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B278" w14:textId="77777777" w:rsidR="00A3334D" w:rsidRDefault="00A3334D" w:rsidP="00001132">
      <w:pPr>
        <w:rPr>
          <w:rFonts w:cs="Open Sans"/>
          <w:noProof/>
        </w:rPr>
      </w:pPr>
    </w:p>
    <w:p w14:paraId="62177639" w14:textId="237B50D6" w:rsidR="007E6823" w:rsidRPr="00BF261E" w:rsidRDefault="00E50C02" w:rsidP="00A13CC3">
      <w:pPr>
        <w:jc w:val="center"/>
        <w:rPr>
          <w:rFonts w:cs="Open Sans"/>
          <w:b/>
          <w:bCs/>
          <w:color w:val="4BC3D2"/>
          <w:sz w:val="56"/>
          <w:szCs w:val="56"/>
        </w:rPr>
      </w:pPr>
      <w:r>
        <w:rPr>
          <w:rFonts w:asciiTheme="minorHAnsi" w:hAnsiTheme="minorHAnsi" w:cstheme="minorHAnsi"/>
          <w:noProof/>
        </w:rPr>
        <w:drawing>
          <wp:anchor distT="0" distB="0" distL="114300" distR="114300" simplePos="0" relativeHeight="251658241" behindDoc="0" locked="1" layoutInCell="1" allowOverlap="0" wp14:anchorId="45A054DA" wp14:editId="0C984871">
            <wp:simplePos x="0" y="0"/>
            <wp:positionH relativeFrom="margin">
              <wp:align>center</wp:align>
            </wp:positionH>
            <wp:positionV relativeFrom="page">
              <wp:posOffset>4071620</wp:posOffset>
            </wp:positionV>
            <wp:extent cx="12005945" cy="6972935"/>
            <wp:effectExtent l="0" t="0" r="0" b="0"/>
            <wp:wrapSquare wrapText="bothSides"/>
            <wp:docPr id="28" name="Picture 28" descr="photo of person using tech device, with graphics of bar charts and pi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hoto of person using tech device, with graphics of bar charts and pie charts."/>
                    <pic:cNvPicPr/>
                  </pic:nvPicPr>
                  <pic:blipFill>
                    <a:blip r:embed="rId12">
                      <a:extLst>
                        <a:ext uri="{28A0092B-C50C-407E-A947-70E740481C1C}">
                          <a14:useLocalDpi xmlns:a14="http://schemas.microsoft.com/office/drawing/2010/main" val="0"/>
                        </a:ext>
                      </a:extLst>
                    </a:blip>
                    <a:stretch>
                      <a:fillRect/>
                    </a:stretch>
                  </pic:blipFill>
                  <pic:spPr>
                    <a:xfrm>
                      <a:off x="0" y="0"/>
                      <a:ext cx="12005945" cy="6972935"/>
                    </a:xfrm>
                    <a:prstGeom prst="rect">
                      <a:avLst/>
                    </a:prstGeom>
                  </pic:spPr>
                </pic:pic>
              </a:graphicData>
            </a:graphic>
            <wp14:sizeRelH relativeFrom="margin">
              <wp14:pctWidth>0</wp14:pctWidth>
            </wp14:sizeRelH>
            <wp14:sizeRelV relativeFrom="margin">
              <wp14:pctHeight>0</wp14:pctHeight>
            </wp14:sizeRelV>
          </wp:anchor>
        </w:drawing>
      </w:r>
      <w:r w:rsidR="00DE02FF" w:rsidRPr="00BF261E">
        <w:rPr>
          <w:rFonts w:cs="Open Sans"/>
          <w:b/>
          <w:bCs/>
          <w:color w:val="4BC3D2"/>
          <w:sz w:val="56"/>
          <w:szCs w:val="56"/>
        </w:rPr>
        <w:t>D</w:t>
      </w:r>
      <w:r w:rsidR="005A70C8" w:rsidRPr="00BF261E">
        <w:rPr>
          <w:rFonts w:cs="Open Sans"/>
          <w:b/>
          <w:bCs/>
          <w:color w:val="4BC3D2"/>
          <w:sz w:val="56"/>
          <w:szCs w:val="56"/>
        </w:rPr>
        <w:t>DPO</w:t>
      </w:r>
      <w:r w:rsidR="00DE02FF" w:rsidRPr="00BF261E">
        <w:rPr>
          <w:rFonts w:cs="Open Sans"/>
          <w:b/>
          <w:bCs/>
          <w:color w:val="4BC3D2"/>
          <w:sz w:val="56"/>
          <w:szCs w:val="56"/>
        </w:rPr>
        <w:t xml:space="preserve"> </w:t>
      </w:r>
      <w:r w:rsidR="007E6823" w:rsidRPr="00BF261E">
        <w:rPr>
          <w:rFonts w:cs="Open Sans"/>
          <w:b/>
          <w:bCs/>
          <w:color w:val="4BC3D2"/>
          <w:sz w:val="56"/>
          <w:szCs w:val="56"/>
        </w:rPr>
        <w:t>Disability Hate Crime</w:t>
      </w:r>
    </w:p>
    <w:p w14:paraId="391F6025" w14:textId="2803EAEB" w:rsidR="007E6823" w:rsidRPr="00BF261E" w:rsidRDefault="007E6823" w:rsidP="00A13CC3">
      <w:pPr>
        <w:jc w:val="center"/>
        <w:rPr>
          <w:rFonts w:cs="Open Sans"/>
          <w:b/>
          <w:bCs/>
          <w:color w:val="4BC3D2"/>
          <w:sz w:val="56"/>
          <w:szCs w:val="56"/>
        </w:rPr>
      </w:pPr>
      <w:r w:rsidRPr="00BF261E">
        <w:rPr>
          <w:rFonts w:cs="Open Sans"/>
          <w:b/>
          <w:bCs/>
          <w:color w:val="4BC3D2"/>
          <w:sz w:val="56"/>
          <w:szCs w:val="56"/>
        </w:rPr>
        <w:t>Data Project</w:t>
      </w:r>
      <w:r w:rsidR="001F0C1E" w:rsidRPr="00BF261E">
        <w:rPr>
          <w:rFonts w:cs="Open Sans"/>
          <w:b/>
          <w:bCs/>
          <w:color w:val="4BC3D2"/>
          <w:sz w:val="56"/>
          <w:szCs w:val="56"/>
        </w:rPr>
        <w:t xml:space="preserve"> – </w:t>
      </w:r>
      <w:r w:rsidR="00B04885" w:rsidRPr="00BF261E">
        <w:rPr>
          <w:rFonts w:cs="Open Sans"/>
          <w:b/>
          <w:bCs/>
          <w:color w:val="4BC3D2"/>
          <w:sz w:val="56"/>
          <w:szCs w:val="56"/>
        </w:rPr>
        <w:t xml:space="preserve">Initial Phase </w:t>
      </w:r>
      <w:r w:rsidR="009B28C3">
        <w:rPr>
          <w:rFonts w:cs="Open Sans"/>
          <w:b/>
          <w:bCs/>
          <w:color w:val="4BC3D2"/>
          <w:sz w:val="56"/>
          <w:szCs w:val="56"/>
        </w:rPr>
        <w:t xml:space="preserve">Final </w:t>
      </w:r>
      <w:r w:rsidR="00B04885" w:rsidRPr="00BF261E">
        <w:rPr>
          <w:rFonts w:cs="Open Sans"/>
          <w:b/>
          <w:bCs/>
          <w:color w:val="4BC3D2"/>
          <w:sz w:val="56"/>
          <w:szCs w:val="56"/>
        </w:rPr>
        <w:t>Report</w:t>
      </w:r>
    </w:p>
    <w:p w14:paraId="03B83374" w14:textId="30293386" w:rsidR="007E6823" w:rsidRPr="00BF261E" w:rsidRDefault="001D3206" w:rsidP="007E6823">
      <w:pPr>
        <w:jc w:val="right"/>
        <w:rPr>
          <w:rFonts w:cs="Open Sans"/>
          <w:color w:val="4BC3D2"/>
          <w:lang w:val="en-US"/>
        </w:rPr>
      </w:pPr>
      <w:r>
        <w:rPr>
          <w:rFonts w:cs="Open Sans"/>
          <w:color w:val="4BC3D2"/>
          <w:lang w:val="en-US"/>
        </w:rPr>
        <w:lastRenderedPageBreak/>
        <w:t>August</w:t>
      </w:r>
      <w:r w:rsidR="007E6823" w:rsidRPr="00BF261E">
        <w:rPr>
          <w:rFonts w:cs="Open Sans"/>
          <w:color w:val="4BC3D2"/>
          <w:lang w:val="en-US"/>
        </w:rPr>
        <w:t xml:space="preserve"> 2023</w:t>
      </w:r>
    </w:p>
    <w:p w14:paraId="1BD93B98" w14:textId="54FFA69E" w:rsidR="000A3F27" w:rsidRPr="006B031E" w:rsidRDefault="000A3F27" w:rsidP="007E6823">
      <w:pPr>
        <w:jc w:val="right"/>
        <w:rPr>
          <w:rFonts w:asciiTheme="minorHAnsi" w:hAnsiTheme="minorHAnsi" w:cstheme="minorHAnsi"/>
          <w:color w:val="4BC3D2"/>
          <w:lang w:val="en-US"/>
        </w:rPr>
      </w:pPr>
    </w:p>
    <w:bookmarkStart w:id="0" w:name="_Toc127287091" w:displacedByCustomXml="next"/>
    <w:bookmarkStart w:id="1" w:name="_Toc127286834" w:displacedByCustomXml="next"/>
    <w:bookmarkStart w:id="2" w:name="_Toc88745584" w:displacedByCustomXml="next"/>
    <w:sdt>
      <w:sdtPr>
        <w:rPr>
          <w:rFonts w:ascii="Open Sans" w:eastAsiaTheme="minorHAnsi" w:hAnsi="Open Sans" w:cstheme="minorBidi"/>
          <w:color w:val="auto"/>
          <w:sz w:val="28"/>
          <w:szCs w:val="22"/>
          <w:lang w:val="en-GB"/>
        </w:rPr>
        <w:id w:val="-639035576"/>
        <w:docPartObj>
          <w:docPartGallery w:val="Table of Contents"/>
          <w:docPartUnique/>
        </w:docPartObj>
      </w:sdtPr>
      <w:sdtEndPr>
        <w:rPr>
          <w:b/>
          <w:bCs/>
          <w:noProof/>
        </w:rPr>
      </w:sdtEndPr>
      <w:sdtContent>
        <w:p w14:paraId="4F80672E" w14:textId="492D6127" w:rsidR="00187CBE" w:rsidRPr="00BF261E" w:rsidRDefault="00187CBE">
          <w:pPr>
            <w:pStyle w:val="TOCHeading"/>
            <w:rPr>
              <w:rFonts w:ascii="Open Sans" w:hAnsi="Open Sans" w:cs="Open Sans"/>
              <w:color w:val="4BC3D2"/>
            </w:rPr>
          </w:pPr>
          <w:r w:rsidRPr="00BF261E">
            <w:rPr>
              <w:rFonts w:ascii="Open Sans" w:hAnsi="Open Sans" w:cs="Open Sans"/>
              <w:color w:val="4BC3D2"/>
            </w:rPr>
            <w:t>Contents</w:t>
          </w:r>
        </w:p>
        <w:p w14:paraId="2013DF21" w14:textId="6FA7079E" w:rsidR="009B28C3" w:rsidRDefault="00187CBE">
          <w:pPr>
            <w:pStyle w:val="TOC2"/>
            <w:rPr>
              <w:rFonts w:asciiTheme="minorHAnsi" w:eastAsiaTheme="minorEastAsia" w:hAnsiTheme="minorHAnsi"/>
              <w:noProof/>
              <w:kern w:val="2"/>
              <w:sz w:val="22"/>
              <w:lang w:eastAsia="en-GB"/>
              <w14:ligatures w14:val="standardContextual"/>
            </w:rPr>
          </w:pPr>
          <w:r w:rsidRPr="00BF261E">
            <w:rPr>
              <w:rFonts w:cs="Open Sans"/>
            </w:rPr>
            <w:fldChar w:fldCharType="begin"/>
          </w:r>
          <w:r w:rsidRPr="00BF261E">
            <w:rPr>
              <w:rFonts w:cs="Open Sans"/>
            </w:rPr>
            <w:instrText xml:space="preserve"> TOC \o "1-3" \h \z \u </w:instrText>
          </w:r>
          <w:r w:rsidRPr="00BF261E">
            <w:rPr>
              <w:rFonts w:cs="Open Sans"/>
            </w:rPr>
            <w:fldChar w:fldCharType="separate"/>
          </w:r>
          <w:hyperlink w:anchor="_Toc141706076" w:history="1">
            <w:r w:rsidR="009B28C3" w:rsidRPr="00D22234">
              <w:rPr>
                <w:rStyle w:val="Hyperlink"/>
                <w:noProof/>
              </w:rPr>
              <w:t>Executive Summary</w:t>
            </w:r>
            <w:r w:rsidR="009B28C3">
              <w:rPr>
                <w:noProof/>
                <w:webHidden/>
              </w:rPr>
              <w:tab/>
            </w:r>
            <w:r w:rsidR="009B28C3">
              <w:rPr>
                <w:noProof/>
                <w:webHidden/>
              </w:rPr>
              <w:fldChar w:fldCharType="begin"/>
            </w:r>
            <w:r w:rsidR="009B28C3">
              <w:rPr>
                <w:noProof/>
                <w:webHidden/>
              </w:rPr>
              <w:instrText xml:space="preserve"> PAGEREF _Toc141706076 \h </w:instrText>
            </w:r>
            <w:r w:rsidR="009B28C3">
              <w:rPr>
                <w:noProof/>
                <w:webHidden/>
              </w:rPr>
            </w:r>
            <w:r w:rsidR="009B28C3">
              <w:rPr>
                <w:noProof/>
                <w:webHidden/>
              </w:rPr>
              <w:fldChar w:fldCharType="separate"/>
            </w:r>
            <w:r w:rsidR="00FB2751">
              <w:rPr>
                <w:noProof/>
                <w:webHidden/>
              </w:rPr>
              <w:t>4</w:t>
            </w:r>
            <w:r w:rsidR="009B28C3">
              <w:rPr>
                <w:noProof/>
                <w:webHidden/>
              </w:rPr>
              <w:fldChar w:fldCharType="end"/>
            </w:r>
          </w:hyperlink>
        </w:p>
        <w:p w14:paraId="3563B2A8" w14:textId="19D95BB3" w:rsidR="009B28C3" w:rsidRDefault="00FB2751">
          <w:pPr>
            <w:pStyle w:val="TOC2"/>
            <w:rPr>
              <w:rFonts w:asciiTheme="minorHAnsi" w:eastAsiaTheme="minorEastAsia" w:hAnsiTheme="minorHAnsi"/>
              <w:noProof/>
              <w:kern w:val="2"/>
              <w:sz w:val="22"/>
              <w:lang w:eastAsia="en-GB"/>
              <w14:ligatures w14:val="standardContextual"/>
            </w:rPr>
          </w:pPr>
          <w:hyperlink w:anchor="_Toc141706077" w:history="1">
            <w:r w:rsidR="009B28C3" w:rsidRPr="00D22234">
              <w:rPr>
                <w:rStyle w:val="Hyperlink"/>
                <w:rFonts w:cs="Open Sans"/>
                <w:noProof/>
              </w:rPr>
              <w:t>Main Findings</w:t>
            </w:r>
            <w:r w:rsidR="009B28C3">
              <w:rPr>
                <w:noProof/>
                <w:webHidden/>
              </w:rPr>
              <w:tab/>
            </w:r>
            <w:r w:rsidR="009B28C3">
              <w:rPr>
                <w:noProof/>
                <w:webHidden/>
              </w:rPr>
              <w:fldChar w:fldCharType="begin"/>
            </w:r>
            <w:r w:rsidR="009B28C3">
              <w:rPr>
                <w:noProof/>
                <w:webHidden/>
              </w:rPr>
              <w:instrText xml:space="preserve"> PAGEREF _Toc141706077 \h </w:instrText>
            </w:r>
            <w:r w:rsidR="009B28C3">
              <w:rPr>
                <w:noProof/>
                <w:webHidden/>
              </w:rPr>
            </w:r>
            <w:r w:rsidR="009B28C3">
              <w:rPr>
                <w:noProof/>
                <w:webHidden/>
              </w:rPr>
              <w:fldChar w:fldCharType="separate"/>
            </w:r>
            <w:r>
              <w:rPr>
                <w:noProof/>
                <w:webHidden/>
              </w:rPr>
              <w:t>4</w:t>
            </w:r>
            <w:r w:rsidR="009B28C3">
              <w:rPr>
                <w:noProof/>
                <w:webHidden/>
              </w:rPr>
              <w:fldChar w:fldCharType="end"/>
            </w:r>
          </w:hyperlink>
        </w:p>
        <w:p w14:paraId="4CC99D50" w14:textId="7FC14153" w:rsidR="009B28C3" w:rsidRDefault="00FB2751">
          <w:pPr>
            <w:pStyle w:val="TOC2"/>
            <w:rPr>
              <w:rFonts w:asciiTheme="minorHAnsi" w:eastAsiaTheme="minorEastAsia" w:hAnsiTheme="minorHAnsi"/>
              <w:noProof/>
              <w:kern w:val="2"/>
              <w:sz w:val="22"/>
              <w:lang w:eastAsia="en-GB"/>
              <w14:ligatures w14:val="standardContextual"/>
            </w:rPr>
          </w:pPr>
          <w:hyperlink w:anchor="_Toc141706078" w:history="1">
            <w:r w:rsidR="009B28C3" w:rsidRPr="00D22234">
              <w:rPr>
                <w:rStyle w:val="Hyperlink"/>
                <w:rFonts w:cs="Open Sans"/>
                <w:noProof/>
              </w:rPr>
              <w:t>Recommendations</w:t>
            </w:r>
            <w:r w:rsidR="009B28C3">
              <w:rPr>
                <w:noProof/>
                <w:webHidden/>
              </w:rPr>
              <w:tab/>
            </w:r>
            <w:r w:rsidR="009B28C3">
              <w:rPr>
                <w:noProof/>
                <w:webHidden/>
              </w:rPr>
              <w:fldChar w:fldCharType="begin"/>
            </w:r>
            <w:r w:rsidR="009B28C3">
              <w:rPr>
                <w:noProof/>
                <w:webHidden/>
              </w:rPr>
              <w:instrText xml:space="preserve"> PAGEREF _Toc141706078 \h </w:instrText>
            </w:r>
            <w:r w:rsidR="009B28C3">
              <w:rPr>
                <w:noProof/>
                <w:webHidden/>
              </w:rPr>
            </w:r>
            <w:r w:rsidR="009B28C3">
              <w:rPr>
                <w:noProof/>
                <w:webHidden/>
              </w:rPr>
              <w:fldChar w:fldCharType="separate"/>
            </w:r>
            <w:r>
              <w:rPr>
                <w:noProof/>
                <w:webHidden/>
              </w:rPr>
              <w:t>6</w:t>
            </w:r>
            <w:r w:rsidR="009B28C3">
              <w:rPr>
                <w:noProof/>
                <w:webHidden/>
              </w:rPr>
              <w:fldChar w:fldCharType="end"/>
            </w:r>
          </w:hyperlink>
        </w:p>
        <w:p w14:paraId="6DA4EE6F" w14:textId="33B9F8EE" w:rsidR="009B28C3" w:rsidRDefault="00FB2751">
          <w:pPr>
            <w:pStyle w:val="TOC2"/>
            <w:rPr>
              <w:rFonts w:asciiTheme="minorHAnsi" w:eastAsiaTheme="minorEastAsia" w:hAnsiTheme="minorHAnsi"/>
              <w:noProof/>
              <w:kern w:val="2"/>
              <w:sz w:val="22"/>
              <w:lang w:eastAsia="en-GB"/>
              <w14:ligatures w14:val="standardContextual"/>
            </w:rPr>
          </w:pPr>
          <w:hyperlink w:anchor="_Toc141706079" w:history="1">
            <w:r w:rsidR="009B28C3" w:rsidRPr="00D22234">
              <w:rPr>
                <w:rStyle w:val="Hyperlink"/>
                <w:rFonts w:cs="Open Sans"/>
                <w:noProof/>
              </w:rPr>
              <w:t>With thanks to</w:t>
            </w:r>
            <w:r w:rsidR="009B28C3">
              <w:rPr>
                <w:noProof/>
                <w:webHidden/>
              </w:rPr>
              <w:tab/>
            </w:r>
            <w:r w:rsidR="009B28C3">
              <w:rPr>
                <w:noProof/>
                <w:webHidden/>
              </w:rPr>
              <w:fldChar w:fldCharType="begin"/>
            </w:r>
            <w:r w:rsidR="009B28C3">
              <w:rPr>
                <w:noProof/>
                <w:webHidden/>
              </w:rPr>
              <w:instrText xml:space="preserve"> PAGEREF _Toc141706079 \h </w:instrText>
            </w:r>
            <w:r w:rsidR="009B28C3">
              <w:rPr>
                <w:noProof/>
                <w:webHidden/>
              </w:rPr>
            </w:r>
            <w:r w:rsidR="009B28C3">
              <w:rPr>
                <w:noProof/>
                <w:webHidden/>
              </w:rPr>
              <w:fldChar w:fldCharType="separate"/>
            </w:r>
            <w:r>
              <w:rPr>
                <w:noProof/>
                <w:webHidden/>
              </w:rPr>
              <w:t>10</w:t>
            </w:r>
            <w:r w:rsidR="009B28C3">
              <w:rPr>
                <w:noProof/>
                <w:webHidden/>
              </w:rPr>
              <w:fldChar w:fldCharType="end"/>
            </w:r>
          </w:hyperlink>
        </w:p>
        <w:p w14:paraId="6B5C1980" w14:textId="1D050ED5" w:rsidR="009B28C3" w:rsidRDefault="00FB2751">
          <w:pPr>
            <w:pStyle w:val="TOC2"/>
            <w:rPr>
              <w:rFonts w:asciiTheme="minorHAnsi" w:eastAsiaTheme="minorEastAsia" w:hAnsiTheme="minorHAnsi"/>
              <w:noProof/>
              <w:kern w:val="2"/>
              <w:sz w:val="22"/>
              <w:lang w:eastAsia="en-GB"/>
              <w14:ligatures w14:val="standardContextual"/>
            </w:rPr>
          </w:pPr>
          <w:hyperlink w:anchor="_Toc141706080" w:history="1">
            <w:r w:rsidR="009B28C3" w:rsidRPr="00D22234">
              <w:rPr>
                <w:rStyle w:val="Hyperlink"/>
                <w:noProof/>
              </w:rPr>
              <w:t>Considering disability hate crime</w:t>
            </w:r>
            <w:r w:rsidR="009B28C3">
              <w:rPr>
                <w:noProof/>
                <w:webHidden/>
              </w:rPr>
              <w:tab/>
            </w:r>
            <w:r w:rsidR="009B28C3">
              <w:rPr>
                <w:noProof/>
                <w:webHidden/>
              </w:rPr>
              <w:fldChar w:fldCharType="begin"/>
            </w:r>
            <w:r w:rsidR="009B28C3">
              <w:rPr>
                <w:noProof/>
                <w:webHidden/>
              </w:rPr>
              <w:instrText xml:space="preserve"> PAGEREF _Toc141706080 \h </w:instrText>
            </w:r>
            <w:r w:rsidR="009B28C3">
              <w:rPr>
                <w:noProof/>
                <w:webHidden/>
              </w:rPr>
            </w:r>
            <w:r w:rsidR="009B28C3">
              <w:rPr>
                <w:noProof/>
                <w:webHidden/>
              </w:rPr>
              <w:fldChar w:fldCharType="separate"/>
            </w:r>
            <w:r>
              <w:rPr>
                <w:noProof/>
                <w:webHidden/>
              </w:rPr>
              <w:t>11</w:t>
            </w:r>
            <w:r w:rsidR="009B28C3">
              <w:rPr>
                <w:noProof/>
                <w:webHidden/>
              </w:rPr>
              <w:fldChar w:fldCharType="end"/>
            </w:r>
          </w:hyperlink>
        </w:p>
        <w:p w14:paraId="474B2309" w14:textId="133B8F2C" w:rsidR="009B28C3" w:rsidRDefault="00FB2751">
          <w:pPr>
            <w:pStyle w:val="TOC2"/>
            <w:rPr>
              <w:rFonts w:asciiTheme="minorHAnsi" w:eastAsiaTheme="minorEastAsia" w:hAnsiTheme="minorHAnsi"/>
              <w:noProof/>
              <w:kern w:val="2"/>
              <w:sz w:val="22"/>
              <w:lang w:eastAsia="en-GB"/>
              <w14:ligatures w14:val="standardContextual"/>
            </w:rPr>
          </w:pPr>
          <w:hyperlink w:anchor="_Toc141706081" w:history="1">
            <w:r w:rsidR="009B28C3" w:rsidRPr="00D22234">
              <w:rPr>
                <w:rStyle w:val="Hyperlink"/>
                <w:noProof/>
              </w:rPr>
              <w:t>What Inclusion London did</w:t>
            </w:r>
            <w:r w:rsidR="009B28C3">
              <w:rPr>
                <w:noProof/>
                <w:webHidden/>
              </w:rPr>
              <w:tab/>
            </w:r>
            <w:r w:rsidR="009B28C3">
              <w:rPr>
                <w:noProof/>
                <w:webHidden/>
              </w:rPr>
              <w:fldChar w:fldCharType="begin"/>
            </w:r>
            <w:r w:rsidR="009B28C3">
              <w:rPr>
                <w:noProof/>
                <w:webHidden/>
              </w:rPr>
              <w:instrText xml:space="preserve"> PAGEREF _Toc141706081 \h </w:instrText>
            </w:r>
            <w:r w:rsidR="009B28C3">
              <w:rPr>
                <w:noProof/>
                <w:webHidden/>
              </w:rPr>
            </w:r>
            <w:r w:rsidR="009B28C3">
              <w:rPr>
                <w:noProof/>
                <w:webHidden/>
              </w:rPr>
              <w:fldChar w:fldCharType="separate"/>
            </w:r>
            <w:r>
              <w:rPr>
                <w:noProof/>
                <w:webHidden/>
              </w:rPr>
              <w:t>14</w:t>
            </w:r>
            <w:r w:rsidR="009B28C3">
              <w:rPr>
                <w:noProof/>
                <w:webHidden/>
              </w:rPr>
              <w:fldChar w:fldCharType="end"/>
            </w:r>
          </w:hyperlink>
        </w:p>
        <w:p w14:paraId="288BDA86" w14:textId="109EF1CB" w:rsidR="009B28C3" w:rsidRDefault="00FB2751">
          <w:pPr>
            <w:pStyle w:val="TOC2"/>
            <w:rPr>
              <w:rFonts w:asciiTheme="minorHAnsi" w:eastAsiaTheme="minorEastAsia" w:hAnsiTheme="minorHAnsi"/>
              <w:noProof/>
              <w:kern w:val="2"/>
              <w:sz w:val="22"/>
              <w:lang w:eastAsia="en-GB"/>
              <w14:ligatures w14:val="standardContextual"/>
            </w:rPr>
          </w:pPr>
          <w:hyperlink w:anchor="_Toc141706082" w:history="1">
            <w:r w:rsidR="009B28C3" w:rsidRPr="00D22234">
              <w:rPr>
                <w:rStyle w:val="Hyperlink"/>
                <w:noProof/>
              </w:rPr>
              <w:t>Overview of Data</w:t>
            </w:r>
            <w:r w:rsidR="009B28C3">
              <w:rPr>
                <w:noProof/>
                <w:webHidden/>
              </w:rPr>
              <w:tab/>
            </w:r>
            <w:r w:rsidR="009B28C3">
              <w:rPr>
                <w:noProof/>
                <w:webHidden/>
              </w:rPr>
              <w:fldChar w:fldCharType="begin"/>
            </w:r>
            <w:r w:rsidR="009B28C3">
              <w:rPr>
                <w:noProof/>
                <w:webHidden/>
              </w:rPr>
              <w:instrText xml:space="preserve"> PAGEREF _Toc141706082 \h </w:instrText>
            </w:r>
            <w:r w:rsidR="009B28C3">
              <w:rPr>
                <w:noProof/>
                <w:webHidden/>
              </w:rPr>
            </w:r>
            <w:r w:rsidR="009B28C3">
              <w:rPr>
                <w:noProof/>
                <w:webHidden/>
              </w:rPr>
              <w:fldChar w:fldCharType="separate"/>
            </w:r>
            <w:r>
              <w:rPr>
                <w:noProof/>
                <w:webHidden/>
              </w:rPr>
              <w:t>17</w:t>
            </w:r>
            <w:r w:rsidR="009B28C3">
              <w:rPr>
                <w:noProof/>
                <w:webHidden/>
              </w:rPr>
              <w:fldChar w:fldCharType="end"/>
            </w:r>
          </w:hyperlink>
        </w:p>
        <w:p w14:paraId="184B20BF" w14:textId="16004223" w:rsidR="009B28C3" w:rsidRDefault="00FB2751">
          <w:pPr>
            <w:pStyle w:val="TOC2"/>
            <w:rPr>
              <w:rFonts w:asciiTheme="minorHAnsi" w:eastAsiaTheme="minorEastAsia" w:hAnsiTheme="minorHAnsi"/>
              <w:noProof/>
              <w:kern w:val="2"/>
              <w:sz w:val="22"/>
              <w:lang w:eastAsia="en-GB"/>
              <w14:ligatures w14:val="standardContextual"/>
            </w:rPr>
          </w:pPr>
          <w:hyperlink w:anchor="_Toc141706083" w:history="1">
            <w:r w:rsidR="009B28C3" w:rsidRPr="00D22234">
              <w:rPr>
                <w:rStyle w:val="Hyperlink"/>
                <w:rFonts w:cs="Open Sans"/>
                <w:noProof/>
              </w:rPr>
              <w:t>Referrals</w:t>
            </w:r>
            <w:r w:rsidR="009B28C3">
              <w:rPr>
                <w:noProof/>
                <w:webHidden/>
              </w:rPr>
              <w:tab/>
            </w:r>
            <w:r w:rsidR="009B28C3">
              <w:rPr>
                <w:noProof/>
                <w:webHidden/>
              </w:rPr>
              <w:fldChar w:fldCharType="begin"/>
            </w:r>
            <w:r w:rsidR="009B28C3">
              <w:rPr>
                <w:noProof/>
                <w:webHidden/>
              </w:rPr>
              <w:instrText xml:space="preserve"> PAGEREF _Toc141706083 \h </w:instrText>
            </w:r>
            <w:r w:rsidR="009B28C3">
              <w:rPr>
                <w:noProof/>
                <w:webHidden/>
              </w:rPr>
            </w:r>
            <w:r w:rsidR="009B28C3">
              <w:rPr>
                <w:noProof/>
                <w:webHidden/>
              </w:rPr>
              <w:fldChar w:fldCharType="separate"/>
            </w:r>
            <w:r>
              <w:rPr>
                <w:noProof/>
                <w:webHidden/>
              </w:rPr>
              <w:t>17</w:t>
            </w:r>
            <w:r w:rsidR="009B28C3">
              <w:rPr>
                <w:noProof/>
                <w:webHidden/>
              </w:rPr>
              <w:fldChar w:fldCharType="end"/>
            </w:r>
          </w:hyperlink>
        </w:p>
        <w:p w14:paraId="1533FF9A" w14:textId="52640397" w:rsidR="009B28C3" w:rsidRDefault="00FB2751">
          <w:pPr>
            <w:pStyle w:val="TOC2"/>
            <w:rPr>
              <w:rFonts w:asciiTheme="minorHAnsi" w:eastAsiaTheme="minorEastAsia" w:hAnsiTheme="minorHAnsi"/>
              <w:noProof/>
              <w:kern w:val="2"/>
              <w:sz w:val="22"/>
              <w:lang w:eastAsia="en-GB"/>
              <w14:ligatures w14:val="standardContextual"/>
            </w:rPr>
          </w:pPr>
          <w:hyperlink w:anchor="_Toc141706084" w:history="1">
            <w:r w:rsidR="009B28C3" w:rsidRPr="00D22234">
              <w:rPr>
                <w:rStyle w:val="Hyperlink"/>
                <w:rFonts w:cs="Open Sans"/>
                <w:noProof/>
              </w:rPr>
              <w:t>Number of Cases and Ongoing Work</w:t>
            </w:r>
            <w:r w:rsidR="009B28C3">
              <w:rPr>
                <w:noProof/>
                <w:webHidden/>
              </w:rPr>
              <w:tab/>
            </w:r>
            <w:r w:rsidR="009B28C3">
              <w:rPr>
                <w:noProof/>
                <w:webHidden/>
              </w:rPr>
              <w:fldChar w:fldCharType="begin"/>
            </w:r>
            <w:r w:rsidR="009B28C3">
              <w:rPr>
                <w:noProof/>
                <w:webHidden/>
              </w:rPr>
              <w:instrText xml:space="preserve"> PAGEREF _Toc141706084 \h </w:instrText>
            </w:r>
            <w:r w:rsidR="009B28C3">
              <w:rPr>
                <w:noProof/>
                <w:webHidden/>
              </w:rPr>
            </w:r>
            <w:r w:rsidR="009B28C3">
              <w:rPr>
                <w:noProof/>
                <w:webHidden/>
              </w:rPr>
              <w:fldChar w:fldCharType="separate"/>
            </w:r>
            <w:r>
              <w:rPr>
                <w:noProof/>
                <w:webHidden/>
              </w:rPr>
              <w:t>17</w:t>
            </w:r>
            <w:r w:rsidR="009B28C3">
              <w:rPr>
                <w:noProof/>
                <w:webHidden/>
              </w:rPr>
              <w:fldChar w:fldCharType="end"/>
            </w:r>
          </w:hyperlink>
        </w:p>
        <w:p w14:paraId="06E183FA" w14:textId="7DFE35AE" w:rsidR="009B28C3" w:rsidRDefault="00FB2751">
          <w:pPr>
            <w:pStyle w:val="TOC2"/>
            <w:rPr>
              <w:rFonts w:asciiTheme="minorHAnsi" w:eastAsiaTheme="minorEastAsia" w:hAnsiTheme="minorHAnsi"/>
              <w:noProof/>
              <w:kern w:val="2"/>
              <w:sz w:val="22"/>
              <w:lang w:eastAsia="en-GB"/>
              <w14:ligatures w14:val="standardContextual"/>
            </w:rPr>
          </w:pPr>
          <w:hyperlink w:anchor="_Toc141706085" w:history="1">
            <w:r w:rsidR="009B28C3" w:rsidRPr="00D22234">
              <w:rPr>
                <w:rStyle w:val="Hyperlink"/>
                <w:rFonts w:cs="Open Sans"/>
                <w:noProof/>
              </w:rPr>
              <w:t>Types of Hate Crimes</w:t>
            </w:r>
            <w:r w:rsidR="009B28C3">
              <w:rPr>
                <w:noProof/>
                <w:webHidden/>
              </w:rPr>
              <w:tab/>
            </w:r>
            <w:r w:rsidR="009B28C3">
              <w:rPr>
                <w:noProof/>
                <w:webHidden/>
              </w:rPr>
              <w:fldChar w:fldCharType="begin"/>
            </w:r>
            <w:r w:rsidR="009B28C3">
              <w:rPr>
                <w:noProof/>
                <w:webHidden/>
              </w:rPr>
              <w:instrText xml:space="preserve"> PAGEREF _Toc141706085 \h </w:instrText>
            </w:r>
            <w:r w:rsidR="009B28C3">
              <w:rPr>
                <w:noProof/>
                <w:webHidden/>
              </w:rPr>
            </w:r>
            <w:r w:rsidR="009B28C3">
              <w:rPr>
                <w:noProof/>
                <w:webHidden/>
              </w:rPr>
              <w:fldChar w:fldCharType="separate"/>
            </w:r>
            <w:r>
              <w:rPr>
                <w:noProof/>
                <w:webHidden/>
              </w:rPr>
              <w:t>20</w:t>
            </w:r>
            <w:r w:rsidR="009B28C3">
              <w:rPr>
                <w:noProof/>
                <w:webHidden/>
              </w:rPr>
              <w:fldChar w:fldCharType="end"/>
            </w:r>
          </w:hyperlink>
        </w:p>
        <w:p w14:paraId="1490B6CF" w14:textId="677213EE" w:rsidR="009B28C3" w:rsidRDefault="00FB2751">
          <w:pPr>
            <w:pStyle w:val="TOC2"/>
            <w:rPr>
              <w:rFonts w:asciiTheme="minorHAnsi" w:eastAsiaTheme="minorEastAsia" w:hAnsiTheme="minorHAnsi"/>
              <w:noProof/>
              <w:kern w:val="2"/>
              <w:sz w:val="22"/>
              <w:lang w:eastAsia="en-GB"/>
              <w14:ligatures w14:val="standardContextual"/>
            </w:rPr>
          </w:pPr>
          <w:hyperlink w:anchor="_Toc141706086" w:history="1">
            <w:r w:rsidR="009B28C3" w:rsidRPr="00D22234">
              <w:rPr>
                <w:rStyle w:val="Hyperlink"/>
                <w:noProof/>
              </w:rPr>
              <w:t>Demographics of Clients Supported</w:t>
            </w:r>
            <w:r w:rsidR="009B28C3">
              <w:rPr>
                <w:noProof/>
                <w:webHidden/>
              </w:rPr>
              <w:tab/>
            </w:r>
            <w:r w:rsidR="009B28C3">
              <w:rPr>
                <w:noProof/>
                <w:webHidden/>
              </w:rPr>
              <w:fldChar w:fldCharType="begin"/>
            </w:r>
            <w:r w:rsidR="009B28C3">
              <w:rPr>
                <w:noProof/>
                <w:webHidden/>
              </w:rPr>
              <w:instrText xml:space="preserve"> PAGEREF _Toc141706086 \h </w:instrText>
            </w:r>
            <w:r w:rsidR="009B28C3">
              <w:rPr>
                <w:noProof/>
                <w:webHidden/>
              </w:rPr>
            </w:r>
            <w:r w:rsidR="009B28C3">
              <w:rPr>
                <w:noProof/>
                <w:webHidden/>
              </w:rPr>
              <w:fldChar w:fldCharType="separate"/>
            </w:r>
            <w:r>
              <w:rPr>
                <w:noProof/>
                <w:webHidden/>
              </w:rPr>
              <w:t>23</w:t>
            </w:r>
            <w:r w:rsidR="009B28C3">
              <w:rPr>
                <w:noProof/>
                <w:webHidden/>
              </w:rPr>
              <w:fldChar w:fldCharType="end"/>
            </w:r>
          </w:hyperlink>
        </w:p>
        <w:p w14:paraId="0EC1E464" w14:textId="4DD1102B" w:rsidR="009B28C3" w:rsidRDefault="00FB2751">
          <w:pPr>
            <w:pStyle w:val="TOC2"/>
            <w:rPr>
              <w:rFonts w:asciiTheme="minorHAnsi" w:eastAsiaTheme="minorEastAsia" w:hAnsiTheme="minorHAnsi"/>
              <w:noProof/>
              <w:kern w:val="2"/>
              <w:sz w:val="22"/>
              <w:lang w:eastAsia="en-GB"/>
              <w14:ligatures w14:val="standardContextual"/>
            </w:rPr>
          </w:pPr>
          <w:hyperlink w:anchor="_Toc141706087" w:history="1">
            <w:r w:rsidR="009B28C3" w:rsidRPr="00D22234">
              <w:rPr>
                <w:rStyle w:val="Hyperlink"/>
                <w:rFonts w:cs="Open Sans"/>
                <w:noProof/>
              </w:rPr>
              <w:t>Disability, Condition, or Impairment</w:t>
            </w:r>
            <w:r w:rsidR="009B28C3">
              <w:rPr>
                <w:noProof/>
                <w:webHidden/>
              </w:rPr>
              <w:tab/>
            </w:r>
            <w:r w:rsidR="009B28C3">
              <w:rPr>
                <w:noProof/>
                <w:webHidden/>
              </w:rPr>
              <w:fldChar w:fldCharType="begin"/>
            </w:r>
            <w:r w:rsidR="009B28C3">
              <w:rPr>
                <w:noProof/>
                <w:webHidden/>
              </w:rPr>
              <w:instrText xml:space="preserve"> PAGEREF _Toc141706087 \h </w:instrText>
            </w:r>
            <w:r w:rsidR="009B28C3">
              <w:rPr>
                <w:noProof/>
                <w:webHidden/>
              </w:rPr>
            </w:r>
            <w:r w:rsidR="009B28C3">
              <w:rPr>
                <w:noProof/>
                <w:webHidden/>
              </w:rPr>
              <w:fldChar w:fldCharType="separate"/>
            </w:r>
            <w:r>
              <w:rPr>
                <w:noProof/>
                <w:webHidden/>
              </w:rPr>
              <w:t>23</w:t>
            </w:r>
            <w:r w:rsidR="009B28C3">
              <w:rPr>
                <w:noProof/>
                <w:webHidden/>
              </w:rPr>
              <w:fldChar w:fldCharType="end"/>
            </w:r>
          </w:hyperlink>
        </w:p>
        <w:p w14:paraId="3F6384DA" w14:textId="31DEDC88" w:rsidR="009B28C3" w:rsidRDefault="00FB2751">
          <w:pPr>
            <w:pStyle w:val="TOC2"/>
            <w:rPr>
              <w:rFonts w:asciiTheme="minorHAnsi" w:eastAsiaTheme="minorEastAsia" w:hAnsiTheme="minorHAnsi"/>
              <w:noProof/>
              <w:kern w:val="2"/>
              <w:sz w:val="22"/>
              <w:lang w:eastAsia="en-GB"/>
              <w14:ligatures w14:val="standardContextual"/>
            </w:rPr>
          </w:pPr>
          <w:hyperlink w:anchor="_Toc141706088" w:history="1">
            <w:r w:rsidR="009B28C3" w:rsidRPr="00D22234">
              <w:rPr>
                <w:rStyle w:val="Hyperlink"/>
                <w:rFonts w:cs="Open Sans"/>
                <w:noProof/>
              </w:rPr>
              <w:t>Age</w:t>
            </w:r>
            <w:r w:rsidR="009B28C3">
              <w:rPr>
                <w:noProof/>
                <w:webHidden/>
              </w:rPr>
              <w:tab/>
            </w:r>
            <w:r w:rsidR="009B28C3">
              <w:rPr>
                <w:noProof/>
                <w:webHidden/>
              </w:rPr>
              <w:fldChar w:fldCharType="begin"/>
            </w:r>
            <w:r w:rsidR="009B28C3">
              <w:rPr>
                <w:noProof/>
                <w:webHidden/>
              </w:rPr>
              <w:instrText xml:space="preserve"> PAGEREF _Toc141706088 \h </w:instrText>
            </w:r>
            <w:r w:rsidR="009B28C3">
              <w:rPr>
                <w:noProof/>
                <w:webHidden/>
              </w:rPr>
            </w:r>
            <w:r w:rsidR="009B28C3">
              <w:rPr>
                <w:noProof/>
                <w:webHidden/>
              </w:rPr>
              <w:fldChar w:fldCharType="separate"/>
            </w:r>
            <w:r>
              <w:rPr>
                <w:noProof/>
                <w:webHidden/>
              </w:rPr>
              <w:t>25</w:t>
            </w:r>
            <w:r w:rsidR="009B28C3">
              <w:rPr>
                <w:noProof/>
                <w:webHidden/>
              </w:rPr>
              <w:fldChar w:fldCharType="end"/>
            </w:r>
          </w:hyperlink>
        </w:p>
        <w:p w14:paraId="67EC85B2" w14:textId="34B402B6" w:rsidR="009B28C3" w:rsidRDefault="00FB2751">
          <w:pPr>
            <w:pStyle w:val="TOC2"/>
            <w:rPr>
              <w:rFonts w:asciiTheme="minorHAnsi" w:eastAsiaTheme="minorEastAsia" w:hAnsiTheme="minorHAnsi"/>
              <w:noProof/>
              <w:kern w:val="2"/>
              <w:sz w:val="22"/>
              <w:lang w:eastAsia="en-GB"/>
              <w14:ligatures w14:val="standardContextual"/>
            </w:rPr>
          </w:pPr>
          <w:hyperlink w:anchor="_Toc141706089" w:history="1">
            <w:r w:rsidR="009B28C3" w:rsidRPr="00D22234">
              <w:rPr>
                <w:rStyle w:val="Hyperlink"/>
                <w:rFonts w:cs="Open Sans"/>
                <w:noProof/>
              </w:rPr>
              <w:t>Race</w:t>
            </w:r>
            <w:r w:rsidR="009B28C3">
              <w:rPr>
                <w:noProof/>
                <w:webHidden/>
              </w:rPr>
              <w:tab/>
            </w:r>
            <w:r w:rsidR="009B28C3">
              <w:rPr>
                <w:noProof/>
                <w:webHidden/>
              </w:rPr>
              <w:fldChar w:fldCharType="begin"/>
            </w:r>
            <w:r w:rsidR="009B28C3">
              <w:rPr>
                <w:noProof/>
                <w:webHidden/>
              </w:rPr>
              <w:instrText xml:space="preserve"> PAGEREF _Toc141706089 \h </w:instrText>
            </w:r>
            <w:r w:rsidR="009B28C3">
              <w:rPr>
                <w:noProof/>
                <w:webHidden/>
              </w:rPr>
            </w:r>
            <w:r w:rsidR="009B28C3">
              <w:rPr>
                <w:noProof/>
                <w:webHidden/>
              </w:rPr>
              <w:fldChar w:fldCharType="separate"/>
            </w:r>
            <w:r>
              <w:rPr>
                <w:noProof/>
                <w:webHidden/>
              </w:rPr>
              <w:t>26</w:t>
            </w:r>
            <w:r w:rsidR="009B28C3">
              <w:rPr>
                <w:noProof/>
                <w:webHidden/>
              </w:rPr>
              <w:fldChar w:fldCharType="end"/>
            </w:r>
          </w:hyperlink>
        </w:p>
        <w:p w14:paraId="77D1EA15" w14:textId="32FA747F" w:rsidR="009B28C3" w:rsidRDefault="00FB2751">
          <w:pPr>
            <w:pStyle w:val="TOC2"/>
            <w:rPr>
              <w:rFonts w:asciiTheme="minorHAnsi" w:eastAsiaTheme="minorEastAsia" w:hAnsiTheme="minorHAnsi"/>
              <w:noProof/>
              <w:kern w:val="2"/>
              <w:sz w:val="22"/>
              <w:lang w:eastAsia="en-GB"/>
              <w14:ligatures w14:val="standardContextual"/>
            </w:rPr>
          </w:pPr>
          <w:hyperlink w:anchor="_Toc141706090" w:history="1">
            <w:r w:rsidR="009B28C3" w:rsidRPr="00D22234">
              <w:rPr>
                <w:rStyle w:val="Hyperlink"/>
                <w:rFonts w:cs="Open Sans"/>
                <w:noProof/>
              </w:rPr>
              <w:t>Sex and Gender Identity</w:t>
            </w:r>
            <w:r w:rsidR="009B28C3">
              <w:rPr>
                <w:noProof/>
                <w:webHidden/>
              </w:rPr>
              <w:tab/>
            </w:r>
            <w:r w:rsidR="009B28C3">
              <w:rPr>
                <w:noProof/>
                <w:webHidden/>
              </w:rPr>
              <w:fldChar w:fldCharType="begin"/>
            </w:r>
            <w:r w:rsidR="009B28C3">
              <w:rPr>
                <w:noProof/>
                <w:webHidden/>
              </w:rPr>
              <w:instrText xml:space="preserve"> PAGEREF _Toc141706090 \h </w:instrText>
            </w:r>
            <w:r w:rsidR="009B28C3">
              <w:rPr>
                <w:noProof/>
                <w:webHidden/>
              </w:rPr>
            </w:r>
            <w:r w:rsidR="009B28C3">
              <w:rPr>
                <w:noProof/>
                <w:webHidden/>
              </w:rPr>
              <w:fldChar w:fldCharType="separate"/>
            </w:r>
            <w:r>
              <w:rPr>
                <w:noProof/>
                <w:webHidden/>
              </w:rPr>
              <w:t>27</w:t>
            </w:r>
            <w:r w:rsidR="009B28C3">
              <w:rPr>
                <w:noProof/>
                <w:webHidden/>
              </w:rPr>
              <w:fldChar w:fldCharType="end"/>
            </w:r>
          </w:hyperlink>
        </w:p>
        <w:p w14:paraId="4B0E2176" w14:textId="27CD03A7" w:rsidR="009B28C3" w:rsidRDefault="00FB2751">
          <w:pPr>
            <w:pStyle w:val="TOC2"/>
            <w:rPr>
              <w:rFonts w:asciiTheme="minorHAnsi" w:eastAsiaTheme="minorEastAsia" w:hAnsiTheme="minorHAnsi"/>
              <w:noProof/>
              <w:kern w:val="2"/>
              <w:sz w:val="22"/>
              <w:lang w:eastAsia="en-GB"/>
              <w14:ligatures w14:val="standardContextual"/>
            </w:rPr>
          </w:pPr>
          <w:hyperlink w:anchor="_Toc141706091" w:history="1">
            <w:r w:rsidR="009B28C3" w:rsidRPr="00D22234">
              <w:rPr>
                <w:rStyle w:val="Hyperlink"/>
                <w:rFonts w:cs="Open Sans"/>
                <w:noProof/>
              </w:rPr>
              <w:t>Sexual Orientation</w:t>
            </w:r>
            <w:r w:rsidR="009B28C3">
              <w:rPr>
                <w:noProof/>
                <w:webHidden/>
              </w:rPr>
              <w:tab/>
            </w:r>
            <w:r w:rsidR="009B28C3">
              <w:rPr>
                <w:noProof/>
                <w:webHidden/>
              </w:rPr>
              <w:fldChar w:fldCharType="begin"/>
            </w:r>
            <w:r w:rsidR="009B28C3">
              <w:rPr>
                <w:noProof/>
                <w:webHidden/>
              </w:rPr>
              <w:instrText xml:space="preserve"> PAGEREF _Toc141706091 \h </w:instrText>
            </w:r>
            <w:r w:rsidR="009B28C3">
              <w:rPr>
                <w:noProof/>
                <w:webHidden/>
              </w:rPr>
            </w:r>
            <w:r w:rsidR="009B28C3">
              <w:rPr>
                <w:noProof/>
                <w:webHidden/>
              </w:rPr>
              <w:fldChar w:fldCharType="separate"/>
            </w:r>
            <w:r>
              <w:rPr>
                <w:noProof/>
                <w:webHidden/>
              </w:rPr>
              <w:t>28</w:t>
            </w:r>
            <w:r w:rsidR="009B28C3">
              <w:rPr>
                <w:noProof/>
                <w:webHidden/>
              </w:rPr>
              <w:fldChar w:fldCharType="end"/>
            </w:r>
          </w:hyperlink>
        </w:p>
        <w:p w14:paraId="78269331" w14:textId="6F5C8761" w:rsidR="009B28C3" w:rsidRDefault="00FB2751">
          <w:pPr>
            <w:pStyle w:val="TOC2"/>
            <w:rPr>
              <w:rFonts w:asciiTheme="minorHAnsi" w:eastAsiaTheme="minorEastAsia" w:hAnsiTheme="minorHAnsi"/>
              <w:noProof/>
              <w:kern w:val="2"/>
              <w:sz w:val="22"/>
              <w:lang w:eastAsia="en-GB"/>
              <w14:ligatures w14:val="standardContextual"/>
            </w:rPr>
          </w:pPr>
          <w:hyperlink w:anchor="_Toc141706092" w:history="1">
            <w:r w:rsidR="009B28C3" w:rsidRPr="00D22234">
              <w:rPr>
                <w:rStyle w:val="Hyperlink"/>
                <w:rFonts w:cs="Open Sans"/>
                <w:noProof/>
              </w:rPr>
              <w:t>Discussion of demographic data</w:t>
            </w:r>
            <w:r w:rsidR="009B28C3">
              <w:rPr>
                <w:noProof/>
                <w:webHidden/>
              </w:rPr>
              <w:tab/>
            </w:r>
            <w:r w:rsidR="009B28C3">
              <w:rPr>
                <w:noProof/>
                <w:webHidden/>
              </w:rPr>
              <w:fldChar w:fldCharType="begin"/>
            </w:r>
            <w:r w:rsidR="009B28C3">
              <w:rPr>
                <w:noProof/>
                <w:webHidden/>
              </w:rPr>
              <w:instrText xml:space="preserve"> PAGEREF _Toc141706092 \h </w:instrText>
            </w:r>
            <w:r w:rsidR="009B28C3">
              <w:rPr>
                <w:noProof/>
                <w:webHidden/>
              </w:rPr>
            </w:r>
            <w:r w:rsidR="009B28C3">
              <w:rPr>
                <w:noProof/>
                <w:webHidden/>
              </w:rPr>
              <w:fldChar w:fldCharType="separate"/>
            </w:r>
            <w:r>
              <w:rPr>
                <w:noProof/>
                <w:webHidden/>
              </w:rPr>
              <w:t>29</w:t>
            </w:r>
            <w:r w:rsidR="009B28C3">
              <w:rPr>
                <w:noProof/>
                <w:webHidden/>
              </w:rPr>
              <w:fldChar w:fldCharType="end"/>
            </w:r>
          </w:hyperlink>
        </w:p>
        <w:p w14:paraId="7AE9AB25" w14:textId="0041A1C5" w:rsidR="009B28C3" w:rsidRDefault="00FB2751">
          <w:pPr>
            <w:pStyle w:val="TOC2"/>
            <w:rPr>
              <w:rFonts w:asciiTheme="minorHAnsi" w:eastAsiaTheme="minorEastAsia" w:hAnsiTheme="minorHAnsi"/>
              <w:noProof/>
              <w:kern w:val="2"/>
              <w:sz w:val="22"/>
              <w:lang w:eastAsia="en-GB"/>
              <w14:ligatures w14:val="standardContextual"/>
            </w:rPr>
          </w:pPr>
          <w:hyperlink w:anchor="_Toc141706093" w:history="1">
            <w:r w:rsidR="009B28C3" w:rsidRPr="00D22234">
              <w:rPr>
                <w:rStyle w:val="Hyperlink"/>
                <w:noProof/>
              </w:rPr>
              <w:t>Police Involvement and Support Provided</w:t>
            </w:r>
            <w:r w:rsidR="009B28C3">
              <w:rPr>
                <w:noProof/>
                <w:webHidden/>
              </w:rPr>
              <w:tab/>
            </w:r>
            <w:r w:rsidR="009B28C3">
              <w:rPr>
                <w:noProof/>
                <w:webHidden/>
              </w:rPr>
              <w:fldChar w:fldCharType="begin"/>
            </w:r>
            <w:r w:rsidR="009B28C3">
              <w:rPr>
                <w:noProof/>
                <w:webHidden/>
              </w:rPr>
              <w:instrText xml:space="preserve"> PAGEREF _Toc141706093 \h </w:instrText>
            </w:r>
            <w:r w:rsidR="009B28C3">
              <w:rPr>
                <w:noProof/>
                <w:webHidden/>
              </w:rPr>
            </w:r>
            <w:r w:rsidR="009B28C3">
              <w:rPr>
                <w:noProof/>
                <w:webHidden/>
              </w:rPr>
              <w:fldChar w:fldCharType="separate"/>
            </w:r>
            <w:r>
              <w:rPr>
                <w:noProof/>
                <w:webHidden/>
              </w:rPr>
              <w:t>32</w:t>
            </w:r>
            <w:r w:rsidR="009B28C3">
              <w:rPr>
                <w:noProof/>
                <w:webHidden/>
              </w:rPr>
              <w:fldChar w:fldCharType="end"/>
            </w:r>
          </w:hyperlink>
        </w:p>
        <w:p w14:paraId="71579D74" w14:textId="0595A649" w:rsidR="009B28C3" w:rsidRDefault="00FB2751">
          <w:pPr>
            <w:pStyle w:val="TOC2"/>
            <w:rPr>
              <w:rFonts w:asciiTheme="minorHAnsi" w:eastAsiaTheme="minorEastAsia" w:hAnsiTheme="minorHAnsi"/>
              <w:noProof/>
              <w:kern w:val="2"/>
              <w:sz w:val="22"/>
              <w:lang w:eastAsia="en-GB"/>
              <w14:ligatures w14:val="standardContextual"/>
            </w:rPr>
          </w:pPr>
          <w:hyperlink w:anchor="_Toc141706094" w:history="1">
            <w:r w:rsidR="009B28C3" w:rsidRPr="00D22234">
              <w:rPr>
                <w:rStyle w:val="Hyperlink"/>
                <w:rFonts w:cs="Open Sans"/>
                <w:noProof/>
              </w:rPr>
              <w:t>Police Involvement</w:t>
            </w:r>
            <w:r w:rsidR="009B28C3">
              <w:rPr>
                <w:noProof/>
                <w:webHidden/>
              </w:rPr>
              <w:tab/>
            </w:r>
            <w:r w:rsidR="009B28C3">
              <w:rPr>
                <w:noProof/>
                <w:webHidden/>
              </w:rPr>
              <w:fldChar w:fldCharType="begin"/>
            </w:r>
            <w:r w:rsidR="009B28C3">
              <w:rPr>
                <w:noProof/>
                <w:webHidden/>
              </w:rPr>
              <w:instrText xml:space="preserve"> PAGEREF _Toc141706094 \h </w:instrText>
            </w:r>
            <w:r w:rsidR="009B28C3">
              <w:rPr>
                <w:noProof/>
                <w:webHidden/>
              </w:rPr>
            </w:r>
            <w:r w:rsidR="009B28C3">
              <w:rPr>
                <w:noProof/>
                <w:webHidden/>
              </w:rPr>
              <w:fldChar w:fldCharType="separate"/>
            </w:r>
            <w:r>
              <w:rPr>
                <w:noProof/>
                <w:webHidden/>
              </w:rPr>
              <w:t>32</w:t>
            </w:r>
            <w:r w:rsidR="009B28C3">
              <w:rPr>
                <w:noProof/>
                <w:webHidden/>
              </w:rPr>
              <w:fldChar w:fldCharType="end"/>
            </w:r>
          </w:hyperlink>
        </w:p>
        <w:p w14:paraId="49406473" w14:textId="2AA170FC" w:rsidR="009B28C3" w:rsidRDefault="00FB2751">
          <w:pPr>
            <w:pStyle w:val="TOC2"/>
            <w:rPr>
              <w:rFonts w:asciiTheme="minorHAnsi" w:eastAsiaTheme="minorEastAsia" w:hAnsiTheme="minorHAnsi"/>
              <w:noProof/>
              <w:kern w:val="2"/>
              <w:sz w:val="22"/>
              <w:lang w:eastAsia="en-GB"/>
              <w14:ligatures w14:val="standardContextual"/>
            </w:rPr>
          </w:pPr>
          <w:hyperlink w:anchor="_Toc141706095" w:history="1">
            <w:r w:rsidR="009B28C3" w:rsidRPr="00D22234">
              <w:rPr>
                <w:rStyle w:val="Hyperlink"/>
                <w:rFonts w:cs="Open Sans"/>
                <w:noProof/>
              </w:rPr>
              <w:t>Reporting and Police Involvement Case Studies</w:t>
            </w:r>
            <w:r w:rsidR="009B28C3">
              <w:rPr>
                <w:noProof/>
                <w:webHidden/>
              </w:rPr>
              <w:tab/>
            </w:r>
            <w:r w:rsidR="009B28C3">
              <w:rPr>
                <w:noProof/>
                <w:webHidden/>
              </w:rPr>
              <w:fldChar w:fldCharType="begin"/>
            </w:r>
            <w:r w:rsidR="009B28C3">
              <w:rPr>
                <w:noProof/>
                <w:webHidden/>
              </w:rPr>
              <w:instrText xml:space="preserve"> PAGEREF _Toc141706095 \h </w:instrText>
            </w:r>
            <w:r w:rsidR="009B28C3">
              <w:rPr>
                <w:noProof/>
                <w:webHidden/>
              </w:rPr>
            </w:r>
            <w:r w:rsidR="009B28C3">
              <w:rPr>
                <w:noProof/>
                <w:webHidden/>
              </w:rPr>
              <w:fldChar w:fldCharType="separate"/>
            </w:r>
            <w:r>
              <w:rPr>
                <w:noProof/>
                <w:webHidden/>
              </w:rPr>
              <w:t>34</w:t>
            </w:r>
            <w:r w:rsidR="009B28C3">
              <w:rPr>
                <w:noProof/>
                <w:webHidden/>
              </w:rPr>
              <w:fldChar w:fldCharType="end"/>
            </w:r>
          </w:hyperlink>
        </w:p>
        <w:p w14:paraId="465A6C9D" w14:textId="381B2230" w:rsidR="009B28C3" w:rsidRDefault="00FB2751">
          <w:pPr>
            <w:pStyle w:val="TOC2"/>
            <w:rPr>
              <w:rFonts w:asciiTheme="minorHAnsi" w:eastAsiaTheme="minorEastAsia" w:hAnsiTheme="minorHAnsi"/>
              <w:noProof/>
              <w:kern w:val="2"/>
              <w:sz w:val="22"/>
              <w:lang w:eastAsia="en-GB"/>
              <w14:ligatures w14:val="standardContextual"/>
            </w:rPr>
          </w:pPr>
          <w:hyperlink w:anchor="_Toc141706096" w:history="1">
            <w:r w:rsidR="009B28C3" w:rsidRPr="00D22234">
              <w:rPr>
                <w:rStyle w:val="Hyperlink"/>
                <w:rFonts w:cs="Open Sans"/>
                <w:noProof/>
              </w:rPr>
              <w:t>Support Provided</w:t>
            </w:r>
            <w:r w:rsidR="009B28C3">
              <w:rPr>
                <w:noProof/>
                <w:webHidden/>
              </w:rPr>
              <w:tab/>
            </w:r>
            <w:r w:rsidR="009B28C3">
              <w:rPr>
                <w:noProof/>
                <w:webHidden/>
              </w:rPr>
              <w:fldChar w:fldCharType="begin"/>
            </w:r>
            <w:r w:rsidR="009B28C3">
              <w:rPr>
                <w:noProof/>
                <w:webHidden/>
              </w:rPr>
              <w:instrText xml:space="preserve"> PAGEREF _Toc141706096 \h </w:instrText>
            </w:r>
            <w:r w:rsidR="009B28C3">
              <w:rPr>
                <w:noProof/>
                <w:webHidden/>
              </w:rPr>
            </w:r>
            <w:r w:rsidR="009B28C3">
              <w:rPr>
                <w:noProof/>
                <w:webHidden/>
              </w:rPr>
              <w:fldChar w:fldCharType="separate"/>
            </w:r>
            <w:r>
              <w:rPr>
                <w:noProof/>
                <w:webHidden/>
              </w:rPr>
              <w:t>39</w:t>
            </w:r>
            <w:r w:rsidR="009B28C3">
              <w:rPr>
                <w:noProof/>
                <w:webHidden/>
              </w:rPr>
              <w:fldChar w:fldCharType="end"/>
            </w:r>
          </w:hyperlink>
        </w:p>
        <w:p w14:paraId="16059EE6" w14:textId="60015419" w:rsidR="009B28C3" w:rsidRDefault="00FB2751">
          <w:pPr>
            <w:pStyle w:val="TOC2"/>
            <w:rPr>
              <w:rFonts w:asciiTheme="minorHAnsi" w:eastAsiaTheme="minorEastAsia" w:hAnsiTheme="minorHAnsi"/>
              <w:noProof/>
              <w:kern w:val="2"/>
              <w:sz w:val="22"/>
              <w:lang w:eastAsia="en-GB"/>
              <w14:ligatures w14:val="standardContextual"/>
            </w:rPr>
          </w:pPr>
          <w:hyperlink w:anchor="_Toc141706097" w:history="1">
            <w:r w:rsidR="009B28C3" w:rsidRPr="00D22234">
              <w:rPr>
                <w:rStyle w:val="Hyperlink"/>
                <w:rFonts w:cs="Open Sans"/>
                <w:noProof/>
              </w:rPr>
              <w:t>Support Provided — Case Studies</w:t>
            </w:r>
            <w:r w:rsidR="009B28C3">
              <w:rPr>
                <w:noProof/>
                <w:webHidden/>
              </w:rPr>
              <w:tab/>
            </w:r>
            <w:r w:rsidR="009B28C3">
              <w:rPr>
                <w:noProof/>
                <w:webHidden/>
              </w:rPr>
              <w:fldChar w:fldCharType="begin"/>
            </w:r>
            <w:r w:rsidR="009B28C3">
              <w:rPr>
                <w:noProof/>
                <w:webHidden/>
              </w:rPr>
              <w:instrText xml:space="preserve"> PAGEREF _Toc141706097 \h </w:instrText>
            </w:r>
            <w:r w:rsidR="009B28C3">
              <w:rPr>
                <w:noProof/>
                <w:webHidden/>
              </w:rPr>
            </w:r>
            <w:r w:rsidR="009B28C3">
              <w:rPr>
                <w:noProof/>
                <w:webHidden/>
              </w:rPr>
              <w:fldChar w:fldCharType="separate"/>
            </w:r>
            <w:r>
              <w:rPr>
                <w:noProof/>
                <w:webHidden/>
              </w:rPr>
              <w:t>41</w:t>
            </w:r>
            <w:r w:rsidR="009B28C3">
              <w:rPr>
                <w:noProof/>
                <w:webHidden/>
              </w:rPr>
              <w:fldChar w:fldCharType="end"/>
            </w:r>
          </w:hyperlink>
        </w:p>
        <w:p w14:paraId="70ADAB8D" w14:textId="730F2AC7" w:rsidR="009B28C3" w:rsidRDefault="00FB2751">
          <w:pPr>
            <w:pStyle w:val="TOC2"/>
            <w:rPr>
              <w:rFonts w:asciiTheme="minorHAnsi" w:eastAsiaTheme="minorEastAsia" w:hAnsiTheme="minorHAnsi"/>
              <w:noProof/>
              <w:kern w:val="2"/>
              <w:sz w:val="22"/>
              <w:lang w:eastAsia="en-GB"/>
              <w14:ligatures w14:val="standardContextual"/>
            </w:rPr>
          </w:pPr>
          <w:hyperlink w:anchor="_Toc141706098" w:history="1">
            <w:r w:rsidR="009B28C3" w:rsidRPr="00D22234">
              <w:rPr>
                <w:rStyle w:val="Hyperlink"/>
                <w:rFonts w:cs="Open Sans"/>
                <w:noProof/>
              </w:rPr>
              <w:t>Time</w:t>
            </w:r>
            <w:r w:rsidR="009B28C3">
              <w:rPr>
                <w:noProof/>
                <w:webHidden/>
              </w:rPr>
              <w:tab/>
            </w:r>
            <w:r w:rsidR="009B28C3">
              <w:rPr>
                <w:noProof/>
                <w:webHidden/>
              </w:rPr>
              <w:fldChar w:fldCharType="begin"/>
            </w:r>
            <w:r w:rsidR="009B28C3">
              <w:rPr>
                <w:noProof/>
                <w:webHidden/>
              </w:rPr>
              <w:instrText xml:space="preserve"> PAGEREF _Toc141706098 \h </w:instrText>
            </w:r>
            <w:r w:rsidR="009B28C3">
              <w:rPr>
                <w:noProof/>
                <w:webHidden/>
              </w:rPr>
            </w:r>
            <w:r w:rsidR="009B28C3">
              <w:rPr>
                <w:noProof/>
                <w:webHidden/>
              </w:rPr>
              <w:fldChar w:fldCharType="separate"/>
            </w:r>
            <w:r>
              <w:rPr>
                <w:noProof/>
                <w:webHidden/>
              </w:rPr>
              <w:t>45</w:t>
            </w:r>
            <w:r w:rsidR="009B28C3">
              <w:rPr>
                <w:noProof/>
                <w:webHidden/>
              </w:rPr>
              <w:fldChar w:fldCharType="end"/>
            </w:r>
          </w:hyperlink>
        </w:p>
        <w:p w14:paraId="519B43CC" w14:textId="3173F887" w:rsidR="009B28C3" w:rsidRDefault="00FB2751">
          <w:pPr>
            <w:pStyle w:val="TOC2"/>
            <w:rPr>
              <w:rFonts w:asciiTheme="minorHAnsi" w:eastAsiaTheme="minorEastAsia" w:hAnsiTheme="minorHAnsi"/>
              <w:noProof/>
              <w:kern w:val="2"/>
              <w:sz w:val="22"/>
              <w:lang w:eastAsia="en-GB"/>
              <w14:ligatures w14:val="standardContextual"/>
            </w:rPr>
          </w:pPr>
          <w:hyperlink w:anchor="_Toc141706099" w:history="1">
            <w:r w:rsidR="009B28C3" w:rsidRPr="00D22234">
              <w:rPr>
                <w:rStyle w:val="Hyperlink"/>
                <w:noProof/>
              </w:rPr>
              <w:t>Measuring up against the Metropolitan Police Numbers</w:t>
            </w:r>
            <w:r w:rsidR="009B28C3">
              <w:rPr>
                <w:noProof/>
                <w:webHidden/>
              </w:rPr>
              <w:tab/>
            </w:r>
            <w:r w:rsidR="009B28C3">
              <w:rPr>
                <w:noProof/>
                <w:webHidden/>
              </w:rPr>
              <w:fldChar w:fldCharType="begin"/>
            </w:r>
            <w:r w:rsidR="009B28C3">
              <w:rPr>
                <w:noProof/>
                <w:webHidden/>
              </w:rPr>
              <w:instrText xml:space="preserve"> PAGEREF _Toc141706099 \h </w:instrText>
            </w:r>
            <w:r w:rsidR="009B28C3">
              <w:rPr>
                <w:noProof/>
                <w:webHidden/>
              </w:rPr>
            </w:r>
            <w:r w:rsidR="009B28C3">
              <w:rPr>
                <w:noProof/>
                <w:webHidden/>
              </w:rPr>
              <w:fldChar w:fldCharType="separate"/>
            </w:r>
            <w:r>
              <w:rPr>
                <w:noProof/>
                <w:webHidden/>
              </w:rPr>
              <w:t>47</w:t>
            </w:r>
            <w:r w:rsidR="009B28C3">
              <w:rPr>
                <w:noProof/>
                <w:webHidden/>
              </w:rPr>
              <w:fldChar w:fldCharType="end"/>
            </w:r>
          </w:hyperlink>
        </w:p>
        <w:p w14:paraId="4C84C173" w14:textId="5548BA33" w:rsidR="009B28C3" w:rsidRDefault="00FB2751">
          <w:pPr>
            <w:pStyle w:val="TOC2"/>
            <w:rPr>
              <w:rFonts w:asciiTheme="minorHAnsi" w:eastAsiaTheme="minorEastAsia" w:hAnsiTheme="minorHAnsi"/>
              <w:noProof/>
              <w:kern w:val="2"/>
              <w:sz w:val="22"/>
              <w:lang w:eastAsia="en-GB"/>
              <w14:ligatures w14:val="standardContextual"/>
            </w:rPr>
          </w:pPr>
          <w:hyperlink w:anchor="_Toc141706100" w:history="1">
            <w:r w:rsidR="009B28C3" w:rsidRPr="00D22234">
              <w:rPr>
                <w:rStyle w:val="Hyperlink"/>
                <w:noProof/>
              </w:rPr>
              <w:t>The Hate Crimes</w:t>
            </w:r>
            <w:r w:rsidR="009B28C3">
              <w:rPr>
                <w:noProof/>
                <w:webHidden/>
              </w:rPr>
              <w:tab/>
            </w:r>
            <w:r w:rsidR="009B28C3">
              <w:rPr>
                <w:noProof/>
                <w:webHidden/>
              </w:rPr>
              <w:fldChar w:fldCharType="begin"/>
            </w:r>
            <w:r w:rsidR="009B28C3">
              <w:rPr>
                <w:noProof/>
                <w:webHidden/>
              </w:rPr>
              <w:instrText xml:space="preserve"> PAGEREF _Toc141706100 \h </w:instrText>
            </w:r>
            <w:r w:rsidR="009B28C3">
              <w:rPr>
                <w:noProof/>
                <w:webHidden/>
              </w:rPr>
            </w:r>
            <w:r w:rsidR="009B28C3">
              <w:rPr>
                <w:noProof/>
                <w:webHidden/>
              </w:rPr>
              <w:fldChar w:fldCharType="separate"/>
            </w:r>
            <w:r>
              <w:rPr>
                <w:noProof/>
                <w:webHidden/>
              </w:rPr>
              <w:t>50</w:t>
            </w:r>
            <w:r w:rsidR="009B28C3">
              <w:rPr>
                <w:noProof/>
                <w:webHidden/>
              </w:rPr>
              <w:fldChar w:fldCharType="end"/>
            </w:r>
          </w:hyperlink>
        </w:p>
        <w:p w14:paraId="1BFE388A" w14:textId="6CDA3338" w:rsidR="009B28C3" w:rsidRDefault="00FB2751">
          <w:pPr>
            <w:pStyle w:val="TOC2"/>
            <w:rPr>
              <w:rFonts w:asciiTheme="minorHAnsi" w:eastAsiaTheme="minorEastAsia" w:hAnsiTheme="minorHAnsi"/>
              <w:noProof/>
              <w:kern w:val="2"/>
              <w:sz w:val="22"/>
              <w:lang w:eastAsia="en-GB"/>
              <w14:ligatures w14:val="standardContextual"/>
            </w:rPr>
          </w:pPr>
          <w:hyperlink w:anchor="_Toc141706101" w:history="1">
            <w:r w:rsidR="009B28C3" w:rsidRPr="00D22234">
              <w:rPr>
                <w:rStyle w:val="Hyperlink"/>
                <w:noProof/>
              </w:rPr>
              <w:t>Where hate crime took place</w:t>
            </w:r>
            <w:r w:rsidR="009B28C3">
              <w:rPr>
                <w:noProof/>
                <w:webHidden/>
              </w:rPr>
              <w:tab/>
            </w:r>
            <w:r w:rsidR="009B28C3">
              <w:rPr>
                <w:noProof/>
                <w:webHidden/>
              </w:rPr>
              <w:fldChar w:fldCharType="begin"/>
            </w:r>
            <w:r w:rsidR="009B28C3">
              <w:rPr>
                <w:noProof/>
                <w:webHidden/>
              </w:rPr>
              <w:instrText xml:space="preserve"> PAGEREF _Toc141706101 \h </w:instrText>
            </w:r>
            <w:r w:rsidR="009B28C3">
              <w:rPr>
                <w:noProof/>
                <w:webHidden/>
              </w:rPr>
            </w:r>
            <w:r w:rsidR="009B28C3">
              <w:rPr>
                <w:noProof/>
                <w:webHidden/>
              </w:rPr>
              <w:fldChar w:fldCharType="separate"/>
            </w:r>
            <w:r>
              <w:rPr>
                <w:noProof/>
                <w:webHidden/>
              </w:rPr>
              <w:t>50</w:t>
            </w:r>
            <w:r w:rsidR="009B28C3">
              <w:rPr>
                <w:noProof/>
                <w:webHidden/>
              </w:rPr>
              <w:fldChar w:fldCharType="end"/>
            </w:r>
          </w:hyperlink>
        </w:p>
        <w:p w14:paraId="02CBBEDC" w14:textId="3859A6D2" w:rsidR="009B28C3" w:rsidRDefault="00FB2751">
          <w:pPr>
            <w:pStyle w:val="TOC2"/>
            <w:rPr>
              <w:rFonts w:asciiTheme="minorHAnsi" w:eastAsiaTheme="minorEastAsia" w:hAnsiTheme="minorHAnsi"/>
              <w:noProof/>
              <w:kern w:val="2"/>
              <w:sz w:val="22"/>
              <w:lang w:eastAsia="en-GB"/>
              <w14:ligatures w14:val="standardContextual"/>
            </w:rPr>
          </w:pPr>
          <w:hyperlink w:anchor="_Toc141706102" w:history="1">
            <w:r w:rsidR="009B28C3" w:rsidRPr="00D22234">
              <w:rPr>
                <w:rStyle w:val="Hyperlink"/>
                <w:noProof/>
              </w:rPr>
              <w:t>The perpetrators of the hate crime</w:t>
            </w:r>
            <w:r w:rsidR="009B28C3">
              <w:rPr>
                <w:noProof/>
                <w:webHidden/>
              </w:rPr>
              <w:tab/>
            </w:r>
            <w:r w:rsidR="009B28C3">
              <w:rPr>
                <w:noProof/>
                <w:webHidden/>
              </w:rPr>
              <w:fldChar w:fldCharType="begin"/>
            </w:r>
            <w:r w:rsidR="009B28C3">
              <w:rPr>
                <w:noProof/>
                <w:webHidden/>
              </w:rPr>
              <w:instrText xml:space="preserve"> PAGEREF _Toc141706102 \h </w:instrText>
            </w:r>
            <w:r w:rsidR="009B28C3">
              <w:rPr>
                <w:noProof/>
                <w:webHidden/>
              </w:rPr>
            </w:r>
            <w:r w:rsidR="009B28C3">
              <w:rPr>
                <w:noProof/>
                <w:webHidden/>
              </w:rPr>
              <w:fldChar w:fldCharType="separate"/>
            </w:r>
            <w:r>
              <w:rPr>
                <w:noProof/>
                <w:webHidden/>
              </w:rPr>
              <w:t>53</w:t>
            </w:r>
            <w:r w:rsidR="009B28C3">
              <w:rPr>
                <w:noProof/>
                <w:webHidden/>
              </w:rPr>
              <w:fldChar w:fldCharType="end"/>
            </w:r>
          </w:hyperlink>
        </w:p>
        <w:p w14:paraId="5D659E4A" w14:textId="544C1A8D" w:rsidR="009B28C3" w:rsidRDefault="00FB2751">
          <w:pPr>
            <w:pStyle w:val="TOC2"/>
            <w:rPr>
              <w:rFonts w:asciiTheme="minorHAnsi" w:eastAsiaTheme="minorEastAsia" w:hAnsiTheme="minorHAnsi"/>
              <w:noProof/>
              <w:kern w:val="2"/>
              <w:sz w:val="22"/>
              <w:lang w:eastAsia="en-GB"/>
              <w14:ligatures w14:val="standardContextual"/>
            </w:rPr>
          </w:pPr>
          <w:hyperlink w:anchor="_Toc141706103" w:history="1">
            <w:r w:rsidR="009B28C3" w:rsidRPr="00D22234">
              <w:rPr>
                <w:rStyle w:val="Hyperlink"/>
                <w:noProof/>
              </w:rPr>
              <w:t>Type of hate crime</w:t>
            </w:r>
            <w:r w:rsidR="009B28C3">
              <w:rPr>
                <w:noProof/>
                <w:webHidden/>
              </w:rPr>
              <w:tab/>
            </w:r>
            <w:r w:rsidR="009B28C3">
              <w:rPr>
                <w:noProof/>
                <w:webHidden/>
              </w:rPr>
              <w:fldChar w:fldCharType="begin"/>
            </w:r>
            <w:r w:rsidR="009B28C3">
              <w:rPr>
                <w:noProof/>
                <w:webHidden/>
              </w:rPr>
              <w:instrText xml:space="preserve"> PAGEREF _Toc141706103 \h </w:instrText>
            </w:r>
            <w:r w:rsidR="009B28C3">
              <w:rPr>
                <w:noProof/>
                <w:webHidden/>
              </w:rPr>
            </w:r>
            <w:r w:rsidR="009B28C3">
              <w:rPr>
                <w:noProof/>
                <w:webHidden/>
              </w:rPr>
              <w:fldChar w:fldCharType="separate"/>
            </w:r>
            <w:r>
              <w:rPr>
                <w:noProof/>
                <w:webHidden/>
              </w:rPr>
              <w:t>54</w:t>
            </w:r>
            <w:r w:rsidR="009B28C3">
              <w:rPr>
                <w:noProof/>
                <w:webHidden/>
              </w:rPr>
              <w:fldChar w:fldCharType="end"/>
            </w:r>
          </w:hyperlink>
        </w:p>
        <w:p w14:paraId="1E7668B6" w14:textId="469EB05B" w:rsidR="009B28C3" w:rsidRDefault="00FB2751">
          <w:pPr>
            <w:pStyle w:val="TOC2"/>
            <w:rPr>
              <w:rFonts w:asciiTheme="minorHAnsi" w:eastAsiaTheme="minorEastAsia" w:hAnsiTheme="minorHAnsi"/>
              <w:noProof/>
              <w:kern w:val="2"/>
              <w:sz w:val="22"/>
              <w:lang w:eastAsia="en-GB"/>
              <w14:ligatures w14:val="standardContextual"/>
            </w:rPr>
          </w:pPr>
          <w:hyperlink w:anchor="_Toc141706104" w:history="1">
            <w:r w:rsidR="009B28C3" w:rsidRPr="00D22234">
              <w:rPr>
                <w:rStyle w:val="Hyperlink"/>
                <w:noProof/>
              </w:rPr>
              <w:t>Discussion on overall project</w:t>
            </w:r>
            <w:r w:rsidR="009B28C3">
              <w:rPr>
                <w:noProof/>
                <w:webHidden/>
              </w:rPr>
              <w:tab/>
            </w:r>
            <w:r w:rsidR="009B28C3">
              <w:rPr>
                <w:noProof/>
                <w:webHidden/>
              </w:rPr>
              <w:fldChar w:fldCharType="begin"/>
            </w:r>
            <w:r w:rsidR="009B28C3">
              <w:rPr>
                <w:noProof/>
                <w:webHidden/>
              </w:rPr>
              <w:instrText xml:space="preserve"> PAGEREF _Toc141706104 \h </w:instrText>
            </w:r>
            <w:r w:rsidR="009B28C3">
              <w:rPr>
                <w:noProof/>
                <w:webHidden/>
              </w:rPr>
            </w:r>
            <w:r w:rsidR="009B28C3">
              <w:rPr>
                <w:noProof/>
                <w:webHidden/>
              </w:rPr>
              <w:fldChar w:fldCharType="separate"/>
            </w:r>
            <w:r>
              <w:rPr>
                <w:noProof/>
                <w:webHidden/>
              </w:rPr>
              <w:t>56</w:t>
            </w:r>
            <w:r w:rsidR="009B28C3">
              <w:rPr>
                <w:noProof/>
                <w:webHidden/>
              </w:rPr>
              <w:fldChar w:fldCharType="end"/>
            </w:r>
          </w:hyperlink>
        </w:p>
        <w:p w14:paraId="3F9BC0D8" w14:textId="4C0F2D1D" w:rsidR="009B28C3" w:rsidRDefault="00FB2751">
          <w:pPr>
            <w:pStyle w:val="TOC2"/>
            <w:rPr>
              <w:rFonts w:asciiTheme="minorHAnsi" w:eastAsiaTheme="minorEastAsia" w:hAnsiTheme="minorHAnsi"/>
              <w:noProof/>
              <w:kern w:val="2"/>
              <w:sz w:val="22"/>
              <w:lang w:eastAsia="en-GB"/>
              <w14:ligatures w14:val="standardContextual"/>
            </w:rPr>
          </w:pPr>
          <w:hyperlink w:anchor="_Toc141706105" w:history="1">
            <w:r w:rsidR="009B28C3" w:rsidRPr="00D22234">
              <w:rPr>
                <w:rStyle w:val="Hyperlink"/>
                <w:noProof/>
              </w:rPr>
              <w:t>Future Work</w:t>
            </w:r>
            <w:r w:rsidR="009B28C3">
              <w:rPr>
                <w:noProof/>
                <w:webHidden/>
              </w:rPr>
              <w:tab/>
            </w:r>
            <w:r w:rsidR="009B28C3">
              <w:rPr>
                <w:noProof/>
                <w:webHidden/>
              </w:rPr>
              <w:fldChar w:fldCharType="begin"/>
            </w:r>
            <w:r w:rsidR="009B28C3">
              <w:rPr>
                <w:noProof/>
                <w:webHidden/>
              </w:rPr>
              <w:instrText xml:space="preserve"> PAGEREF _Toc141706105 \h </w:instrText>
            </w:r>
            <w:r w:rsidR="009B28C3">
              <w:rPr>
                <w:noProof/>
                <w:webHidden/>
              </w:rPr>
            </w:r>
            <w:r w:rsidR="009B28C3">
              <w:rPr>
                <w:noProof/>
                <w:webHidden/>
              </w:rPr>
              <w:fldChar w:fldCharType="separate"/>
            </w:r>
            <w:r>
              <w:rPr>
                <w:noProof/>
                <w:webHidden/>
              </w:rPr>
              <w:t>59</w:t>
            </w:r>
            <w:r w:rsidR="009B28C3">
              <w:rPr>
                <w:noProof/>
                <w:webHidden/>
              </w:rPr>
              <w:fldChar w:fldCharType="end"/>
            </w:r>
          </w:hyperlink>
        </w:p>
        <w:p w14:paraId="5541F72F" w14:textId="0005EFBA" w:rsidR="009B28C3" w:rsidRDefault="00FB2751">
          <w:pPr>
            <w:pStyle w:val="TOC2"/>
            <w:rPr>
              <w:rFonts w:asciiTheme="minorHAnsi" w:eastAsiaTheme="minorEastAsia" w:hAnsiTheme="minorHAnsi"/>
              <w:noProof/>
              <w:kern w:val="2"/>
              <w:sz w:val="22"/>
              <w:lang w:eastAsia="en-GB"/>
              <w14:ligatures w14:val="standardContextual"/>
            </w:rPr>
          </w:pPr>
          <w:hyperlink w:anchor="_Toc141706106" w:history="1">
            <w:r w:rsidR="009B28C3" w:rsidRPr="00D22234">
              <w:rPr>
                <w:rStyle w:val="Hyperlink"/>
                <w:noProof/>
              </w:rPr>
              <w:t>About Inclusion London</w:t>
            </w:r>
            <w:r w:rsidR="009B28C3">
              <w:rPr>
                <w:noProof/>
                <w:webHidden/>
              </w:rPr>
              <w:tab/>
            </w:r>
            <w:r w:rsidR="009B28C3">
              <w:rPr>
                <w:noProof/>
                <w:webHidden/>
              </w:rPr>
              <w:fldChar w:fldCharType="begin"/>
            </w:r>
            <w:r w:rsidR="009B28C3">
              <w:rPr>
                <w:noProof/>
                <w:webHidden/>
              </w:rPr>
              <w:instrText xml:space="preserve"> PAGEREF _Toc141706106 \h </w:instrText>
            </w:r>
            <w:r w:rsidR="009B28C3">
              <w:rPr>
                <w:noProof/>
                <w:webHidden/>
              </w:rPr>
            </w:r>
            <w:r w:rsidR="009B28C3">
              <w:rPr>
                <w:noProof/>
                <w:webHidden/>
              </w:rPr>
              <w:fldChar w:fldCharType="separate"/>
            </w:r>
            <w:r>
              <w:rPr>
                <w:noProof/>
                <w:webHidden/>
              </w:rPr>
              <w:t>61</w:t>
            </w:r>
            <w:r w:rsidR="009B28C3">
              <w:rPr>
                <w:noProof/>
                <w:webHidden/>
              </w:rPr>
              <w:fldChar w:fldCharType="end"/>
            </w:r>
          </w:hyperlink>
        </w:p>
        <w:p w14:paraId="5EB4A24F" w14:textId="37129C84" w:rsidR="009B28C3" w:rsidRDefault="00FB2751">
          <w:pPr>
            <w:pStyle w:val="TOC2"/>
            <w:rPr>
              <w:rFonts w:asciiTheme="minorHAnsi" w:eastAsiaTheme="minorEastAsia" w:hAnsiTheme="minorHAnsi"/>
              <w:noProof/>
              <w:kern w:val="2"/>
              <w:sz w:val="22"/>
              <w:lang w:eastAsia="en-GB"/>
              <w14:ligatures w14:val="standardContextual"/>
            </w:rPr>
          </w:pPr>
          <w:hyperlink w:anchor="_Toc141706107" w:history="1">
            <w:r w:rsidR="009B28C3" w:rsidRPr="00D22234">
              <w:rPr>
                <w:rStyle w:val="Hyperlink"/>
                <w:rFonts w:cs="Open Sans"/>
                <w:noProof/>
              </w:rPr>
              <w:t>About the London DDPO Hate Crime Partnership</w:t>
            </w:r>
            <w:r w:rsidR="009B28C3">
              <w:rPr>
                <w:noProof/>
                <w:webHidden/>
              </w:rPr>
              <w:tab/>
            </w:r>
            <w:r w:rsidR="009B28C3">
              <w:rPr>
                <w:noProof/>
                <w:webHidden/>
              </w:rPr>
              <w:fldChar w:fldCharType="begin"/>
            </w:r>
            <w:r w:rsidR="009B28C3">
              <w:rPr>
                <w:noProof/>
                <w:webHidden/>
              </w:rPr>
              <w:instrText xml:space="preserve"> PAGEREF _Toc141706107 \h </w:instrText>
            </w:r>
            <w:r w:rsidR="009B28C3">
              <w:rPr>
                <w:noProof/>
                <w:webHidden/>
              </w:rPr>
            </w:r>
            <w:r w:rsidR="009B28C3">
              <w:rPr>
                <w:noProof/>
                <w:webHidden/>
              </w:rPr>
              <w:fldChar w:fldCharType="separate"/>
            </w:r>
            <w:r>
              <w:rPr>
                <w:noProof/>
                <w:webHidden/>
              </w:rPr>
              <w:t>61</w:t>
            </w:r>
            <w:r w:rsidR="009B28C3">
              <w:rPr>
                <w:noProof/>
                <w:webHidden/>
              </w:rPr>
              <w:fldChar w:fldCharType="end"/>
            </w:r>
          </w:hyperlink>
        </w:p>
        <w:p w14:paraId="52C3A18A" w14:textId="299ADA1D" w:rsidR="009B28C3" w:rsidRDefault="00FB2751">
          <w:pPr>
            <w:pStyle w:val="TOC2"/>
            <w:rPr>
              <w:rFonts w:asciiTheme="minorHAnsi" w:eastAsiaTheme="minorEastAsia" w:hAnsiTheme="minorHAnsi"/>
              <w:noProof/>
              <w:kern w:val="2"/>
              <w:sz w:val="22"/>
              <w:lang w:eastAsia="en-GB"/>
              <w14:ligatures w14:val="standardContextual"/>
            </w:rPr>
          </w:pPr>
          <w:hyperlink w:anchor="_Toc141706108" w:history="1">
            <w:r w:rsidR="009B28C3" w:rsidRPr="00D22234">
              <w:rPr>
                <w:rStyle w:val="Hyperlink"/>
                <w:rFonts w:cs="Open Sans"/>
                <w:noProof/>
              </w:rPr>
              <w:t>About the HC Data and Insight Project</w:t>
            </w:r>
            <w:r w:rsidR="009B28C3">
              <w:rPr>
                <w:noProof/>
                <w:webHidden/>
              </w:rPr>
              <w:tab/>
            </w:r>
            <w:r w:rsidR="009B28C3">
              <w:rPr>
                <w:noProof/>
                <w:webHidden/>
              </w:rPr>
              <w:fldChar w:fldCharType="begin"/>
            </w:r>
            <w:r w:rsidR="009B28C3">
              <w:rPr>
                <w:noProof/>
                <w:webHidden/>
              </w:rPr>
              <w:instrText xml:space="preserve"> PAGEREF _Toc141706108 \h </w:instrText>
            </w:r>
            <w:r w:rsidR="009B28C3">
              <w:rPr>
                <w:noProof/>
                <w:webHidden/>
              </w:rPr>
            </w:r>
            <w:r w:rsidR="009B28C3">
              <w:rPr>
                <w:noProof/>
                <w:webHidden/>
              </w:rPr>
              <w:fldChar w:fldCharType="separate"/>
            </w:r>
            <w:r>
              <w:rPr>
                <w:noProof/>
                <w:webHidden/>
              </w:rPr>
              <w:t>62</w:t>
            </w:r>
            <w:r w:rsidR="009B28C3">
              <w:rPr>
                <w:noProof/>
                <w:webHidden/>
              </w:rPr>
              <w:fldChar w:fldCharType="end"/>
            </w:r>
          </w:hyperlink>
        </w:p>
        <w:p w14:paraId="36191A1A" w14:textId="1F36E09B" w:rsidR="009B28C3" w:rsidRDefault="00FB2751">
          <w:pPr>
            <w:pStyle w:val="TOC2"/>
            <w:rPr>
              <w:rFonts w:asciiTheme="minorHAnsi" w:eastAsiaTheme="minorEastAsia" w:hAnsiTheme="minorHAnsi"/>
              <w:noProof/>
              <w:kern w:val="2"/>
              <w:sz w:val="22"/>
              <w:lang w:eastAsia="en-GB"/>
              <w14:ligatures w14:val="standardContextual"/>
            </w:rPr>
          </w:pPr>
          <w:hyperlink w:anchor="_Toc141706109" w:history="1">
            <w:r w:rsidR="009B28C3" w:rsidRPr="00D22234">
              <w:rPr>
                <w:rStyle w:val="Hyperlink"/>
                <w:noProof/>
              </w:rPr>
              <w:t>Contacts</w:t>
            </w:r>
            <w:r w:rsidR="009B28C3">
              <w:rPr>
                <w:noProof/>
                <w:webHidden/>
              </w:rPr>
              <w:tab/>
            </w:r>
            <w:r w:rsidR="009B28C3">
              <w:rPr>
                <w:noProof/>
                <w:webHidden/>
              </w:rPr>
              <w:fldChar w:fldCharType="begin"/>
            </w:r>
            <w:r w:rsidR="009B28C3">
              <w:rPr>
                <w:noProof/>
                <w:webHidden/>
              </w:rPr>
              <w:instrText xml:space="preserve"> PAGEREF _Toc141706109 \h </w:instrText>
            </w:r>
            <w:r w:rsidR="009B28C3">
              <w:rPr>
                <w:noProof/>
                <w:webHidden/>
              </w:rPr>
            </w:r>
            <w:r w:rsidR="009B28C3">
              <w:rPr>
                <w:noProof/>
                <w:webHidden/>
              </w:rPr>
              <w:fldChar w:fldCharType="separate"/>
            </w:r>
            <w:r>
              <w:rPr>
                <w:noProof/>
                <w:webHidden/>
              </w:rPr>
              <w:t>63</w:t>
            </w:r>
            <w:r w:rsidR="009B28C3">
              <w:rPr>
                <w:noProof/>
                <w:webHidden/>
              </w:rPr>
              <w:fldChar w:fldCharType="end"/>
            </w:r>
          </w:hyperlink>
        </w:p>
        <w:p w14:paraId="0C03200A" w14:textId="7C0B31A8" w:rsidR="00187CBE" w:rsidRDefault="00187CBE">
          <w:r w:rsidRPr="00BF261E">
            <w:rPr>
              <w:rFonts w:cs="Open Sans"/>
              <w:b/>
              <w:bCs/>
              <w:noProof/>
            </w:rPr>
            <w:fldChar w:fldCharType="end"/>
          </w:r>
        </w:p>
      </w:sdtContent>
    </w:sdt>
    <w:p w14:paraId="43E509CD" w14:textId="77777777" w:rsidR="00C321DF" w:rsidRDefault="00C321DF">
      <w:pPr>
        <w:rPr>
          <w:rFonts w:asciiTheme="minorHAnsi" w:eastAsiaTheme="majorEastAsia" w:hAnsiTheme="minorHAnsi" w:cstheme="minorHAnsi"/>
          <w:b/>
          <w:color w:val="4BACC6"/>
          <w:sz w:val="52"/>
          <w:szCs w:val="52"/>
          <w:lang w:val="en-US"/>
        </w:rPr>
      </w:pPr>
      <w:r>
        <w:br w:type="page"/>
      </w:r>
    </w:p>
    <w:p w14:paraId="35E3540E" w14:textId="751DB23E" w:rsidR="00BF261E" w:rsidRPr="00BF261E" w:rsidRDefault="00D44725" w:rsidP="006D7B00">
      <w:pPr>
        <w:pStyle w:val="ILHEADING1"/>
      </w:pPr>
      <w:bookmarkStart w:id="3" w:name="_Toc141706076"/>
      <w:r w:rsidRPr="00BF261E">
        <w:lastRenderedPageBreak/>
        <w:t>Executive Summary</w:t>
      </w:r>
      <w:bookmarkEnd w:id="3"/>
      <w:bookmarkEnd w:id="1"/>
      <w:bookmarkEnd w:id="0"/>
      <w:r w:rsidR="00BF261E">
        <w:tab/>
      </w:r>
    </w:p>
    <w:p w14:paraId="7B816CE0" w14:textId="0F4BD8DB" w:rsidR="00CA2BA1" w:rsidRPr="00BF261E" w:rsidRDefault="00CA2BA1" w:rsidP="00AB57AC">
      <w:pPr>
        <w:rPr>
          <w:rFonts w:cs="Open Sans"/>
        </w:rPr>
      </w:pPr>
      <w:r w:rsidRPr="00BF261E">
        <w:rPr>
          <w:rFonts w:cs="Open Sans"/>
        </w:rPr>
        <w:t xml:space="preserve">This report summarises the </w:t>
      </w:r>
      <w:r w:rsidR="006A2811" w:rsidRPr="00BF261E">
        <w:rPr>
          <w:rFonts w:cs="Open Sans"/>
        </w:rPr>
        <w:t>two years</w:t>
      </w:r>
      <w:r w:rsidRPr="00BF261E">
        <w:rPr>
          <w:rFonts w:cs="Open Sans"/>
        </w:rPr>
        <w:t xml:space="preserve"> of data gathered from the Deaf and Disabled People’s Organisations (DDPOs) involved in the disability hate crime data project. </w:t>
      </w:r>
    </w:p>
    <w:p w14:paraId="2F5C9A13" w14:textId="5B85FC19" w:rsidR="009B367F" w:rsidRPr="00BF261E" w:rsidRDefault="0075291E" w:rsidP="009B367F">
      <w:pPr>
        <w:rPr>
          <w:rFonts w:cs="Open Sans"/>
        </w:rPr>
      </w:pPr>
      <w:r w:rsidRPr="00BF261E">
        <w:rPr>
          <w:rFonts w:cs="Open Sans"/>
        </w:rPr>
        <w:t>Six</w:t>
      </w:r>
      <w:r w:rsidR="00CA2BA1" w:rsidRPr="00BF261E">
        <w:rPr>
          <w:rFonts w:cs="Open Sans"/>
        </w:rPr>
        <w:t xml:space="preserve"> DDPOs provided data about the disability hate crime cases they worked on between July 2021 and </w:t>
      </w:r>
      <w:r w:rsidR="006A2811" w:rsidRPr="00BF261E">
        <w:rPr>
          <w:rFonts w:cs="Open Sans"/>
        </w:rPr>
        <w:t>March 2023</w:t>
      </w:r>
      <w:r w:rsidR="00CA2BA1" w:rsidRPr="00BF261E">
        <w:rPr>
          <w:rFonts w:cs="Open Sans"/>
        </w:rPr>
        <w:t xml:space="preserve">, </w:t>
      </w:r>
      <w:r w:rsidR="00FF6360" w:rsidRPr="00BF261E">
        <w:rPr>
          <w:rFonts w:cs="Open Sans"/>
        </w:rPr>
        <w:t>with</w:t>
      </w:r>
      <w:r w:rsidR="00CA2BA1" w:rsidRPr="00BF261E">
        <w:rPr>
          <w:rFonts w:cs="Open Sans"/>
        </w:rPr>
        <w:t xml:space="preserve"> anonymised details about the victims, the hate crimes, and their case work. This included qualitative and quantitative data.</w:t>
      </w:r>
      <w:r w:rsidR="00183E85" w:rsidRPr="00BF261E">
        <w:rPr>
          <w:rFonts w:cs="Open Sans"/>
        </w:rPr>
        <w:t xml:space="preserve"> </w:t>
      </w:r>
    </w:p>
    <w:p w14:paraId="18B36327" w14:textId="5604EC35" w:rsidR="00C321DF" w:rsidRPr="00BF261E" w:rsidRDefault="00C321DF" w:rsidP="009B367F">
      <w:pPr>
        <w:rPr>
          <w:rFonts w:cs="Open Sans"/>
        </w:rPr>
      </w:pPr>
    </w:p>
    <w:p w14:paraId="6508CDC7" w14:textId="42EA3E16" w:rsidR="00CA2BA1" w:rsidRPr="00BF261E" w:rsidRDefault="00CA2BA1" w:rsidP="009B367F">
      <w:pPr>
        <w:pStyle w:val="ILHeading2"/>
        <w:rPr>
          <w:rFonts w:ascii="Open Sans" w:hAnsi="Open Sans" w:cs="Open Sans"/>
        </w:rPr>
      </w:pPr>
      <w:bookmarkStart w:id="4" w:name="_Toc127286835"/>
      <w:bookmarkStart w:id="5" w:name="_Toc127287092"/>
      <w:bookmarkStart w:id="6" w:name="_Toc141706077"/>
      <w:r w:rsidRPr="00BF261E">
        <w:rPr>
          <w:rFonts w:ascii="Open Sans" w:hAnsi="Open Sans" w:cs="Open Sans"/>
        </w:rPr>
        <w:t>Main Findings</w:t>
      </w:r>
      <w:bookmarkEnd w:id="4"/>
      <w:bookmarkEnd w:id="5"/>
      <w:bookmarkEnd w:id="6"/>
    </w:p>
    <w:bookmarkEnd w:id="2"/>
    <w:p w14:paraId="779838F1" w14:textId="77777777" w:rsidR="00BF261E" w:rsidRDefault="00146F1D" w:rsidP="00732197">
      <w:pPr>
        <w:rPr>
          <w:rFonts w:cs="Open Sans"/>
          <w:szCs w:val="28"/>
        </w:rPr>
      </w:pPr>
      <w:r w:rsidRPr="00BF261E">
        <w:rPr>
          <w:rFonts w:cs="Open Sans"/>
          <w:noProof/>
        </w:rPr>
        <w:drawing>
          <wp:anchor distT="0" distB="0" distL="114300" distR="114300" simplePos="0" relativeHeight="251658242" behindDoc="0" locked="0" layoutInCell="1" allowOverlap="1" wp14:anchorId="713D1234" wp14:editId="6EE5FE07">
            <wp:simplePos x="0" y="0"/>
            <wp:positionH relativeFrom="margin">
              <wp:align>left</wp:align>
            </wp:positionH>
            <wp:positionV relativeFrom="paragraph">
              <wp:posOffset>1466850</wp:posOffset>
            </wp:positionV>
            <wp:extent cx="5381625" cy="3562350"/>
            <wp:effectExtent l="0" t="0" r="0" b="0"/>
            <wp:wrapSquare wrapText="bothSides"/>
            <wp:docPr id="320695408" name="Chart 1" descr="Pie chart showing 48% of victims did not want police involvement.">
              <a:extLst xmlns:a="http://schemas.openxmlformats.org/drawingml/2006/main">
                <a:ext uri="{FF2B5EF4-FFF2-40B4-BE49-F238E27FC236}">
                  <a16:creationId xmlns:a16="http://schemas.microsoft.com/office/drawing/2014/main" id="{DE0A322D-D8BD-0643-8806-9C940EBDD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94248D" w:rsidRPr="00BF261E">
        <w:rPr>
          <w:rFonts w:cs="Open Sans"/>
          <w:szCs w:val="28"/>
        </w:rPr>
        <w:t>Many f</w:t>
      </w:r>
      <w:r w:rsidR="00CA2BA1" w:rsidRPr="00BF261E">
        <w:rPr>
          <w:rFonts w:cs="Open Sans"/>
          <w:szCs w:val="28"/>
        </w:rPr>
        <w:t>indings from the</w:t>
      </w:r>
      <w:r w:rsidR="00886F01" w:rsidRPr="00BF261E">
        <w:rPr>
          <w:rFonts w:cs="Open Sans"/>
          <w:szCs w:val="28"/>
        </w:rPr>
        <w:t xml:space="preserve"> </w:t>
      </w:r>
      <w:r w:rsidR="00817330" w:rsidRPr="00BF261E">
        <w:rPr>
          <w:rFonts w:cs="Open Sans"/>
          <w:szCs w:val="28"/>
        </w:rPr>
        <w:t xml:space="preserve">first </w:t>
      </w:r>
      <w:r w:rsidR="00FF6360" w:rsidRPr="00BF261E">
        <w:rPr>
          <w:rFonts w:cs="Open Sans"/>
          <w:szCs w:val="28"/>
        </w:rPr>
        <w:t>report</w:t>
      </w:r>
      <w:r w:rsidR="00CA2BA1" w:rsidRPr="00BF261E">
        <w:rPr>
          <w:rStyle w:val="FootnoteReference"/>
          <w:rFonts w:cs="Open Sans"/>
          <w:szCs w:val="28"/>
        </w:rPr>
        <w:footnoteReference w:id="2"/>
      </w:r>
      <w:r w:rsidR="00CA2BA1" w:rsidRPr="00BF261E">
        <w:rPr>
          <w:rFonts w:cs="Open Sans"/>
          <w:szCs w:val="28"/>
        </w:rPr>
        <w:t xml:space="preserve"> continued throughout the </w:t>
      </w:r>
      <w:r w:rsidR="00FF6360" w:rsidRPr="00BF261E">
        <w:rPr>
          <w:rFonts w:cs="Open Sans"/>
          <w:szCs w:val="28"/>
        </w:rPr>
        <w:t>rest of the project</w:t>
      </w:r>
      <w:r w:rsidR="00CA2BA1" w:rsidRPr="00BF261E">
        <w:rPr>
          <w:rFonts w:cs="Open Sans"/>
          <w:szCs w:val="28"/>
        </w:rPr>
        <w:t>.</w:t>
      </w:r>
      <w:r w:rsidR="002F1FCF" w:rsidRPr="00BF261E">
        <w:rPr>
          <w:rFonts w:cs="Open Sans"/>
          <w:szCs w:val="28"/>
        </w:rPr>
        <w:t xml:space="preserve"> </w:t>
      </w:r>
    </w:p>
    <w:p w14:paraId="5214EDEF" w14:textId="77777777" w:rsidR="00BF261E" w:rsidRDefault="00BF261E">
      <w:pPr>
        <w:rPr>
          <w:rFonts w:cs="Open Sans"/>
          <w:szCs w:val="28"/>
        </w:rPr>
      </w:pPr>
      <w:r>
        <w:rPr>
          <w:rFonts w:cs="Open Sans"/>
          <w:szCs w:val="28"/>
        </w:rPr>
        <w:br w:type="page"/>
      </w:r>
    </w:p>
    <w:p w14:paraId="2BD3C394" w14:textId="4219BF3B" w:rsidR="00C15C9C" w:rsidRPr="00BF261E" w:rsidRDefault="002F1FCF" w:rsidP="00732197">
      <w:pPr>
        <w:rPr>
          <w:rFonts w:cs="Open Sans"/>
          <w:szCs w:val="28"/>
        </w:rPr>
      </w:pPr>
      <w:r w:rsidRPr="00BF261E">
        <w:rPr>
          <w:rFonts w:cs="Open Sans"/>
          <w:szCs w:val="28"/>
        </w:rPr>
        <w:lastRenderedPageBreak/>
        <w:t>The inclusion of data from other members of the CATCH partnership (</w:t>
      </w:r>
      <w:r w:rsidR="00E052AB" w:rsidRPr="00BF261E">
        <w:rPr>
          <w:rFonts w:cs="Open Sans"/>
          <w:szCs w:val="28"/>
        </w:rPr>
        <w:t>alliance of community organisations supporting hate crime victims</w:t>
      </w:r>
      <w:r w:rsidRPr="00BF261E">
        <w:rPr>
          <w:rFonts w:cs="Open Sans"/>
          <w:szCs w:val="28"/>
        </w:rPr>
        <w:t xml:space="preserve">) </w:t>
      </w:r>
      <w:r w:rsidR="00B04885" w:rsidRPr="00BF261E">
        <w:rPr>
          <w:rFonts w:cs="Open Sans"/>
          <w:szCs w:val="28"/>
        </w:rPr>
        <w:t>saw an increase in the number of victims who were supported to report their hate crimes to the police. However, this increase still left just under half of Disabled victims of hate crime choosing not to involve the police.</w:t>
      </w:r>
    </w:p>
    <w:p w14:paraId="60DBF80F" w14:textId="43BBF72F" w:rsidR="00CA2BA1" w:rsidRPr="00BF261E" w:rsidRDefault="00E55FDA" w:rsidP="00732197">
      <w:pPr>
        <w:rPr>
          <w:rFonts w:cs="Open Sans"/>
          <w:szCs w:val="28"/>
        </w:rPr>
      </w:pPr>
      <w:r w:rsidRPr="007514CC">
        <w:rPr>
          <w:rFonts w:cs="Open Sans"/>
          <w:szCs w:val="28"/>
        </w:rPr>
        <w:t>From</w:t>
      </w:r>
      <w:r w:rsidR="00FD752A" w:rsidRPr="007514CC">
        <w:rPr>
          <w:rFonts w:cs="Open Sans"/>
          <w:szCs w:val="28"/>
        </w:rPr>
        <w:t xml:space="preserve"> the disability hate crime cases supported by the</w:t>
      </w:r>
      <w:r w:rsidR="00615338" w:rsidRPr="007514CC">
        <w:rPr>
          <w:rFonts w:cs="Open Sans"/>
          <w:szCs w:val="28"/>
        </w:rPr>
        <w:t xml:space="preserve"> DDPOs</w:t>
      </w:r>
      <w:r w:rsidR="00FD752A" w:rsidRPr="007514CC">
        <w:rPr>
          <w:rFonts w:cs="Open Sans"/>
          <w:szCs w:val="28"/>
        </w:rPr>
        <w:t xml:space="preserve"> in the project</w:t>
      </w:r>
      <w:r w:rsidR="00615338" w:rsidRPr="007514CC">
        <w:rPr>
          <w:rFonts w:cs="Open Sans"/>
          <w:szCs w:val="28"/>
        </w:rPr>
        <w:t>:</w:t>
      </w:r>
    </w:p>
    <w:p w14:paraId="62B82A66" w14:textId="3FF4EF57" w:rsidR="007A73AF" w:rsidRPr="00BF261E" w:rsidRDefault="005E70C9" w:rsidP="004B25D8">
      <w:pPr>
        <w:pStyle w:val="ListParagraph"/>
        <w:numPr>
          <w:ilvl w:val="0"/>
          <w:numId w:val="13"/>
        </w:numPr>
        <w:spacing w:line="276" w:lineRule="auto"/>
        <w:rPr>
          <w:rFonts w:cs="Open Sans"/>
          <w:szCs w:val="28"/>
        </w:rPr>
      </w:pPr>
      <w:r w:rsidRPr="00BF261E">
        <w:rPr>
          <w:rFonts w:cs="Open Sans"/>
          <w:szCs w:val="28"/>
        </w:rPr>
        <w:t>Half</w:t>
      </w:r>
      <w:r w:rsidR="00CA2BA1" w:rsidRPr="00BF261E">
        <w:rPr>
          <w:rFonts w:cs="Open Sans"/>
          <w:szCs w:val="28"/>
        </w:rPr>
        <w:t xml:space="preserve"> of victims did not want police involvement.</w:t>
      </w:r>
    </w:p>
    <w:p w14:paraId="1B0CBA45" w14:textId="36558070" w:rsidR="00CA2BA1" w:rsidRPr="00BF261E" w:rsidRDefault="00CA2BA1" w:rsidP="004B25D8">
      <w:pPr>
        <w:pStyle w:val="ListParagraph"/>
        <w:numPr>
          <w:ilvl w:val="0"/>
          <w:numId w:val="13"/>
        </w:numPr>
        <w:spacing w:line="276" w:lineRule="auto"/>
        <w:rPr>
          <w:rFonts w:cs="Open Sans"/>
          <w:szCs w:val="28"/>
        </w:rPr>
      </w:pPr>
      <w:r w:rsidRPr="00BF261E">
        <w:rPr>
          <w:rFonts w:cs="Open Sans"/>
          <w:szCs w:val="28"/>
        </w:rPr>
        <w:t>The two most common reasons for this were ‘Not enough evidence’ and ‘Just wanting to talk to someone in confidence’.</w:t>
      </w:r>
    </w:p>
    <w:p w14:paraId="785CD6DA" w14:textId="5C556B66" w:rsidR="00615338" w:rsidRPr="00BF261E" w:rsidRDefault="00615338" w:rsidP="004B25D8">
      <w:pPr>
        <w:pStyle w:val="ListParagraph"/>
        <w:numPr>
          <w:ilvl w:val="0"/>
          <w:numId w:val="13"/>
        </w:numPr>
        <w:spacing w:line="276" w:lineRule="auto"/>
        <w:rPr>
          <w:rFonts w:cs="Open Sans"/>
          <w:szCs w:val="28"/>
        </w:rPr>
      </w:pPr>
      <w:r w:rsidRPr="00BF261E">
        <w:rPr>
          <w:rFonts w:cs="Open Sans"/>
          <w:szCs w:val="28"/>
        </w:rPr>
        <w:t>The location where most disability hate crimes took place was at the victim’s home.</w:t>
      </w:r>
    </w:p>
    <w:p w14:paraId="2F4847F5" w14:textId="62DA9D49" w:rsidR="00615338" w:rsidRPr="00BF261E" w:rsidRDefault="00615338" w:rsidP="004B25D8">
      <w:pPr>
        <w:pStyle w:val="ListParagraph"/>
        <w:numPr>
          <w:ilvl w:val="0"/>
          <w:numId w:val="13"/>
        </w:numPr>
        <w:spacing w:line="276" w:lineRule="auto"/>
        <w:rPr>
          <w:rFonts w:cs="Open Sans"/>
          <w:szCs w:val="28"/>
        </w:rPr>
      </w:pPr>
      <w:r w:rsidRPr="00BF261E">
        <w:rPr>
          <w:rFonts w:cs="Open Sans"/>
          <w:szCs w:val="28"/>
        </w:rPr>
        <w:t>Verbal abuse was the most common form followed by ongoing and persistent harassment.</w:t>
      </w:r>
    </w:p>
    <w:p w14:paraId="7D2E6C7A" w14:textId="77D0E304" w:rsidR="004609E7" w:rsidRPr="00BF261E" w:rsidRDefault="00CF4A22" w:rsidP="004B25D8">
      <w:pPr>
        <w:pStyle w:val="ListParagraph"/>
        <w:numPr>
          <w:ilvl w:val="0"/>
          <w:numId w:val="13"/>
        </w:numPr>
        <w:spacing w:line="276" w:lineRule="auto"/>
        <w:rPr>
          <w:rFonts w:cs="Open Sans"/>
          <w:szCs w:val="28"/>
        </w:rPr>
      </w:pPr>
      <w:r w:rsidRPr="00BF261E">
        <w:rPr>
          <w:rFonts w:cs="Open Sans"/>
          <w:noProof/>
        </w:rPr>
        <w:drawing>
          <wp:anchor distT="0" distB="0" distL="114300" distR="114300" simplePos="0" relativeHeight="251658244" behindDoc="0" locked="0" layoutInCell="1" allowOverlap="1" wp14:anchorId="7ED3554E" wp14:editId="054D2E75">
            <wp:simplePos x="0" y="0"/>
            <wp:positionH relativeFrom="margin">
              <wp:align>right</wp:align>
            </wp:positionH>
            <wp:positionV relativeFrom="paragraph">
              <wp:posOffset>636905</wp:posOffset>
            </wp:positionV>
            <wp:extent cx="5753100" cy="3733800"/>
            <wp:effectExtent l="0" t="0" r="0" b="0"/>
            <wp:wrapSquare wrapText="bothSides"/>
            <wp:docPr id="700239829" name="Chart 1" descr="Vertical bar chart showing the common perpetrators of disability hate crime. Just over 55% are neighbours. The next largest is Stranger in a non-professional role at around 15% then perceived friend at around 11%.">
              <a:extLst xmlns:a="http://schemas.openxmlformats.org/drawingml/2006/main">
                <a:ext uri="{FF2B5EF4-FFF2-40B4-BE49-F238E27FC236}">
                  <a16:creationId xmlns:a16="http://schemas.microsoft.com/office/drawing/2014/main" id="{BD46A557-9A63-440E-B989-A227DA8571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609E7" w:rsidRPr="00BF261E">
        <w:rPr>
          <w:rFonts w:cs="Open Sans"/>
          <w:szCs w:val="28"/>
        </w:rPr>
        <w:t>Neighbours were the most commonly reporter perpetrators of disability hate crime.</w:t>
      </w:r>
    </w:p>
    <w:p w14:paraId="16F7AA66" w14:textId="77777777" w:rsidR="00912369" w:rsidRPr="00BF261E" w:rsidRDefault="00615338" w:rsidP="00001132">
      <w:pPr>
        <w:rPr>
          <w:rFonts w:cs="Open Sans"/>
          <w:szCs w:val="28"/>
        </w:rPr>
      </w:pPr>
      <w:r w:rsidRPr="00BF261E">
        <w:rPr>
          <w:rFonts w:cs="Open Sans"/>
          <w:szCs w:val="28"/>
        </w:rPr>
        <w:lastRenderedPageBreak/>
        <w:t>Lack of accessibility and barriers to reporting became even bigger issues throughout 2022</w:t>
      </w:r>
      <w:r w:rsidR="00E119F5" w:rsidRPr="00BF261E">
        <w:rPr>
          <w:rFonts w:cs="Open Sans"/>
          <w:szCs w:val="28"/>
        </w:rPr>
        <w:t xml:space="preserve"> and into 2023</w:t>
      </w:r>
      <w:r w:rsidRPr="00BF261E">
        <w:rPr>
          <w:rFonts w:cs="Open Sans"/>
          <w:szCs w:val="28"/>
        </w:rPr>
        <w:t xml:space="preserve"> than they had been in 2021.</w:t>
      </w:r>
    </w:p>
    <w:p w14:paraId="1408B8BE" w14:textId="18AF41B9" w:rsidR="00615338" w:rsidRPr="00BF261E" w:rsidRDefault="00615338" w:rsidP="00001132">
      <w:pPr>
        <w:rPr>
          <w:rFonts w:cs="Open Sans"/>
          <w:szCs w:val="28"/>
        </w:rPr>
      </w:pPr>
      <w:r w:rsidRPr="00BF261E">
        <w:rPr>
          <w:rFonts w:cs="Open Sans"/>
          <w:szCs w:val="28"/>
        </w:rPr>
        <w:t>Hate crime cases continued to be very time intensive, requiring support over many quarters</w:t>
      </w:r>
      <w:r w:rsidR="00D4462A" w:rsidRPr="00BF261E">
        <w:rPr>
          <w:rFonts w:cs="Open Sans"/>
          <w:szCs w:val="28"/>
        </w:rPr>
        <w:t xml:space="preserve">, with some DDPOs having to implement waiting lists due to the demand on their services. </w:t>
      </w:r>
    </w:p>
    <w:p w14:paraId="37E8D647" w14:textId="560EE64D" w:rsidR="00615338" w:rsidRPr="00BF261E" w:rsidRDefault="00615338" w:rsidP="00001132">
      <w:pPr>
        <w:rPr>
          <w:rFonts w:cs="Open Sans"/>
          <w:szCs w:val="28"/>
        </w:rPr>
      </w:pPr>
      <w:r w:rsidRPr="00BF261E">
        <w:rPr>
          <w:rFonts w:cs="Open Sans"/>
          <w:szCs w:val="28"/>
        </w:rPr>
        <w:t>DDPO staff worked with victims from many demographic groups and supported them in getting satisfactory outcomes</w:t>
      </w:r>
      <w:r w:rsidR="003C2B4F" w:rsidRPr="00BF261E">
        <w:rPr>
          <w:rFonts w:cs="Open Sans"/>
          <w:szCs w:val="28"/>
        </w:rPr>
        <w:t xml:space="preserve">; </w:t>
      </w:r>
      <w:r w:rsidR="005F6295" w:rsidRPr="00BF261E">
        <w:rPr>
          <w:rFonts w:cs="Open Sans"/>
          <w:szCs w:val="28"/>
        </w:rPr>
        <w:t>these outcomes did not always involve the criminal justice system.</w:t>
      </w:r>
    </w:p>
    <w:p w14:paraId="2BF77325" w14:textId="746757B6" w:rsidR="00615338" w:rsidRPr="00BF261E" w:rsidRDefault="00615338" w:rsidP="00001132">
      <w:pPr>
        <w:rPr>
          <w:rFonts w:cs="Open Sans"/>
          <w:szCs w:val="28"/>
        </w:rPr>
      </w:pPr>
      <w:r w:rsidRPr="00BF261E">
        <w:rPr>
          <w:rFonts w:cs="Open Sans"/>
          <w:szCs w:val="28"/>
        </w:rPr>
        <w:t>Funding continued to be a significant barrier to providing quality hate crime services, no better evidenced than by the fa</w:t>
      </w:r>
      <w:r w:rsidR="008E7B25" w:rsidRPr="00BF261E">
        <w:rPr>
          <w:rFonts w:cs="Open Sans"/>
          <w:szCs w:val="28"/>
        </w:rPr>
        <w:t>c</w:t>
      </w:r>
      <w:r w:rsidRPr="00BF261E">
        <w:rPr>
          <w:rFonts w:cs="Open Sans"/>
          <w:szCs w:val="28"/>
        </w:rPr>
        <w:t>t that two DDPOs had to drop out of the project in 2022 due to loss of funding.</w:t>
      </w:r>
    </w:p>
    <w:p w14:paraId="399F9B64" w14:textId="77777777" w:rsidR="00615338" w:rsidRPr="00BF261E" w:rsidRDefault="00615338" w:rsidP="00AB57AC">
      <w:pPr>
        <w:rPr>
          <w:rFonts w:cs="Open Sans"/>
          <w:szCs w:val="28"/>
        </w:rPr>
      </w:pPr>
    </w:p>
    <w:p w14:paraId="0CDBE6AC" w14:textId="75ACCD7A" w:rsidR="00615338" w:rsidRPr="00BF261E" w:rsidRDefault="00615338" w:rsidP="00487DA1">
      <w:pPr>
        <w:pStyle w:val="ILHeading2"/>
        <w:rPr>
          <w:rFonts w:ascii="Open Sans" w:hAnsi="Open Sans" w:cs="Open Sans"/>
        </w:rPr>
      </w:pPr>
      <w:bookmarkStart w:id="7" w:name="_Toc127286836"/>
      <w:bookmarkStart w:id="8" w:name="_Toc127287093"/>
      <w:bookmarkStart w:id="9" w:name="_Toc141706078"/>
      <w:r w:rsidRPr="00BF261E">
        <w:rPr>
          <w:rFonts w:ascii="Open Sans" w:hAnsi="Open Sans" w:cs="Open Sans"/>
        </w:rPr>
        <w:t>Recommendations</w:t>
      </w:r>
      <w:bookmarkEnd w:id="7"/>
      <w:bookmarkEnd w:id="8"/>
      <w:bookmarkEnd w:id="9"/>
    </w:p>
    <w:p w14:paraId="5C5FFC9B" w14:textId="75154B6C" w:rsidR="00E5164F" w:rsidRPr="00BF261E" w:rsidRDefault="00C82BDD" w:rsidP="00B211EB">
      <w:pPr>
        <w:pStyle w:val="ILheading3"/>
        <w:rPr>
          <w:rFonts w:ascii="Open Sans" w:hAnsi="Open Sans" w:cs="Open Sans"/>
        </w:rPr>
      </w:pPr>
      <w:r w:rsidRPr="00BF261E">
        <w:rPr>
          <w:rFonts w:ascii="Open Sans" w:hAnsi="Open Sans" w:cs="Open Sans"/>
        </w:rPr>
        <w:t>Community-Based</w:t>
      </w:r>
      <w:r w:rsidR="00DD7B37" w:rsidRPr="00BF261E">
        <w:rPr>
          <w:rFonts w:ascii="Open Sans" w:hAnsi="Open Sans" w:cs="Open Sans"/>
        </w:rPr>
        <w:t xml:space="preserve"> Support</w:t>
      </w:r>
    </w:p>
    <w:p w14:paraId="391538E8" w14:textId="0E06FFD9" w:rsidR="00615338" w:rsidRPr="00BF261E" w:rsidRDefault="00615338" w:rsidP="00001132">
      <w:pPr>
        <w:rPr>
          <w:rFonts w:cs="Open Sans"/>
        </w:rPr>
      </w:pPr>
      <w:r w:rsidRPr="00BF261E">
        <w:rPr>
          <w:rFonts w:cs="Open Sans"/>
        </w:rPr>
        <w:t>Given the breadth of work carried out and positive outcomes reported by victims, Inclusion London continue to advocate for the importance of community-based hate crime support and specialised hate crime advocates.</w:t>
      </w:r>
      <w:r w:rsidR="00DD7B37" w:rsidRPr="00BF261E">
        <w:rPr>
          <w:rStyle w:val="FootnoteReference"/>
          <w:rFonts w:cs="Open Sans"/>
        </w:rPr>
        <w:footnoteReference w:id="3"/>
      </w:r>
      <w:r w:rsidRPr="00BF261E">
        <w:rPr>
          <w:rFonts w:cs="Open Sans"/>
        </w:rPr>
        <w:t xml:space="preserve"> </w:t>
      </w:r>
    </w:p>
    <w:p w14:paraId="115ADD03" w14:textId="7566C573" w:rsidR="003466A3" w:rsidRPr="00BF261E" w:rsidRDefault="005B2F4A" w:rsidP="00001132">
      <w:pPr>
        <w:rPr>
          <w:rFonts w:cs="Open Sans"/>
        </w:rPr>
      </w:pPr>
      <w:r w:rsidRPr="00BF261E">
        <w:rPr>
          <w:rFonts w:cs="Open Sans"/>
        </w:rPr>
        <w:t>When funding is allocated to DDPOs for this type of work, it is crucial that these funds are specifically ring-fenced to not only focus on direct hate crime work but also to engage the community meaningfully.</w:t>
      </w:r>
      <w:r w:rsidR="007343D7" w:rsidRPr="00BF261E">
        <w:rPr>
          <w:rFonts w:cs="Open Sans"/>
        </w:rPr>
        <w:t xml:space="preserve"> We strongly recommend this approach to foster a comprehensive network of support. Furthermore, it is vital that this funding is committed on a long-term basis. This is due to the time-intensive nature of casework, which requires a sustained commitment for victims to receive consistent and uninterrupted support.</w:t>
      </w:r>
    </w:p>
    <w:p w14:paraId="7776A8EE" w14:textId="77777777" w:rsidR="005B2F4A" w:rsidRPr="00BF261E" w:rsidRDefault="005B2F4A" w:rsidP="00001132">
      <w:pPr>
        <w:rPr>
          <w:rFonts w:cs="Open Sans"/>
        </w:rPr>
      </w:pPr>
    </w:p>
    <w:p w14:paraId="4AB07EAA" w14:textId="605B00C0" w:rsidR="002F5C72" w:rsidRPr="00BF261E" w:rsidRDefault="004F016D" w:rsidP="00B211EB">
      <w:pPr>
        <w:pStyle w:val="ILheading3"/>
        <w:rPr>
          <w:rFonts w:ascii="Open Sans" w:hAnsi="Open Sans" w:cs="Open Sans"/>
        </w:rPr>
      </w:pPr>
      <w:r w:rsidRPr="00BF261E">
        <w:rPr>
          <w:rFonts w:ascii="Open Sans" w:hAnsi="Open Sans" w:cs="Open Sans"/>
        </w:rPr>
        <w:t>Fully accessible support and services</w:t>
      </w:r>
    </w:p>
    <w:p w14:paraId="6DF92932" w14:textId="3F63EFF6" w:rsidR="00D10726" w:rsidRPr="00BF261E" w:rsidRDefault="00D10726" w:rsidP="00D10726">
      <w:pPr>
        <w:pStyle w:val="NormalWeb"/>
        <w:rPr>
          <w:rFonts w:ascii="Open Sans" w:eastAsiaTheme="minorHAnsi" w:hAnsi="Open Sans" w:cs="Open Sans"/>
          <w:sz w:val="28"/>
          <w:szCs w:val="22"/>
          <w:lang w:eastAsia="en-US"/>
        </w:rPr>
      </w:pPr>
      <w:r w:rsidRPr="00BF261E">
        <w:rPr>
          <w:rFonts w:ascii="Open Sans" w:eastAsiaTheme="minorHAnsi" w:hAnsi="Open Sans" w:cs="Open Sans"/>
          <w:sz w:val="28"/>
          <w:szCs w:val="22"/>
          <w:lang w:eastAsia="en-US"/>
        </w:rPr>
        <w:t xml:space="preserve">All agencies, support services, and statutory agencies within the Criminal Justice System must establish fully accessible support and services. This is vital </w:t>
      </w:r>
      <w:r w:rsidR="00AF35F0" w:rsidRPr="00BF261E">
        <w:rPr>
          <w:rFonts w:ascii="Open Sans" w:eastAsiaTheme="minorHAnsi" w:hAnsi="Open Sans" w:cs="Open Sans"/>
          <w:sz w:val="28"/>
          <w:szCs w:val="22"/>
          <w:lang w:eastAsia="en-US"/>
        </w:rPr>
        <w:t>for</w:t>
      </w:r>
      <w:r w:rsidRPr="00BF261E">
        <w:rPr>
          <w:rFonts w:ascii="Open Sans" w:eastAsiaTheme="minorHAnsi" w:hAnsi="Open Sans" w:cs="Open Sans"/>
          <w:sz w:val="28"/>
          <w:szCs w:val="22"/>
          <w:lang w:eastAsia="en-US"/>
        </w:rPr>
        <w:t xml:space="preserve"> removing the significant barriers to justice that Disabled people frequently encounter.</w:t>
      </w:r>
    </w:p>
    <w:p w14:paraId="0AAE4FD0" w14:textId="635C76ED" w:rsidR="00D10726" w:rsidRPr="00BF261E" w:rsidRDefault="00AF35F0" w:rsidP="00D10726">
      <w:pPr>
        <w:pStyle w:val="NormalWeb"/>
        <w:rPr>
          <w:rFonts w:ascii="Open Sans" w:eastAsiaTheme="minorHAnsi" w:hAnsi="Open Sans" w:cs="Open Sans"/>
          <w:sz w:val="28"/>
          <w:szCs w:val="22"/>
          <w:lang w:eastAsia="en-US"/>
        </w:rPr>
      </w:pPr>
      <w:r w:rsidRPr="00BF261E">
        <w:rPr>
          <w:rFonts w:ascii="Open Sans" w:eastAsiaTheme="minorHAnsi" w:hAnsi="Open Sans" w:cs="Open Sans"/>
          <w:sz w:val="28"/>
          <w:szCs w:val="22"/>
          <w:lang w:eastAsia="en-US"/>
        </w:rPr>
        <w:t>Crucially, these services and agencies must collaborate actively with Disabled people and DDPOs to ensure full accessibility, accommodating a wide range of support needs.</w:t>
      </w:r>
      <w:r w:rsidR="00D10726" w:rsidRPr="00BF261E">
        <w:rPr>
          <w:rFonts w:ascii="Open Sans" w:eastAsiaTheme="minorHAnsi" w:hAnsi="Open Sans" w:cs="Open Sans"/>
          <w:sz w:val="28"/>
          <w:szCs w:val="22"/>
          <w:lang w:eastAsia="en-US"/>
        </w:rPr>
        <w:t xml:space="preserve"> The mere reliance on the Equality Act is insufficient; outcomes based solely on this legislation often fall short. Therefore, direct engagement with DDPOs is essential to truly understand and </w:t>
      </w:r>
      <w:r w:rsidR="00BE5283" w:rsidRPr="00BF261E">
        <w:rPr>
          <w:rFonts w:ascii="Open Sans" w:eastAsiaTheme="minorHAnsi" w:hAnsi="Open Sans" w:cs="Open Sans"/>
          <w:sz w:val="28"/>
          <w:szCs w:val="22"/>
          <w:lang w:eastAsia="en-US"/>
        </w:rPr>
        <w:t>provide for</w:t>
      </w:r>
      <w:r w:rsidR="00D10726" w:rsidRPr="00BF261E">
        <w:rPr>
          <w:rFonts w:ascii="Open Sans" w:eastAsiaTheme="minorHAnsi" w:hAnsi="Open Sans" w:cs="Open Sans"/>
          <w:sz w:val="28"/>
          <w:szCs w:val="22"/>
          <w:lang w:eastAsia="en-US"/>
        </w:rPr>
        <w:t xml:space="preserve"> the unique needs of the </w:t>
      </w:r>
      <w:r w:rsidR="00BE5283" w:rsidRPr="00BF261E">
        <w:rPr>
          <w:rFonts w:ascii="Open Sans" w:eastAsiaTheme="minorHAnsi" w:hAnsi="Open Sans" w:cs="Open Sans"/>
          <w:sz w:val="28"/>
          <w:szCs w:val="22"/>
          <w:lang w:eastAsia="en-US"/>
        </w:rPr>
        <w:t>D</w:t>
      </w:r>
      <w:r w:rsidR="00D10726" w:rsidRPr="00BF261E">
        <w:rPr>
          <w:rFonts w:ascii="Open Sans" w:eastAsiaTheme="minorHAnsi" w:hAnsi="Open Sans" w:cs="Open Sans"/>
          <w:sz w:val="28"/>
          <w:szCs w:val="22"/>
          <w:lang w:eastAsia="en-US"/>
        </w:rPr>
        <w:t>isabled community.</w:t>
      </w:r>
    </w:p>
    <w:p w14:paraId="6FFD56E2" w14:textId="77777777" w:rsidR="003466A3" w:rsidRPr="00BF261E" w:rsidRDefault="003466A3" w:rsidP="00001132">
      <w:pPr>
        <w:rPr>
          <w:rFonts w:cs="Open Sans"/>
        </w:rPr>
      </w:pPr>
    </w:p>
    <w:p w14:paraId="57808CE3" w14:textId="7C453A7E" w:rsidR="00913E9B" w:rsidRPr="00BF261E" w:rsidRDefault="00954C64" w:rsidP="00B211EB">
      <w:pPr>
        <w:pStyle w:val="ILheading3"/>
        <w:rPr>
          <w:rFonts w:ascii="Open Sans" w:hAnsi="Open Sans" w:cs="Open Sans"/>
        </w:rPr>
      </w:pPr>
      <w:r w:rsidRPr="00BF261E">
        <w:rPr>
          <w:rFonts w:ascii="Open Sans" w:hAnsi="Open Sans" w:cs="Open Sans"/>
        </w:rPr>
        <w:t>Successful outcomes for victims</w:t>
      </w:r>
    </w:p>
    <w:p w14:paraId="05F5C2A3" w14:textId="54228D9C" w:rsidR="001A6874" w:rsidRPr="00BF261E" w:rsidRDefault="00954C64" w:rsidP="00001132">
      <w:pPr>
        <w:rPr>
          <w:rFonts w:cs="Open Sans"/>
        </w:rPr>
      </w:pPr>
      <w:r w:rsidRPr="00BF261E">
        <w:rPr>
          <w:rFonts w:cs="Open Sans"/>
        </w:rPr>
        <w:t>While continuing to campaign for better judicial outcomes and more</w:t>
      </w:r>
      <w:r w:rsidR="005F4863" w:rsidRPr="00BF261E">
        <w:rPr>
          <w:rFonts w:cs="Open Sans"/>
        </w:rPr>
        <w:t xml:space="preserve"> crime</w:t>
      </w:r>
      <w:r w:rsidRPr="00BF261E">
        <w:rPr>
          <w:rFonts w:cs="Open Sans"/>
        </w:rPr>
        <w:t xml:space="preserve"> reports made to the police, we</w:t>
      </w:r>
      <w:r w:rsidR="00B6328D" w:rsidRPr="00BF261E">
        <w:rPr>
          <w:rFonts w:cs="Open Sans"/>
        </w:rPr>
        <w:t xml:space="preserve"> also want more focus on how to provide successful outcomes for victims </w:t>
      </w:r>
      <w:r w:rsidR="00FF09EE" w:rsidRPr="00BF261E">
        <w:rPr>
          <w:rFonts w:cs="Open Sans"/>
        </w:rPr>
        <w:t>when they do not want to report to the police</w:t>
      </w:r>
      <w:r w:rsidR="00976304" w:rsidRPr="00BF261E">
        <w:rPr>
          <w:rFonts w:cs="Open Sans"/>
        </w:rPr>
        <w:t>.</w:t>
      </w:r>
      <w:r w:rsidR="00795F13" w:rsidRPr="00BF261E">
        <w:rPr>
          <w:rFonts w:cs="Open Sans"/>
        </w:rPr>
        <w:t xml:space="preserve"> Th</w:t>
      </w:r>
      <w:r w:rsidR="00A31DE3" w:rsidRPr="00BF261E">
        <w:rPr>
          <w:rFonts w:cs="Open Sans"/>
        </w:rPr>
        <w:t>is is particularly relevant for</w:t>
      </w:r>
      <w:r w:rsidR="005A53C2" w:rsidRPr="00BF261E">
        <w:rPr>
          <w:rFonts w:cs="Open Sans"/>
        </w:rPr>
        <w:t xml:space="preserve"> Disabled victims of hate crime that </w:t>
      </w:r>
      <w:r w:rsidR="003C4079" w:rsidRPr="00BF261E">
        <w:rPr>
          <w:rFonts w:cs="Open Sans"/>
        </w:rPr>
        <w:t>do not have enough evidence to meet prosecuting thresholds</w:t>
      </w:r>
      <w:r w:rsidR="00EE3401" w:rsidRPr="00BF261E">
        <w:rPr>
          <w:rFonts w:cs="Open Sans"/>
        </w:rPr>
        <w:t xml:space="preserve"> or if there is a lack of trust and confidence in </w:t>
      </w:r>
      <w:r w:rsidR="00F80EF0" w:rsidRPr="00BF261E">
        <w:rPr>
          <w:rFonts w:cs="Open Sans"/>
        </w:rPr>
        <w:t>authorities.</w:t>
      </w:r>
    </w:p>
    <w:p w14:paraId="0FCD35D8" w14:textId="77777777" w:rsidR="003466A3" w:rsidRPr="00BF261E" w:rsidRDefault="003466A3" w:rsidP="00001132">
      <w:pPr>
        <w:rPr>
          <w:rFonts w:cs="Open Sans"/>
        </w:rPr>
      </w:pPr>
    </w:p>
    <w:p w14:paraId="2C0F1D93" w14:textId="0C7926DE" w:rsidR="005F4863" w:rsidRPr="00BF261E" w:rsidRDefault="00FB3F6F" w:rsidP="00F80EF0">
      <w:pPr>
        <w:pStyle w:val="ILheading3"/>
        <w:rPr>
          <w:rFonts w:ascii="Open Sans" w:hAnsi="Open Sans" w:cs="Open Sans"/>
        </w:rPr>
      </w:pPr>
      <w:r w:rsidRPr="00BF261E">
        <w:rPr>
          <w:rFonts w:ascii="Open Sans" w:hAnsi="Open Sans" w:cs="Open Sans"/>
        </w:rPr>
        <w:t>Third-party reporting centres measurement of success</w:t>
      </w:r>
    </w:p>
    <w:p w14:paraId="6203FF57" w14:textId="65690ECF" w:rsidR="00FB3F6F" w:rsidRPr="00BF261E" w:rsidRDefault="00FB3F6F" w:rsidP="00001132">
      <w:pPr>
        <w:rPr>
          <w:rFonts w:cs="Open Sans"/>
        </w:rPr>
      </w:pPr>
      <w:r w:rsidRPr="00BF261E">
        <w:rPr>
          <w:rFonts w:cs="Open Sans"/>
        </w:rPr>
        <w:t xml:space="preserve">Due to the low reporting of disability hate crime, we would always encourage someone to make a report. When a victim </w:t>
      </w:r>
      <w:r w:rsidR="00CE2A18" w:rsidRPr="00BF261E">
        <w:rPr>
          <w:rFonts w:cs="Open Sans"/>
        </w:rPr>
        <w:t>does not want to report to authorities but wants to access help and support, third party reporting centres should record these intervention</w:t>
      </w:r>
      <w:r w:rsidR="005808C6" w:rsidRPr="00BF261E">
        <w:rPr>
          <w:rFonts w:cs="Open Sans"/>
        </w:rPr>
        <w:t>s to allow for more understanding about positive outcomes that do not involve the police or CJS.</w:t>
      </w:r>
    </w:p>
    <w:p w14:paraId="09FDB915" w14:textId="77777777" w:rsidR="00CF4A22" w:rsidRPr="00BF261E" w:rsidRDefault="00CF4A22" w:rsidP="00001132">
      <w:pPr>
        <w:rPr>
          <w:rFonts w:cs="Open Sans"/>
        </w:rPr>
      </w:pPr>
    </w:p>
    <w:p w14:paraId="3CCF4914" w14:textId="0AF2A9EB" w:rsidR="000350E9" w:rsidRPr="00BF261E" w:rsidRDefault="006B46CB" w:rsidP="002704A9">
      <w:pPr>
        <w:pStyle w:val="ILheading3"/>
        <w:rPr>
          <w:rFonts w:ascii="Open Sans" w:hAnsi="Open Sans" w:cs="Open Sans"/>
        </w:rPr>
      </w:pPr>
      <w:r w:rsidRPr="00BF261E">
        <w:rPr>
          <w:rFonts w:ascii="Open Sans" w:hAnsi="Open Sans" w:cs="Open Sans"/>
        </w:rPr>
        <w:t>For statutory agencies</w:t>
      </w:r>
    </w:p>
    <w:p w14:paraId="6DA8B47E" w14:textId="70E49581" w:rsidR="006B46CB" w:rsidRPr="00BF261E" w:rsidRDefault="006B46CB" w:rsidP="00001132">
      <w:pPr>
        <w:rPr>
          <w:rFonts w:cs="Open Sans"/>
        </w:rPr>
      </w:pPr>
      <w:r w:rsidRPr="00BF261E">
        <w:rPr>
          <w:rFonts w:cs="Open Sans"/>
        </w:rPr>
        <w:t>We provided detailed recommendations in our Poor Police Response Report</w:t>
      </w:r>
      <w:r w:rsidR="00795F13" w:rsidRPr="00BF261E">
        <w:rPr>
          <w:rFonts w:cs="Open Sans"/>
        </w:rPr>
        <w:t xml:space="preserve">, published in November 2021, </w:t>
      </w:r>
      <w:r w:rsidR="00060BFB" w:rsidRPr="00BF261E">
        <w:rPr>
          <w:rFonts w:cs="Open Sans"/>
        </w:rPr>
        <w:t xml:space="preserve">for </w:t>
      </w:r>
      <w:r w:rsidR="00795F13" w:rsidRPr="00BF261E">
        <w:rPr>
          <w:rFonts w:cs="Open Sans"/>
        </w:rPr>
        <w:t xml:space="preserve">the </w:t>
      </w:r>
      <w:r w:rsidR="00060BFB" w:rsidRPr="00BF261E">
        <w:rPr>
          <w:rFonts w:cs="Open Sans"/>
        </w:rPr>
        <w:t>Crown Prosecution Service, Metropolitan Police Service and the London Mayor’s Office for Police and Crime.</w:t>
      </w:r>
    </w:p>
    <w:p w14:paraId="52303D59" w14:textId="67837884" w:rsidR="002704A9" w:rsidRPr="00BF261E" w:rsidRDefault="002704A9" w:rsidP="00001132">
      <w:pPr>
        <w:rPr>
          <w:rFonts w:cs="Open Sans"/>
        </w:rPr>
      </w:pPr>
      <w:r w:rsidRPr="00BF261E">
        <w:rPr>
          <w:rFonts w:cs="Open Sans"/>
        </w:rPr>
        <w:t>You can download a copy here</w:t>
      </w:r>
      <w:r w:rsidR="00B813D7" w:rsidRPr="00BF261E">
        <w:rPr>
          <w:rFonts w:cs="Open Sans"/>
        </w:rPr>
        <w:t xml:space="preserve">: </w:t>
      </w:r>
      <w:hyperlink r:id="rId15" w:history="1">
        <w:r w:rsidR="00B813D7" w:rsidRPr="00BF261E">
          <w:rPr>
            <w:rStyle w:val="Hyperlink"/>
            <w:rFonts w:cs="Open Sans"/>
          </w:rPr>
          <w:t>https://www.inclusionlondon.org.uk/news/poor-police-response-report-disabled-victims-of-hate-crime/</w:t>
        </w:r>
      </w:hyperlink>
      <w:r w:rsidRPr="00BF261E">
        <w:rPr>
          <w:rFonts w:cs="Open Sans"/>
        </w:rPr>
        <w:t xml:space="preserve"> </w:t>
      </w:r>
    </w:p>
    <w:p w14:paraId="4625B73F" w14:textId="77777777" w:rsidR="00311936" w:rsidRPr="00CF4A22" w:rsidRDefault="00311936" w:rsidP="00311936">
      <w:pPr>
        <w:rPr>
          <w:rFonts w:cs="Open Sans"/>
          <w:b/>
          <w:bCs/>
        </w:rPr>
      </w:pPr>
      <w:r w:rsidRPr="00CF4A22">
        <w:rPr>
          <w:rFonts w:cs="Open Sans"/>
          <w:b/>
          <w:bCs/>
        </w:rPr>
        <w:t>For Police</w:t>
      </w:r>
    </w:p>
    <w:p w14:paraId="36A1BA7C" w14:textId="77777777" w:rsidR="00311936" w:rsidRPr="00BF261E" w:rsidRDefault="00311936" w:rsidP="00E20746">
      <w:pPr>
        <w:pStyle w:val="ListParagraph"/>
        <w:numPr>
          <w:ilvl w:val="0"/>
          <w:numId w:val="17"/>
        </w:numPr>
        <w:rPr>
          <w:rFonts w:cs="Open Sans"/>
        </w:rPr>
      </w:pPr>
      <w:r w:rsidRPr="00BF261E">
        <w:rPr>
          <w:rFonts w:cs="Open Sans"/>
        </w:rPr>
        <w:t>Reinstate Metropolitan Police Disability Hate Crime Matters Initiative.</w:t>
      </w:r>
    </w:p>
    <w:p w14:paraId="757BEF5A" w14:textId="77777777" w:rsidR="00311936" w:rsidRPr="00BF261E" w:rsidRDefault="00311936" w:rsidP="00E20746">
      <w:pPr>
        <w:pStyle w:val="ListParagraph"/>
        <w:numPr>
          <w:ilvl w:val="0"/>
          <w:numId w:val="17"/>
        </w:numPr>
        <w:rPr>
          <w:rFonts w:cs="Open Sans"/>
        </w:rPr>
      </w:pPr>
      <w:r w:rsidRPr="00BF261E">
        <w:rPr>
          <w:rFonts w:cs="Open Sans"/>
        </w:rPr>
        <w:t>Make more use of the Metropolitan Police Disability Independent Advisory Group.</w:t>
      </w:r>
    </w:p>
    <w:p w14:paraId="2E9A3466" w14:textId="77777777" w:rsidR="00311936" w:rsidRPr="00BF261E" w:rsidRDefault="00311936" w:rsidP="00E20746">
      <w:pPr>
        <w:pStyle w:val="ListParagraph"/>
        <w:numPr>
          <w:ilvl w:val="0"/>
          <w:numId w:val="17"/>
        </w:numPr>
        <w:rPr>
          <w:rFonts w:cs="Open Sans"/>
        </w:rPr>
      </w:pPr>
      <w:r w:rsidRPr="00BF261E">
        <w:rPr>
          <w:rFonts w:cs="Open Sans"/>
        </w:rPr>
        <w:t>All Borough Command Units (BCUs) to set up or make use of CPS Multi-agency Scrutiny Panels for hate crime case reviews via Hate Crime Coordinators (HCOPS).</w:t>
      </w:r>
    </w:p>
    <w:p w14:paraId="6CD90BB0" w14:textId="77777777" w:rsidR="00311936" w:rsidRPr="00BF261E" w:rsidRDefault="00311936" w:rsidP="00E20746">
      <w:pPr>
        <w:pStyle w:val="ListParagraph"/>
        <w:numPr>
          <w:ilvl w:val="0"/>
          <w:numId w:val="17"/>
        </w:numPr>
        <w:rPr>
          <w:rFonts w:cs="Open Sans"/>
        </w:rPr>
      </w:pPr>
      <w:r w:rsidRPr="00BF261E">
        <w:rPr>
          <w:rFonts w:cs="Open Sans"/>
        </w:rPr>
        <w:t xml:space="preserve">Support / set up a Community Multi-Agency Risk Assessment Conference (Community MARAC) in each BCU to deal with high risk and repeat </w:t>
      </w:r>
      <w:proofErr w:type="spellStart"/>
      <w:r w:rsidRPr="00BF261E">
        <w:rPr>
          <w:rFonts w:cs="Open Sans"/>
        </w:rPr>
        <w:t>Anti Social</w:t>
      </w:r>
      <w:proofErr w:type="spellEnd"/>
      <w:r w:rsidRPr="00BF261E">
        <w:rPr>
          <w:rFonts w:cs="Open Sans"/>
        </w:rPr>
        <w:t xml:space="preserve"> Behaviour (ASB) and hate crimes cases and other cases involving adults at risk.</w:t>
      </w:r>
    </w:p>
    <w:p w14:paraId="5DA24896" w14:textId="77777777" w:rsidR="00311936" w:rsidRPr="00BF261E" w:rsidRDefault="00311936" w:rsidP="00E20746">
      <w:pPr>
        <w:pStyle w:val="ListParagraph"/>
        <w:numPr>
          <w:ilvl w:val="0"/>
          <w:numId w:val="17"/>
        </w:numPr>
        <w:rPr>
          <w:rFonts w:cs="Open Sans"/>
        </w:rPr>
      </w:pPr>
      <w:r w:rsidRPr="00BF261E">
        <w:rPr>
          <w:rFonts w:cs="Open Sans"/>
        </w:rPr>
        <w:t xml:space="preserve">To make better use of local DDPOs via Communities Community Alliance </w:t>
      </w:r>
      <w:proofErr w:type="gramStart"/>
      <w:r w:rsidRPr="00BF261E">
        <w:rPr>
          <w:rFonts w:cs="Open Sans"/>
        </w:rPr>
        <w:t>To</w:t>
      </w:r>
      <w:proofErr w:type="gramEnd"/>
      <w:r w:rsidRPr="00BF261E">
        <w:rPr>
          <w:rFonts w:cs="Open Sans"/>
        </w:rPr>
        <w:t xml:space="preserve"> Combat Hate (CATCH) Partnership when responding to Disabled victims.</w:t>
      </w:r>
    </w:p>
    <w:p w14:paraId="35C780D4" w14:textId="5FBCBC10" w:rsidR="00311936" w:rsidRPr="00BF261E" w:rsidRDefault="00311936" w:rsidP="00E20746">
      <w:pPr>
        <w:pStyle w:val="ListParagraph"/>
        <w:numPr>
          <w:ilvl w:val="0"/>
          <w:numId w:val="17"/>
        </w:numPr>
        <w:rPr>
          <w:rFonts w:cs="Open Sans"/>
        </w:rPr>
      </w:pPr>
      <w:r w:rsidRPr="00BF261E">
        <w:rPr>
          <w:rFonts w:cs="Open Sans"/>
        </w:rPr>
        <w:t>To counter Disablism</w:t>
      </w:r>
      <w:r w:rsidR="0066149B" w:rsidRPr="00BF261E">
        <w:rPr>
          <w:rFonts w:cs="Open Sans"/>
        </w:rPr>
        <w:t>:</w:t>
      </w:r>
    </w:p>
    <w:p w14:paraId="41A612CB" w14:textId="135E93DD" w:rsidR="00311936" w:rsidRPr="00BF261E" w:rsidRDefault="00311936" w:rsidP="00B813D7">
      <w:pPr>
        <w:pStyle w:val="ListParagraph"/>
        <w:numPr>
          <w:ilvl w:val="0"/>
          <w:numId w:val="22"/>
        </w:numPr>
        <w:rPr>
          <w:rFonts w:cs="Open Sans"/>
        </w:rPr>
      </w:pPr>
      <w:r w:rsidRPr="00BF261E">
        <w:rPr>
          <w:rFonts w:cs="Open Sans"/>
        </w:rPr>
        <w:t>Specialist Equality Training led by people with lived experience a</w:t>
      </w:r>
      <w:r w:rsidR="0066149B" w:rsidRPr="00BF261E">
        <w:rPr>
          <w:rFonts w:cs="Open Sans"/>
        </w:rPr>
        <w:t>n</w:t>
      </w:r>
      <w:r w:rsidRPr="00BF261E">
        <w:rPr>
          <w:rFonts w:cs="Open Sans"/>
        </w:rPr>
        <w:t>d proactive recruitment of Disabled Police Officers.</w:t>
      </w:r>
    </w:p>
    <w:p w14:paraId="1B2BBE0E" w14:textId="207E7B01" w:rsidR="00311936" w:rsidRPr="00BF261E" w:rsidRDefault="00311936" w:rsidP="00B813D7">
      <w:pPr>
        <w:pStyle w:val="ListParagraph"/>
        <w:numPr>
          <w:ilvl w:val="0"/>
          <w:numId w:val="22"/>
        </w:numPr>
        <w:rPr>
          <w:rFonts w:cs="Open Sans"/>
        </w:rPr>
      </w:pPr>
      <w:r w:rsidRPr="00BF261E">
        <w:rPr>
          <w:rFonts w:cs="Open Sans"/>
        </w:rPr>
        <w:t>For recruitment processes to include personality assessments to</w:t>
      </w:r>
      <w:r w:rsidR="0066149B" w:rsidRPr="00BF261E">
        <w:rPr>
          <w:rFonts w:cs="Open Sans"/>
        </w:rPr>
        <w:t xml:space="preserve"> </w:t>
      </w:r>
      <w:r w:rsidRPr="00BF261E">
        <w:rPr>
          <w:rFonts w:cs="Open Sans"/>
        </w:rPr>
        <w:t>ensure recruits have the right attitude and values to serve the</w:t>
      </w:r>
      <w:r w:rsidR="0066149B" w:rsidRPr="00BF261E">
        <w:rPr>
          <w:rFonts w:cs="Open Sans"/>
        </w:rPr>
        <w:t xml:space="preserve"> p</w:t>
      </w:r>
      <w:r w:rsidRPr="00BF261E">
        <w:rPr>
          <w:rFonts w:cs="Open Sans"/>
        </w:rPr>
        <w:t>ublic and marginalised groups.</w:t>
      </w:r>
    </w:p>
    <w:p w14:paraId="7826DD6C" w14:textId="0D354DB8" w:rsidR="00311936" w:rsidRPr="00BF261E" w:rsidRDefault="00311936" w:rsidP="00E20746">
      <w:pPr>
        <w:pStyle w:val="ListParagraph"/>
        <w:numPr>
          <w:ilvl w:val="0"/>
          <w:numId w:val="17"/>
        </w:numPr>
        <w:rPr>
          <w:rFonts w:cs="Open Sans"/>
        </w:rPr>
      </w:pPr>
      <w:r w:rsidRPr="00BF261E">
        <w:rPr>
          <w:rFonts w:cs="Open Sans"/>
        </w:rPr>
        <w:lastRenderedPageBreak/>
        <w:t>Identify links between Anti-Social Behaviour / Neighbourhood disputes and hate incidents earlier.</w:t>
      </w:r>
    </w:p>
    <w:p w14:paraId="06097D3C" w14:textId="77777777" w:rsidR="00311936" w:rsidRPr="00BF261E" w:rsidRDefault="00311936" w:rsidP="00E20746">
      <w:pPr>
        <w:pStyle w:val="ListParagraph"/>
        <w:numPr>
          <w:ilvl w:val="0"/>
          <w:numId w:val="17"/>
        </w:numPr>
        <w:rPr>
          <w:rFonts w:cs="Open Sans"/>
        </w:rPr>
      </w:pPr>
      <w:r w:rsidRPr="00BF261E">
        <w:rPr>
          <w:rFonts w:cs="Open Sans"/>
        </w:rPr>
        <w:t>HCOPS to make use of Metropolitan Police Service new technology &amp; software to identify hotspots, repeat incidents and link to safeguarding adult referrals and anti-social behaviour reports.</w:t>
      </w:r>
    </w:p>
    <w:p w14:paraId="4A89894D" w14:textId="77777777" w:rsidR="00CF4A22" w:rsidRDefault="00CF4A22" w:rsidP="00311936">
      <w:pPr>
        <w:rPr>
          <w:rFonts w:cs="Open Sans"/>
          <w:b/>
          <w:bCs/>
        </w:rPr>
      </w:pPr>
    </w:p>
    <w:p w14:paraId="35162A29" w14:textId="1845D859" w:rsidR="00311936" w:rsidRPr="00CF4A22" w:rsidRDefault="00311936" w:rsidP="00311936">
      <w:pPr>
        <w:rPr>
          <w:rFonts w:cs="Open Sans"/>
          <w:b/>
          <w:bCs/>
        </w:rPr>
      </w:pPr>
      <w:r w:rsidRPr="00CF4A22">
        <w:rPr>
          <w:rFonts w:cs="Open Sans"/>
          <w:b/>
          <w:bCs/>
        </w:rPr>
        <w:t>For the Crown Prosecution Service</w:t>
      </w:r>
    </w:p>
    <w:p w14:paraId="201E8CA8" w14:textId="77777777" w:rsidR="00311936" w:rsidRPr="00BF261E" w:rsidRDefault="00311936" w:rsidP="000F354C">
      <w:pPr>
        <w:pStyle w:val="ListParagraph"/>
        <w:numPr>
          <w:ilvl w:val="0"/>
          <w:numId w:val="18"/>
        </w:numPr>
        <w:rPr>
          <w:rFonts w:cs="Open Sans"/>
        </w:rPr>
      </w:pPr>
      <w:r w:rsidRPr="00BF261E">
        <w:rPr>
          <w:rFonts w:cs="Open Sans"/>
        </w:rPr>
        <w:t>Prosecution of police officers dismissed for gross misconduct when involving Disabled people.</w:t>
      </w:r>
    </w:p>
    <w:p w14:paraId="4F06D9F4" w14:textId="77777777" w:rsidR="00311936" w:rsidRPr="00BF261E" w:rsidRDefault="00311936" w:rsidP="000F354C">
      <w:pPr>
        <w:pStyle w:val="ListParagraph"/>
        <w:numPr>
          <w:ilvl w:val="0"/>
          <w:numId w:val="18"/>
        </w:numPr>
        <w:rPr>
          <w:rFonts w:cs="Open Sans"/>
        </w:rPr>
      </w:pPr>
      <w:r w:rsidRPr="00BF261E">
        <w:rPr>
          <w:rFonts w:cs="Open Sans"/>
        </w:rPr>
        <w:t xml:space="preserve">Make a public statement and put procedures in place to actively seek prosecution of police officers who have been involved in inappropriate behaviour, </w:t>
      </w:r>
      <w:proofErr w:type="gramStart"/>
      <w:r w:rsidRPr="00BF261E">
        <w:rPr>
          <w:rFonts w:cs="Open Sans"/>
        </w:rPr>
        <w:t>exploitation</w:t>
      </w:r>
      <w:proofErr w:type="gramEnd"/>
      <w:r w:rsidRPr="00BF261E">
        <w:rPr>
          <w:rFonts w:cs="Open Sans"/>
        </w:rPr>
        <w:t xml:space="preserve"> and abuse against Disabled people.</w:t>
      </w:r>
    </w:p>
    <w:p w14:paraId="54E44613" w14:textId="77777777" w:rsidR="00311936" w:rsidRPr="00BF261E" w:rsidRDefault="00311936" w:rsidP="000F354C">
      <w:pPr>
        <w:pStyle w:val="ListParagraph"/>
        <w:numPr>
          <w:ilvl w:val="0"/>
          <w:numId w:val="18"/>
        </w:numPr>
        <w:rPr>
          <w:rFonts w:cs="Open Sans"/>
        </w:rPr>
      </w:pPr>
      <w:r w:rsidRPr="00BF261E">
        <w:rPr>
          <w:rFonts w:cs="Open Sans"/>
        </w:rPr>
        <w:t xml:space="preserve">The CPS and MPS need to do more work together to understand the negative impact on the community if police </w:t>
      </w:r>
      <w:proofErr w:type="gramStart"/>
      <w:r w:rsidRPr="00BF261E">
        <w:rPr>
          <w:rFonts w:cs="Open Sans"/>
        </w:rPr>
        <w:t>officers</w:t>
      </w:r>
      <w:proofErr w:type="gramEnd"/>
      <w:r w:rsidRPr="00BF261E">
        <w:rPr>
          <w:rFonts w:cs="Open Sans"/>
        </w:rPr>
        <w:t xml:space="preserve"> who have assaulted, exploited or abused a Disabled person do not face criminal proceedings and to look at how those decisions are made and communicated to the Disabled community.</w:t>
      </w:r>
    </w:p>
    <w:p w14:paraId="5893A877" w14:textId="77777777" w:rsidR="00CF4A22" w:rsidRDefault="00CF4A22" w:rsidP="00311936">
      <w:pPr>
        <w:rPr>
          <w:rFonts w:cs="Open Sans"/>
        </w:rPr>
      </w:pPr>
    </w:p>
    <w:p w14:paraId="546117F9" w14:textId="196526F1" w:rsidR="00311936" w:rsidRPr="00CF4A22" w:rsidRDefault="00311936" w:rsidP="00311936">
      <w:pPr>
        <w:rPr>
          <w:rFonts w:cs="Open Sans"/>
          <w:b/>
          <w:bCs/>
        </w:rPr>
      </w:pPr>
      <w:r w:rsidRPr="00CF4A22">
        <w:rPr>
          <w:rFonts w:cs="Open Sans"/>
          <w:b/>
          <w:bCs/>
        </w:rPr>
        <w:t>For the Mayor’s Office for Police &amp; Crime (MOPAC)</w:t>
      </w:r>
    </w:p>
    <w:p w14:paraId="08D722DA" w14:textId="6E05B297" w:rsidR="00311936" w:rsidRPr="00BF261E" w:rsidRDefault="00311936" w:rsidP="000F354C">
      <w:pPr>
        <w:pStyle w:val="ListParagraph"/>
        <w:numPr>
          <w:ilvl w:val="0"/>
          <w:numId w:val="19"/>
        </w:numPr>
        <w:rPr>
          <w:rFonts w:cs="Open Sans"/>
        </w:rPr>
      </w:pPr>
      <w:r w:rsidRPr="00BF261E">
        <w:rPr>
          <w:rFonts w:cs="Open Sans"/>
        </w:rPr>
        <w:t xml:space="preserve">MOPAC commissioners to </w:t>
      </w:r>
      <w:r w:rsidR="00CF4A22">
        <w:rPr>
          <w:rFonts w:cs="Open Sans"/>
        </w:rPr>
        <w:t>ring-fence</w:t>
      </w:r>
      <w:r w:rsidRPr="00BF261E">
        <w:rPr>
          <w:rFonts w:cs="Open Sans"/>
        </w:rPr>
        <w:t xml:space="preserve"> part of small grants scheme and fund more localised organisations led by Disabled people to support Disabled victims and raise awareness of hate crime within Disabled community in collaboration with the CATCH Partnership.</w:t>
      </w:r>
    </w:p>
    <w:p w14:paraId="2CD99E38" w14:textId="1501D55D" w:rsidR="00123CC3" w:rsidRPr="00BF261E" w:rsidRDefault="00311936" w:rsidP="005151BF">
      <w:pPr>
        <w:pStyle w:val="ListParagraph"/>
        <w:numPr>
          <w:ilvl w:val="0"/>
          <w:numId w:val="19"/>
        </w:numPr>
        <w:rPr>
          <w:rFonts w:cs="Open Sans"/>
        </w:rPr>
      </w:pPr>
      <w:r w:rsidRPr="00BF261E">
        <w:rPr>
          <w:rFonts w:cs="Open Sans"/>
        </w:rPr>
        <w:t>Work with MPS Deputy Commissioner’s Delivery Group.</w:t>
      </w:r>
    </w:p>
    <w:p w14:paraId="097C7E58" w14:textId="77777777" w:rsidR="006F3E2C" w:rsidRPr="00001132" w:rsidRDefault="006F3E2C" w:rsidP="00001132">
      <w:pPr>
        <w:rPr>
          <w:rFonts w:asciiTheme="minorHAnsi" w:hAnsiTheme="minorHAnsi" w:cstheme="minorHAnsi"/>
        </w:rPr>
      </w:pPr>
    </w:p>
    <w:p w14:paraId="759DC210" w14:textId="1B8970AE" w:rsidR="00F22371" w:rsidRPr="00CF4A22" w:rsidRDefault="000F1874" w:rsidP="00290D2B">
      <w:pPr>
        <w:pStyle w:val="ILHeading2"/>
        <w:jc w:val="center"/>
        <w:rPr>
          <w:rFonts w:ascii="Open Sans" w:hAnsi="Open Sans" w:cs="Open Sans"/>
        </w:rPr>
      </w:pPr>
      <w:r w:rsidRPr="00001132">
        <w:rPr>
          <w:szCs w:val="28"/>
        </w:rPr>
        <w:br w:type="page"/>
      </w:r>
      <w:bookmarkStart w:id="10" w:name="_Toc141706079"/>
      <w:r w:rsidR="00F22371" w:rsidRPr="00CF4A22">
        <w:rPr>
          <w:rFonts w:ascii="Open Sans" w:hAnsi="Open Sans" w:cs="Open Sans"/>
        </w:rPr>
        <w:lastRenderedPageBreak/>
        <w:t>With thanks to</w:t>
      </w:r>
      <w:bookmarkEnd w:id="10"/>
    </w:p>
    <w:p w14:paraId="78072813" w14:textId="77777777" w:rsidR="00290D2B" w:rsidRPr="00CF4A22" w:rsidRDefault="00290D2B" w:rsidP="00290D2B">
      <w:pPr>
        <w:pStyle w:val="ILHeading2"/>
        <w:jc w:val="center"/>
        <w:rPr>
          <w:rFonts w:ascii="Open Sans" w:hAnsi="Open Sans" w:cs="Open Sans"/>
        </w:rPr>
      </w:pPr>
    </w:p>
    <w:p w14:paraId="5D6DC2E7" w14:textId="18C3E1BF" w:rsidR="00395DF4" w:rsidRPr="00CF4A22" w:rsidRDefault="00395DF4" w:rsidP="00AB57AC">
      <w:pPr>
        <w:rPr>
          <w:rFonts w:cs="Open Sans"/>
          <w:lang w:val="en-US"/>
        </w:rPr>
      </w:pPr>
      <w:r w:rsidRPr="00CF4A22">
        <w:rPr>
          <w:rFonts w:cs="Open Sans"/>
          <w:lang w:val="en-US"/>
        </w:rPr>
        <w:t xml:space="preserve">This data collation project has </w:t>
      </w:r>
      <w:r w:rsidR="00221A08" w:rsidRPr="00CF4A22">
        <w:rPr>
          <w:rFonts w:cs="Open Sans"/>
          <w:lang w:val="en-US"/>
        </w:rPr>
        <w:t xml:space="preserve">been possible thanks to the hard work of hate crime advocates in the </w:t>
      </w:r>
      <w:r w:rsidR="0018553B" w:rsidRPr="00CF4A22">
        <w:rPr>
          <w:rFonts w:cs="Open Sans"/>
          <w:lang w:val="en-US"/>
        </w:rPr>
        <w:t xml:space="preserve">Deaf and Disabled People’s </w:t>
      </w:r>
      <w:r w:rsidR="0018553B" w:rsidRPr="00CF4A22">
        <w:rPr>
          <w:rFonts w:cs="Open Sans"/>
        </w:rPr>
        <w:t>Organisations</w:t>
      </w:r>
      <w:r w:rsidR="0018553B" w:rsidRPr="00CF4A22">
        <w:rPr>
          <w:rFonts w:cs="Open Sans"/>
          <w:lang w:val="en-US"/>
        </w:rPr>
        <w:t xml:space="preserve"> (</w:t>
      </w:r>
      <w:r w:rsidR="00221A08" w:rsidRPr="00CF4A22">
        <w:rPr>
          <w:rFonts w:cs="Open Sans"/>
          <w:lang w:val="en-US"/>
        </w:rPr>
        <w:t>DDPOs</w:t>
      </w:r>
      <w:r w:rsidR="0018553B" w:rsidRPr="00CF4A22">
        <w:rPr>
          <w:rFonts w:cs="Open Sans"/>
          <w:lang w:val="en-US"/>
        </w:rPr>
        <w:t>)</w:t>
      </w:r>
      <w:r w:rsidR="00F22371" w:rsidRPr="00CF4A22">
        <w:rPr>
          <w:rFonts w:cs="Open Sans"/>
          <w:lang w:val="en-US"/>
        </w:rPr>
        <w:t xml:space="preserve"> who provided data and narratives about their work.</w:t>
      </w:r>
    </w:p>
    <w:p w14:paraId="266BCEF0" w14:textId="77777777" w:rsidR="00290D2B" w:rsidRPr="00CF4A22" w:rsidRDefault="00290D2B" w:rsidP="00AB57AC">
      <w:pPr>
        <w:rPr>
          <w:rFonts w:cs="Open Sans"/>
          <w:lang w:val="en-US"/>
        </w:rPr>
      </w:pPr>
    </w:p>
    <w:p w14:paraId="37E30D39" w14:textId="541A8562" w:rsidR="00D42E05" w:rsidRPr="00CF4A22" w:rsidRDefault="00F22371" w:rsidP="00F15078">
      <w:pPr>
        <w:rPr>
          <w:rFonts w:cs="Open Sans"/>
          <w:lang w:val="en-US"/>
        </w:rPr>
      </w:pPr>
      <w:r w:rsidRPr="00CF4A22">
        <w:rPr>
          <w:rFonts w:cs="Open Sans"/>
          <w:lang w:val="en-US"/>
        </w:rPr>
        <w:t xml:space="preserve">So, </w:t>
      </w:r>
      <w:r w:rsidR="00290D2B" w:rsidRPr="00CF4A22">
        <w:rPr>
          <w:rFonts w:cs="Open Sans"/>
          <w:lang w:val="en-US"/>
        </w:rPr>
        <w:t>we want to extend our</w:t>
      </w:r>
      <w:r w:rsidRPr="00CF4A22">
        <w:rPr>
          <w:rFonts w:cs="Open Sans"/>
          <w:lang w:val="en-US"/>
        </w:rPr>
        <w:t xml:space="preserve"> </w:t>
      </w:r>
      <w:r w:rsidR="00696CC5" w:rsidRPr="00CF4A22">
        <w:rPr>
          <w:rFonts w:cs="Open Sans"/>
          <w:lang w:val="en-US"/>
        </w:rPr>
        <w:t xml:space="preserve">gratitude to </w:t>
      </w:r>
      <w:r w:rsidR="00CC59EB" w:rsidRPr="00CF4A22">
        <w:rPr>
          <w:rFonts w:cs="Open Sans"/>
          <w:lang w:val="en-US"/>
        </w:rPr>
        <w:t xml:space="preserve">the </w:t>
      </w:r>
      <w:r w:rsidR="00696CC5" w:rsidRPr="00CF4A22">
        <w:rPr>
          <w:rFonts w:cs="Open Sans"/>
          <w:lang w:val="en-US"/>
        </w:rPr>
        <w:t>staff</w:t>
      </w:r>
      <w:r w:rsidR="00CC59EB" w:rsidRPr="00CF4A22">
        <w:rPr>
          <w:rFonts w:cs="Open Sans"/>
          <w:lang w:val="en-US"/>
        </w:rPr>
        <w:t xml:space="preserve"> at the following DDPOs</w:t>
      </w:r>
      <w:r w:rsidR="00696CC5" w:rsidRPr="00CF4A22">
        <w:rPr>
          <w:rFonts w:cs="Open Sans"/>
          <w:lang w:val="en-US"/>
        </w:rPr>
        <w:t>:</w:t>
      </w:r>
    </w:p>
    <w:p w14:paraId="431BA5C3" w14:textId="2C371736" w:rsidR="00F15078" w:rsidRPr="00CF4A22" w:rsidRDefault="00696CC5" w:rsidP="00AB57AC">
      <w:pPr>
        <w:rPr>
          <w:rFonts w:cs="Open Sans"/>
          <w:lang w:val="en-US"/>
        </w:rPr>
      </w:pPr>
      <w:r w:rsidRPr="00CF4A22">
        <w:rPr>
          <w:rFonts w:cs="Open Sans"/>
          <w:b/>
          <w:bCs/>
          <w:lang w:val="en-US"/>
        </w:rPr>
        <w:t xml:space="preserve">Real Tower Hamlets, </w:t>
      </w:r>
      <w:proofErr w:type="gramStart"/>
      <w:r w:rsidRPr="00CF4A22">
        <w:rPr>
          <w:rFonts w:cs="Open Sans"/>
          <w:b/>
          <w:bCs/>
          <w:lang w:val="en-US"/>
        </w:rPr>
        <w:t>Breaking</w:t>
      </w:r>
      <w:proofErr w:type="gramEnd"/>
      <w:r w:rsidRPr="00CF4A22">
        <w:rPr>
          <w:rFonts w:cs="Open Sans"/>
          <w:b/>
          <w:bCs/>
          <w:lang w:val="en-US"/>
        </w:rPr>
        <w:t xml:space="preserve"> out of the Bubble, Merton Centre </w:t>
      </w:r>
      <w:r w:rsidR="00630D81" w:rsidRPr="00CF4A22">
        <w:rPr>
          <w:rFonts w:cs="Open Sans"/>
          <w:b/>
          <w:bCs/>
          <w:lang w:val="en-US"/>
        </w:rPr>
        <w:t xml:space="preserve">for </w:t>
      </w:r>
      <w:r w:rsidRPr="00CF4A22">
        <w:rPr>
          <w:rFonts w:cs="Open Sans"/>
          <w:b/>
          <w:bCs/>
          <w:lang w:val="en-US"/>
        </w:rPr>
        <w:t xml:space="preserve">Independent Living, </w:t>
      </w:r>
      <w:r w:rsidR="00DA2929" w:rsidRPr="00CF4A22">
        <w:rPr>
          <w:rFonts w:cs="Open Sans"/>
          <w:b/>
          <w:bCs/>
          <w:lang w:val="en-US"/>
        </w:rPr>
        <w:t xml:space="preserve">Choice in Hackney, </w:t>
      </w:r>
      <w:r w:rsidRPr="00CF4A22">
        <w:rPr>
          <w:rFonts w:cs="Open Sans"/>
          <w:b/>
          <w:bCs/>
          <w:lang w:val="en-US"/>
        </w:rPr>
        <w:t>Camden Disability Action, and Dea</w:t>
      </w:r>
      <w:r w:rsidR="00915D69" w:rsidRPr="00CF4A22">
        <w:rPr>
          <w:rFonts w:cs="Open Sans"/>
          <w:b/>
          <w:bCs/>
          <w:lang w:val="en-US"/>
        </w:rPr>
        <w:t>f Plus</w:t>
      </w:r>
      <w:r w:rsidR="00F15078" w:rsidRPr="00CF4A22">
        <w:rPr>
          <w:rFonts w:cs="Open Sans"/>
          <w:b/>
          <w:bCs/>
          <w:lang w:val="en-US"/>
        </w:rPr>
        <w:t xml:space="preserve">, </w:t>
      </w:r>
      <w:r w:rsidR="005C223F" w:rsidRPr="00CF4A22">
        <w:rPr>
          <w:rFonts w:cs="Open Sans"/>
          <w:lang w:val="en-US"/>
        </w:rPr>
        <w:t xml:space="preserve">for submitting data during the project, </w:t>
      </w:r>
      <w:r w:rsidR="00F15078" w:rsidRPr="00CF4A22">
        <w:rPr>
          <w:rFonts w:cs="Open Sans"/>
          <w:lang w:val="en-US"/>
        </w:rPr>
        <w:t xml:space="preserve">and to </w:t>
      </w:r>
      <w:r w:rsidR="00F15078" w:rsidRPr="00CF4A22">
        <w:rPr>
          <w:rFonts w:cs="Open Sans"/>
          <w:b/>
          <w:bCs/>
          <w:lang w:val="en-US"/>
        </w:rPr>
        <w:t>Stay Safe East</w:t>
      </w:r>
      <w:r w:rsidR="00F15078" w:rsidRPr="00CF4A22">
        <w:rPr>
          <w:rFonts w:cs="Open Sans"/>
          <w:lang w:val="en-US"/>
        </w:rPr>
        <w:t xml:space="preserve"> for allowing the use of their </w:t>
      </w:r>
      <w:r w:rsidR="00F94988" w:rsidRPr="00CF4A22">
        <w:rPr>
          <w:rFonts w:cs="Open Sans"/>
          <w:lang w:val="en-US"/>
        </w:rPr>
        <w:t>core data in this report.</w:t>
      </w:r>
    </w:p>
    <w:p w14:paraId="15959705" w14:textId="7E798CAB" w:rsidR="005C223F" w:rsidRPr="00CF4A22" w:rsidRDefault="005C223F" w:rsidP="00AB57AC">
      <w:pPr>
        <w:rPr>
          <w:rFonts w:cs="Open Sans"/>
          <w:lang w:val="en-US"/>
        </w:rPr>
      </w:pPr>
      <w:r w:rsidRPr="00CF4A22">
        <w:rPr>
          <w:rFonts w:cs="Open Sans"/>
          <w:noProof/>
          <w:lang w:val="en-US"/>
        </w:rPr>
        <mc:AlternateContent>
          <mc:Choice Requires="wpg">
            <w:drawing>
              <wp:anchor distT="0" distB="0" distL="114300" distR="114300" simplePos="0" relativeHeight="251658245" behindDoc="0" locked="0" layoutInCell="1" allowOverlap="1" wp14:anchorId="62D37E37" wp14:editId="3B3F47D2">
                <wp:simplePos x="0" y="0"/>
                <wp:positionH relativeFrom="margin">
                  <wp:align>center</wp:align>
                </wp:positionH>
                <wp:positionV relativeFrom="paragraph">
                  <wp:posOffset>175260</wp:posOffset>
                </wp:positionV>
                <wp:extent cx="5305425" cy="2150745"/>
                <wp:effectExtent l="0" t="0" r="9525" b="1905"/>
                <wp:wrapTopAndBottom/>
                <wp:docPr id="1859240813" name="Group 18592408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05425" cy="2150745"/>
                          <a:chOff x="0" y="0"/>
                          <a:chExt cx="5305425" cy="2150745"/>
                        </a:xfrm>
                      </wpg:grpSpPr>
                      <pic:pic xmlns:pic="http://schemas.openxmlformats.org/drawingml/2006/picture">
                        <pic:nvPicPr>
                          <pic:cNvPr id="3" name="Picture 3" descr="Real Day of Peace to combat disability hate crime in Tower Hamlets on 21st  September - Real"/>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35530" cy="843280"/>
                          </a:xfrm>
                          <a:prstGeom prst="rect">
                            <a:avLst/>
                          </a:prstGeom>
                          <a:noFill/>
                          <a:ln>
                            <a:noFill/>
                          </a:ln>
                        </pic:spPr>
                      </pic:pic>
                      <pic:pic xmlns:pic="http://schemas.openxmlformats.org/drawingml/2006/picture">
                        <pic:nvPicPr>
                          <pic:cNvPr id="4" name="Picture 4" descr="May be an image of text that says &quot;Breaking Out Of The Bubble&quo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505075" y="57150"/>
                            <a:ext cx="1000125" cy="1000125"/>
                          </a:xfrm>
                          <a:prstGeom prst="rect">
                            <a:avLst/>
                          </a:prstGeom>
                          <a:noFill/>
                          <a:ln>
                            <a:noFill/>
                          </a:ln>
                        </pic:spPr>
                      </pic:pic>
                      <pic:pic xmlns:pic="http://schemas.openxmlformats.org/drawingml/2006/picture">
                        <pic:nvPicPr>
                          <pic:cNvPr id="5" name="Picture 5" descr="Merton Centre for Independent Living - Merton Centre for Independent Livi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086225" y="38100"/>
                            <a:ext cx="1104900" cy="1104900"/>
                          </a:xfrm>
                          <a:prstGeom prst="rect">
                            <a:avLst/>
                          </a:prstGeom>
                          <a:noFill/>
                          <a:ln>
                            <a:noFill/>
                          </a:ln>
                        </pic:spPr>
                      </pic:pic>
                      <pic:pic xmlns:pic="http://schemas.openxmlformats.org/drawingml/2006/picture">
                        <pic:nvPicPr>
                          <pic:cNvPr id="6" name="Picture 6" descr="Camden Disability Action – People's Voice Media"/>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028700"/>
                            <a:ext cx="1228725" cy="1122045"/>
                          </a:xfrm>
                          <a:prstGeom prst="rect">
                            <a:avLst/>
                          </a:prstGeom>
                          <a:noFill/>
                          <a:ln>
                            <a:noFill/>
                          </a:ln>
                        </pic:spPr>
                      </pic:pic>
                      <pic:pic xmlns:pic="http://schemas.openxmlformats.org/drawingml/2006/picture">
                        <pic:nvPicPr>
                          <pic:cNvPr id="7" name="Picture 7" descr="May be an image of text that says &quot;deaf PLUS&quot;"/>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333875" y="1123950"/>
                            <a:ext cx="971550" cy="971550"/>
                          </a:xfrm>
                          <a:prstGeom prst="rect">
                            <a:avLst/>
                          </a:prstGeom>
                          <a:noFill/>
                          <a:ln>
                            <a:noFill/>
                          </a:ln>
                        </pic:spPr>
                      </pic:pic>
                      <pic:pic xmlns:pic="http://schemas.openxmlformats.org/drawingml/2006/picture">
                        <pic:nvPicPr>
                          <pic:cNvPr id="1488539553" name="Picture 1" descr="Home | Choice in Hackney"/>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76350" y="1123950"/>
                            <a:ext cx="1817370" cy="820420"/>
                          </a:xfrm>
                          <a:prstGeom prst="rect">
                            <a:avLst/>
                          </a:prstGeom>
                          <a:noFill/>
                          <a:ln>
                            <a:noFill/>
                          </a:ln>
                        </pic:spPr>
                      </pic:pic>
                      <pic:pic xmlns:pic="http://schemas.openxmlformats.org/drawingml/2006/picture">
                        <pic:nvPicPr>
                          <pic:cNvPr id="588850649" name="Picture 1" descr="Stay Safe East - supporting disabled survivors of abuse - Stay Safe East"/>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3295650" y="971550"/>
                            <a:ext cx="971550" cy="960755"/>
                          </a:xfrm>
                          <a:prstGeom prst="rect">
                            <a:avLst/>
                          </a:prstGeom>
                          <a:noFill/>
                          <a:ln>
                            <a:noFill/>
                          </a:ln>
                        </pic:spPr>
                      </pic:pic>
                    </wpg:wgp>
                  </a:graphicData>
                </a:graphic>
              </wp:anchor>
            </w:drawing>
          </mc:Choice>
          <mc:Fallback>
            <w:pict>
              <v:group w14:anchorId="036E71F4" id="Group 1859240813" o:spid="_x0000_s1026" alt="&quot;&quot;" style="position:absolute;margin-left:0;margin-top:13.8pt;width:417.75pt;height:169.35pt;z-index:251658245;mso-position-horizontal:center;mso-position-horizontal-relative:margin" coordsize="53054,215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al Day of Peace to combat disability hate crime in Tower Hamlets on 21st  September - Real" style="position:absolute;width:23355;height:8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">
                  <v:imagedata r:id="rId23" o:title="Real Day of Peace to combat disability hate crime in Tower Hamlets on 21st  September - Real"/>
                </v:shape>
                <v:shape id="Picture 4" o:spid="_x0000_s1028" type="#_x0000_t75" alt="May be an image of text that says &quot;Breaking Out Of The Bubble&quot;" style="position:absolute;left:25050;top:571;width:10002;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">
                  <v:imagedata r:id="rId24" o:title="May be an image of text that says &quot;Breaking Out Of The Bubble&quot;"/>
                </v:shape>
                <v:shape id="Picture 5" o:spid="_x0000_s1029" type="#_x0000_t75" alt="Merton Centre for Independent Living - Merton Centre for Independent Living" style="position:absolute;left:40862;top:381;width:11049;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">
                  <v:imagedata r:id="rId25" o:title="Merton Centre for Independent Living - Merton Centre for Independent Living"/>
                </v:shape>
                <v:shape id="Picture 6" o:spid="_x0000_s1030" type="#_x0000_t75" alt="Camden Disability Action – People's Voice Media" style="position:absolute;top:10287;width:12287;height:1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">
                  <v:imagedata r:id="rId26" o:title="Camden Disability Action – People's Voice Media"/>
                </v:shape>
                <v:shape id="Picture 7" o:spid="_x0000_s1031" type="#_x0000_t75" alt="May be an image of text that says &quot;deaf PLUS&quot;" style="position:absolute;left:43338;top:11239;width:9716;height: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">
                  <v:imagedata r:id="rId27" o:title="May be an image of text that says &quot;deaf PLUS&quot;"/>
                </v:shape>
                <v:shape id="Picture 1" o:spid="_x0000_s1032" type="#_x0000_t75" alt="Home | Choice in Hackney" style="position:absolute;left:12763;top:11239;width:18174;height:8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">
                  <v:imagedata r:id="rId28" o:title="Home | Choice in Hackney"/>
                </v:shape>
                <v:shape id="Picture 1" o:spid="_x0000_s1033" type="#_x0000_t75" alt="Stay Safe East - supporting disabled survivors of abuse - Stay Safe East" style="position:absolute;left:32956;top:9715;width:9716;height:9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">
                  <v:imagedata r:id="rId29" o:title="Stay Safe East - supporting disabled survivors of abuse - Stay Safe East"/>
                </v:shape>
                <w10:wrap type="topAndBottom" anchorx="margin"/>
              </v:group>
            </w:pict>
          </mc:Fallback>
        </mc:AlternateContent>
      </w:r>
    </w:p>
    <w:p w14:paraId="7875B425" w14:textId="0DEB7BF9" w:rsidR="000729F6" w:rsidRPr="00CF4A22" w:rsidRDefault="000729F6" w:rsidP="00AB57AC">
      <w:pPr>
        <w:rPr>
          <w:rFonts w:cs="Open Sans"/>
          <w:lang w:val="en-US"/>
        </w:rPr>
      </w:pPr>
      <w:r w:rsidRPr="00CF4A22">
        <w:rPr>
          <w:rFonts w:cs="Open Sans"/>
          <w:lang w:val="en-US"/>
        </w:rPr>
        <w:t xml:space="preserve">We also want to thank </w:t>
      </w:r>
      <w:r w:rsidR="00882202" w:rsidRPr="00CF4A22">
        <w:rPr>
          <w:rFonts w:cs="Open Sans"/>
          <w:lang w:val="en-US"/>
        </w:rPr>
        <w:t>all</w:t>
      </w:r>
      <w:r w:rsidR="00CC59EB" w:rsidRPr="00CF4A22">
        <w:rPr>
          <w:rFonts w:cs="Open Sans"/>
          <w:lang w:val="en-US"/>
        </w:rPr>
        <w:t xml:space="preserve"> </w:t>
      </w:r>
      <w:r w:rsidRPr="00CF4A22">
        <w:rPr>
          <w:rFonts w:cs="Open Sans"/>
          <w:lang w:val="en-US"/>
        </w:rPr>
        <w:t>the DDPOs involved in the hate crime partnership for their ongoing work and support.</w:t>
      </w:r>
    </w:p>
    <w:p w14:paraId="4B1BDD20" w14:textId="568CE3F4" w:rsidR="004A5F81" w:rsidRPr="00001132" w:rsidRDefault="004A5F81" w:rsidP="00AB57AC">
      <w:pPr>
        <w:rPr>
          <w:rFonts w:asciiTheme="minorHAnsi" w:hAnsiTheme="minorHAnsi" w:cstheme="minorHAnsi"/>
          <w:lang w:val="en-US"/>
        </w:rPr>
      </w:pPr>
    </w:p>
    <w:p w14:paraId="6A636150" w14:textId="71EFAC98" w:rsidR="001301A9" w:rsidRPr="00001132" w:rsidRDefault="001301A9" w:rsidP="00AB57AC">
      <w:pPr>
        <w:rPr>
          <w:rFonts w:asciiTheme="minorHAnsi" w:hAnsiTheme="minorHAnsi" w:cstheme="minorHAnsi"/>
          <w:lang w:val="en-US"/>
        </w:rPr>
      </w:pPr>
      <w:r w:rsidRPr="00001132">
        <w:rPr>
          <w:rFonts w:asciiTheme="minorHAnsi" w:hAnsiTheme="minorHAnsi" w:cstheme="minorHAnsi"/>
          <w:lang w:val="en-US"/>
        </w:rPr>
        <w:br w:type="page"/>
      </w:r>
    </w:p>
    <w:p w14:paraId="6F4530F7" w14:textId="4F9944A6" w:rsidR="002F0D81" w:rsidRPr="00CF4A22" w:rsidRDefault="002C5155" w:rsidP="006D7B00">
      <w:pPr>
        <w:pStyle w:val="ILHEADING1"/>
      </w:pPr>
      <w:bookmarkStart w:id="11" w:name="_Toc127286838"/>
      <w:bookmarkStart w:id="12" w:name="_Toc127287095"/>
      <w:bookmarkStart w:id="13" w:name="_Toc141706080"/>
      <w:r w:rsidRPr="00CF4A22">
        <w:lastRenderedPageBreak/>
        <w:t>Considering disability hate crime</w:t>
      </w:r>
      <w:bookmarkEnd w:id="11"/>
      <w:bookmarkEnd w:id="12"/>
      <w:bookmarkEnd w:id="13"/>
    </w:p>
    <w:p w14:paraId="3AED0936" w14:textId="77777777" w:rsidR="00F905B5" w:rsidRPr="00CF4A22" w:rsidRDefault="00F905B5" w:rsidP="006D7B00">
      <w:pPr>
        <w:pStyle w:val="ILHEADING1"/>
      </w:pPr>
    </w:p>
    <w:p w14:paraId="29B033A9" w14:textId="5D920867" w:rsidR="002F0D81" w:rsidRPr="00CF4A22" w:rsidRDefault="00DB4C6C" w:rsidP="00AB57AC">
      <w:pPr>
        <w:rPr>
          <w:rFonts w:cs="Open Sans"/>
          <w:lang w:val="en-US"/>
        </w:rPr>
      </w:pPr>
      <w:r w:rsidRPr="00CF4A22">
        <w:rPr>
          <w:rFonts w:cs="Open Sans"/>
        </w:rPr>
        <w:t xml:space="preserve">Official statistics often portray disability hate crime as having a low incidence rate, a characteristic it shares with transphobic hate crimes. However, </w:t>
      </w:r>
      <w:r w:rsidR="006721A5" w:rsidRPr="00CF4A22">
        <w:rPr>
          <w:rFonts w:cs="Open Sans"/>
        </w:rPr>
        <w:t>like</w:t>
      </w:r>
      <w:r w:rsidRPr="00CF4A22">
        <w:rPr>
          <w:rFonts w:cs="Open Sans"/>
        </w:rPr>
        <w:t xml:space="preserve"> the suspected substantial under-reporting of transphobic hate crimes</w:t>
      </w:r>
      <w:r w:rsidR="00C26C94" w:rsidRPr="00CF4A22">
        <w:rPr>
          <w:rStyle w:val="FootnoteReference"/>
          <w:rFonts w:cs="Open Sans"/>
          <w:lang w:val="en-US"/>
        </w:rPr>
        <w:footnoteReference w:id="4"/>
      </w:r>
      <w:r w:rsidR="002950E8" w:rsidRPr="00CF4A22">
        <w:rPr>
          <w:rFonts w:cs="Open Sans"/>
          <w:lang w:val="en-US"/>
        </w:rPr>
        <w:t xml:space="preserve">, </w:t>
      </w:r>
      <w:r w:rsidR="006721A5" w:rsidRPr="00CF4A22">
        <w:rPr>
          <w:rFonts w:cs="Open Sans"/>
        </w:rPr>
        <w:t>it is probable that a high level of unreported hate crimes against Disabled people contributes considerably to these low numbers</w:t>
      </w:r>
      <w:r w:rsidR="002E5F37" w:rsidRPr="00CF4A22">
        <w:rPr>
          <w:rStyle w:val="FootnoteReference"/>
          <w:rFonts w:cs="Open Sans"/>
          <w:lang w:val="en-US"/>
        </w:rPr>
        <w:footnoteReference w:id="5"/>
      </w:r>
      <w:r w:rsidR="00354953" w:rsidRPr="00CF4A22">
        <w:rPr>
          <w:rFonts w:cs="Open Sans"/>
          <w:lang w:val="en-US"/>
        </w:rPr>
        <w:t>.</w:t>
      </w:r>
      <w:r w:rsidR="00B5065D" w:rsidRPr="00CF4A22">
        <w:rPr>
          <w:rFonts w:cs="Open Sans"/>
          <w:lang w:val="en-US"/>
        </w:rPr>
        <w:t xml:space="preserve"> </w:t>
      </w:r>
    </w:p>
    <w:p w14:paraId="31AEC2BC" w14:textId="465944E3" w:rsidR="00C30F5F" w:rsidRPr="00CF4A22" w:rsidRDefault="00832C00" w:rsidP="00AB57AC">
      <w:pPr>
        <w:rPr>
          <w:rFonts w:cs="Open Sans"/>
          <w:lang w:val="en-US"/>
        </w:rPr>
      </w:pPr>
      <w:r w:rsidRPr="00CF4A22">
        <w:rPr>
          <w:rFonts w:cs="Open Sans"/>
          <w:lang w:val="en-US"/>
        </w:rPr>
        <w:t xml:space="preserve">All hate crimes are </w:t>
      </w:r>
      <w:r w:rsidR="00885CC7" w:rsidRPr="00CF4A22">
        <w:rPr>
          <w:rFonts w:cs="Open Sans"/>
          <w:lang w:val="en-US"/>
        </w:rPr>
        <w:t>likely greatly</w:t>
      </w:r>
      <w:r w:rsidRPr="00CF4A22">
        <w:rPr>
          <w:rFonts w:cs="Open Sans"/>
          <w:lang w:val="en-US"/>
        </w:rPr>
        <w:t xml:space="preserve"> under-reported</w:t>
      </w:r>
      <w:r w:rsidRPr="00CF4A22">
        <w:rPr>
          <w:rStyle w:val="FootnoteReference"/>
          <w:rFonts w:cs="Open Sans"/>
          <w:lang w:val="en-US"/>
        </w:rPr>
        <w:footnoteReference w:id="6"/>
      </w:r>
      <w:r w:rsidR="00155217" w:rsidRPr="00CF4A22">
        <w:rPr>
          <w:rFonts w:cs="Open Sans"/>
          <w:lang w:val="en-US"/>
        </w:rPr>
        <w:t xml:space="preserve"> and there are many reasons why this might be</w:t>
      </w:r>
      <w:r w:rsidRPr="00CF4A22">
        <w:rPr>
          <w:rFonts w:cs="Open Sans"/>
          <w:lang w:val="en-US"/>
        </w:rPr>
        <w:t>.</w:t>
      </w:r>
      <w:r w:rsidR="00E6030F" w:rsidRPr="00CF4A22">
        <w:rPr>
          <w:rFonts w:cs="Open Sans"/>
          <w:lang w:val="en-US"/>
        </w:rPr>
        <w:t xml:space="preserve"> </w:t>
      </w:r>
      <w:r w:rsidR="005B7034" w:rsidRPr="00CF4A22">
        <w:rPr>
          <w:rFonts w:cs="Open Sans"/>
          <w:lang w:val="en-US"/>
        </w:rPr>
        <w:t>Considering disability hate crime specifically, d</w:t>
      </w:r>
      <w:r w:rsidR="00E76BC3" w:rsidRPr="00CF4A22">
        <w:rPr>
          <w:rFonts w:cs="Open Sans"/>
          <w:lang w:val="en-US"/>
        </w:rPr>
        <w:t>isablism and ableism are deep-rooted throughout societ</w:t>
      </w:r>
      <w:r w:rsidR="005B7034" w:rsidRPr="00CF4A22">
        <w:rPr>
          <w:rFonts w:cs="Open Sans"/>
          <w:lang w:val="en-US"/>
        </w:rPr>
        <w:t>y and culture</w:t>
      </w:r>
      <w:r w:rsidR="00BE1103" w:rsidRPr="00CF4A22">
        <w:rPr>
          <w:rFonts w:cs="Open Sans"/>
          <w:lang w:val="en-US"/>
        </w:rPr>
        <w:t>, incl</w:t>
      </w:r>
      <w:r w:rsidR="008536F8" w:rsidRPr="00CF4A22">
        <w:rPr>
          <w:rFonts w:cs="Open Sans"/>
          <w:lang w:val="en-US"/>
        </w:rPr>
        <w:t xml:space="preserve">uding </w:t>
      </w:r>
      <w:r w:rsidR="000F1874" w:rsidRPr="00CF4A22">
        <w:rPr>
          <w:rFonts w:cs="Open Sans"/>
          <w:lang w:val="en-US"/>
        </w:rPr>
        <w:t xml:space="preserve">being </w:t>
      </w:r>
      <w:r w:rsidR="008536F8" w:rsidRPr="00CF4A22">
        <w:rPr>
          <w:rFonts w:cs="Open Sans"/>
          <w:lang w:val="en-US"/>
        </w:rPr>
        <w:t>embedded within the systems which are meant to help people</w:t>
      </w:r>
      <w:r w:rsidR="008536F8" w:rsidRPr="00CF4A22">
        <w:rPr>
          <w:rStyle w:val="FootnoteReference"/>
          <w:rFonts w:cs="Open Sans"/>
          <w:lang w:val="en-US"/>
        </w:rPr>
        <w:footnoteReference w:id="7"/>
      </w:r>
      <w:r w:rsidR="00BE1103" w:rsidRPr="00CF4A22">
        <w:rPr>
          <w:rFonts w:cs="Open Sans"/>
          <w:lang w:val="en-US"/>
        </w:rPr>
        <w:t xml:space="preserve"> such as the criminal justice system (CJS).</w:t>
      </w:r>
      <w:r w:rsidR="002B172B" w:rsidRPr="00CF4A22">
        <w:rPr>
          <w:rFonts w:cs="Open Sans"/>
          <w:lang w:val="en-US"/>
        </w:rPr>
        <w:t xml:space="preserve"> </w:t>
      </w:r>
      <w:r w:rsidR="002A39FD" w:rsidRPr="00CF4A22">
        <w:rPr>
          <w:rFonts w:cs="Open Sans"/>
          <w:lang w:val="en-US"/>
        </w:rPr>
        <w:t>When the systems that are supposed to support victims are inaccessible to Disabled victims, it is no surprise that under-reporting could be a significant problem.</w:t>
      </w:r>
    </w:p>
    <w:p w14:paraId="7453A119" w14:textId="56519F21" w:rsidR="00C30F5F" w:rsidRPr="00CF4A22" w:rsidRDefault="00C30F5F" w:rsidP="00AB57AC">
      <w:pPr>
        <w:rPr>
          <w:rFonts w:cs="Open Sans"/>
          <w:lang w:val="en-US"/>
        </w:rPr>
      </w:pPr>
      <w:r w:rsidRPr="00CF4A22">
        <w:rPr>
          <w:rFonts w:cs="Open Sans"/>
          <w:lang w:val="en-US"/>
        </w:rPr>
        <w:t xml:space="preserve">These are not new suggestions and </w:t>
      </w:r>
      <w:r w:rsidR="0046163C" w:rsidRPr="00CF4A22">
        <w:rPr>
          <w:rFonts w:cs="Open Sans"/>
          <w:lang w:val="en-US"/>
        </w:rPr>
        <w:t xml:space="preserve">some of </w:t>
      </w:r>
      <w:r w:rsidRPr="00CF4A22">
        <w:rPr>
          <w:rFonts w:cs="Open Sans"/>
          <w:lang w:val="en-US"/>
        </w:rPr>
        <w:t xml:space="preserve">the findings we will discuss from this project later in the report are not new either. The ‘Getting Away with Murder’ </w:t>
      </w:r>
      <w:r w:rsidR="0045051E" w:rsidRPr="00CF4A22">
        <w:rPr>
          <w:rFonts w:cs="Open Sans"/>
          <w:lang w:val="en-US"/>
        </w:rPr>
        <w:t>r</w:t>
      </w:r>
      <w:r w:rsidRPr="00CF4A22">
        <w:rPr>
          <w:rFonts w:cs="Open Sans"/>
          <w:lang w:val="en-US"/>
        </w:rPr>
        <w:t>eport</w:t>
      </w:r>
      <w:r w:rsidRPr="00CF4A22">
        <w:rPr>
          <w:rStyle w:val="FootnoteReference"/>
          <w:rFonts w:cs="Open Sans"/>
          <w:lang w:val="en-US"/>
        </w:rPr>
        <w:footnoteReference w:id="8"/>
      </w:r>
      <w:r w:rsidRPr="00CF4A22">
        <w:rPr>
          <w:rFonts w:cs="Open Sans"/>
          <w:lang w:val="en-US"/>
        </w:rPr>
        <w:t xml:space="preserve"> in 2008, and the follow</w:t>
      </w:r>
      <w:r w:rsidR="002A39FD" w:rsidRPr="00CF4A22">
        <w:rPr>
          <w:rFonts w:cs="Open Sans"/>
          <w:lang w:val="en-US"/>
        </w:rPr>
        <w:t>-</w:t>
      </w:r>
      <w:r w:rsidRPr="00CF4A22">
        <w:rPr>
          <w:rFonts w:cs="Open Sans"/>
          <w:lang w:val="en-US"/>
        </w:rPr>
        <w:t xml:space="preserve">up, </w:t>
      </w:r>
      <w:r w:rsidRPr="00CF4A22">
        <w:rPr>
          <w:rFonts w:cs="Open Sans"/>
          <w:lang w:val="en-US"/>
        </w:rPr>
        <w:lastRenderedPageBreak/>
        <w:t>commissioned by Inclusion London</w:t>
      </w:r>
      <w:r w:rsidR="0096740C" w:rsidRPr="00CF4A22">
        <w:rPr>
          <w:rFonts w:cs="Open Sans"/>
          <w:lang w:val="en-US"/>
        </w:rPr>
        <w:t xml:space="preserve"> in </w:t>
      </w:r>
      <w:r w:rsidR="00867878" w:rsidRPr="00CF4A22">
        <w:rPr>
          <w:rFonts w:cs="Open Sans"/>
          <w:lang w:val="en-US"/>
        </w:rPr>
        <w:t>2020</w:t>
      </w:r>
      <w:r w:rsidR="00867878" w:rsidRPr="00CF4A22">
        <w:rPr>
          <w:rStyle w:val="FootnoteReference"/>
          <w:rFonts w:cs="Open Sans"/>
          <w:lang w:val="en-US"/>
        </w:rPr>
        <w:footnoteReference w:id="9"/>
      </w:r>
      <w:r w:rsidR="00867878" w:rsidRPr="00CF4A22">
        <w:rPr>
          <w:rFonts w:cs="Open Sans"/>
          <w:lang w:val="en-US"/>
        </w:rPr>
        <w:t xml:space="preserve"> came to </w:t>
      </w:r>
      <w:r w:rsidR="00EA7D09" w:rsidRPr="00CF4A22">
        <w:rPr>
          <w:rFonts w:cs="Open Sans"/>
          <w:lang w:val="en-US"/>
        </w:rPr>
        <w:t xml:space="preserve">some of </w:t>
      </w:r>
      <w:r w:rsidR="00867878" w:rsidRPr="00CF4A22">
        <w:rPr>
          <w:rFonts w:cs="Open Sans"/>
          <w:lang w:val="en-US"/>
        </w:rPr>
        <w:t xml:space="preserve">the same conclusions. </w:t>
      </w:r>
      <w:r w:rsidR="00EA7D09" w:rsidRPr="00CF4A22">
        <w:rPr>
          <w:rFonts w:cs="Open Sans"/>
          <w:lang w:val="en-US"/>
        </w:rPr>
        <w:t>It is this work that we have built on with this project.</w:t>
      </w:r>
    </w:p>
    <w:p w14:paraId="19F6152C" w14:textId="7D0270CC" w:rsidR="009D4942" w:rsidRPr="00CF4A22" w:rsidRDefault="00043207" w:rsidP="00AB57AC">
      <w:pPr>
        <w:rPr>
          <w:rFonts w:cs="Open Sans"/>
          <w:lang w:val="en-US"/>
        </w:rPr>
      </w:pPr>
      <w:r w:rsidRPr="00CF4A22">
        <w:rPr>
          <w:rFonts w:cs="Open Sans"/>
          <w:lang w:val="en-US"/>
        </w:rPr>
        <w:t>Some of the reason</w:t>
      </w:r>
      <w:r w:rsidR="001A534E" w:rsidRPr="00CF4A22">
        <w:rPr>
          <w:rFonts w:cs="Open Sans"/>
          <w:lang w:val="en-US"/>
        </w:rPr>
        <w:t xml:space="preserve"> Disabled people may not report their hate crimes to the police</w:t>
      </w:r>
      <w:r w:rsidR="005B7034" w:rsidRPr="00CF4A22">
        <w:rPr>
          <w:rFonts w:cs="Open Sans"/>
          <w:lang w:val="en-US"/>
        </w:rPr>
        <w:t xml:space="preserve"> </w:t>
      </w:r>
      <w:r w:rsidRPr="00CF4A22">
        <w:rPr>
          <w:rFonts w:cs="Open Sans"/>
          <w:lang w:val="en-US"/>
        </w:rPr>
        <w:t>include</w:t>
      </w:r>
      <w:r w:rsidR="009D4942" w:rsidRPr="00CF4A22">
        <w:rPr>
          <w:rFonts w:cs="Open Sans"/>
          <w:lang w:val="en-US"/>
        </w:rPr>
        <w:t>:</w:t>
      </w:r>
    </w:p>
    <w:p w14:paraId="0DA03868" w14:textId="69264D25" w:rsidR="009D4942" w:rsidRPr="00CF4A22" w:rsidRDefault="009D4942" w:rsidP="00787AC5">
      <w:pPr>
        <w:pStyle w:val="ListParagraph"/>
        <w:numPr>
          <w:ilvl w:val="0"/>
          <w:numId w:val="14"/>
        </w:numPr>
        <w:spacing w:line="276" w:lineRule="auto"/>
        <w:rPr>
          <w:rFonts w:cs="Open Sans"/>
          <w:lang w:val="en-US"/>
        </w:rPr>
      </w:pPr>
      <w:r w:rsidRPr="00CF4A22">
        <w:rPr>
          <w:rFonts w:cs="Open Sans"/>
          <w:lang w:val="en-US"/>
        </w:rPr>
        <w:t>Victims of hate crime do not think they will be treated with respect or believed when they report hate crimes</w:t>
      </w:r>
      <w:r w:rsidRPr="00CF4A22">
        <w:rPr>
          <w:rStyle w:val="FootnoteReference"/>
          <w:rFonts w:cs="Open Sans"/>
          <w:lang w:val="en-US"/>
        </w:rPr>
        <w:footnoteReference w:id="10"/>
      </w:r>
      <w:r w:rsidRPr="00CF4A22">
        <w:rPr>
          <w:rFonts w:cs="Open Sans"/>
          <w:lang w:val="en-US"/>
        </w:rPr>
        <w:t xml:space="preserve">. </w:t>
      </w:r>
    </w:p>
    <w:p w14:paraId="4287CC94" w14:textId="02474031" w:rsidR="009D4942" w:rsidRPr="00CF4A22" w:rsidRDefault="008951EF" w:rsidP="00787AC5">
      <w:pPr>
        <w:pStyle w:val="ListParagraph"/>
        <w:numPr>
          <w:ilvl w:val="0"/>
          <w:numId w:val="14"/>
        </w:numPr>
        <w:spacing w:line="276" w:lineRule="auto"/>
        <w:rPr>
          <w:rFonts w:cs="Open Sans"/>
          <w:lang w:val="en-US"/>
        </w:rPr>
      </w:pPr>
      <w:r w:rsidRPr="00CF4A22">
        <w:rPr>
          <w:rFonts w:cs="Open Sans"/>
          <w:lang w:val="en-US"/>
        </w:rPr>
        <w:t>Fear of retaliation</w:t>
      </w:r>
      <w:r w:rsidR="00F10883" w:rsidRPr="00CF4A22">
        <w:rPr>
          <w:rFonts w:cs="Open Sans"/>
          <w:lang w:val="en-US"/>
        </w:rPr>
        <w:t xml:space="preserve"> from perpetrator</w:t>
      </w:r>
      <w:r w:rsidR="0015182C" w:rsidRPr="00CF4A22">
        <w:rPr>
          <w:rStyle w:val="FootnoteReference"/>
          <w:rFonts w:cs="Open Sans"/>
          <w:lang w:val="en-US"/>
        </w:rPr>
        <w:footnoteReference w:id="11"/>
      </w:r>
      <w:r w:rsidR="00F10883" w:rsidRPr="00CF4A22">
        <w:rPr>
          <w:rFonts w:cs="Open Sans"/>
          <w:lang w:val="en-US"/>
        </w:rPr>
        <w:t>.</w:t>
      </w:r>
    </w:p>
    <w:p w14:paraId="0C12321C" w14:textId="6E0F4D61" w:rsidR="0015182C" w:rsidRPr="00CF4A22" w:rsidRDefault="004D6F00" w:rsidP="00787AC5">
      <w:pPr>
        <w:pStyle w:val="ListParagraph"/>
        <w:numPr>
          <w:ilvl w:val="0"/>
          <w:numId w:val="14"/>
        </w:numPr>
        <w:spacing w:line="276" w:lineRule="auto"/>
        <w:rPr>
          <w:rFonts w:cs="Open Sans"/>
          <w:lang w:val="en-US"/>
        </w:rPr>
      </w:pPr>
      <w:r w:rsidRPr="00CF4A22">
        <w:rPr>
          <w:rFonts w:cs="Open Sans"/>
          <w:lang w:val="en-US"/>
        </w:rPr>
        <w:t xml:space="preserve">So-called ‘low level’ hate incidents and crimes </w:t>
      </w:r>
      <w:r w:rsidR="00AF63AC" w:rsidRPr="00CF4A22">
        <w:rPr>
          <w:rFonts w:cs="Open Sans"/>
          <w:lang w:val="en-US"/>
        </w:rPr>
        <w:t>being</w:t>
      </w:r>
      <w:r w:rsidRPr="00CF4A22">
        <w:rPr>
          <w:rFonts w:cs="Open Sans"/>
          <w:lang w:val="en-US"/>
        </w:rPr>
        <w:t xml:space="preserve"> so commonplace, they are seen as a “part of life”</w:t>
      </w:r>
      <w:r w:rsidRPr="00CF4A22">
        <w:rPr>
          <w:rStyle w:val="FootnoteReference"/>
          <w:rFonts w:cs="Open Sans"/>
          <w:lang w:val="en-US"/>
        </w:rPr>
        <w:footnoteReference w:id="12"/>
      </w:r>
      <w:r w:rsidRPr="00CF4A22">
        <w:rPr>
          <w:rFonts w:cs="Open Sans"/>
          <w:lang w:val="en-US"/>
        </w:rPr>
        <w:t>.</w:t>
      </w:r>
    </w:p>
    <w:p w14:paraId="00A54C18" w14:textId="62FFEA81" w:rsidR="00F10883" w:rsidRPr="00CF4A22" w:rsidRDefault="00F10883" w:rsidP="00787AC5">
      <w:pPr>
        <w:pStyle w:val="ListParagraph"/>
        <w:numPr>
          <w:ilvl w:val="0"/>
          <w:numId w:val="14"/>
        </w:numPr>
        <w:spacing w:line="276" w:lineRule="auto"/>
        <w:rPr>
          <w:rFonts w:cs="Open Sans"/>
          <w:lang w:val="en-US"/>
        </w:rPr>
      </w:pPr>
      <w:r w:rsidRPr="00CF4A22">
        <w:rPr>
          <w:rFonts w:cs="Open Sans"/>
          <w:lang w:val="en-US"/>
        </w:rPr>
        <w:t>A loss of confidence in the CJS</w:t>
      </w:r>
      <w:r w:rsidR="0019175B" w:rsidRPr="00CF4A22">
        <w:rPr>
          <w:rStyle w:val="FootnoteReference"/>
          <w:rFonts w:cs="Open Sans"/>
          <w:lang w:val="en-US"/>
        </w:rPr>
        <w:footnoteReference w:id="13"/>
      </w:r>
      <w:r w:rsidR="0019175B" w:rsidRPr="00CF4A22">
        <w:rPr>
          <w:rFonts w:cs="Open Sans"/>
          <w:lang w:val="en-US"/>
        </w:rPr>
        <w:t>.</w:t>
      </w:r>
    </w:p>
    <w:p w14:paraId="51BD97A7" w14:textId="12F43939" w:rsidR="00F10883" w:rsidRPr="00CF4A22" w:rsidRDefault="004D6F00" w:rsidP="00787AC5">
      <w:pPr>
        <w:pStyle w:val="ListParagraph"/>
        <w:numPr>
          <w:ilvl w:val="0"/>
          <w:numId w:val="14"/>
        </w:numPr>
        <w:spacing w:line="276" w:lineRule="auto"/>
        <w:rPr>
          <w:rFonts w:cs="Open Sans"/>
          <w:lang w:val="en-US"/>
        </w:rPr>
      </w:pPr>
      <w:r w:rsidRPr="00CF4A22">
        <w:rPr>
          <w:rFonts w:cs="Open Sans"/>
          <w:lang w:val="en-US"/>
        </w:rPr>
        <w:t>Not knowing what options are available for reporting if the victim does not want the police involved</w:t>
      </w:r>
      <w:r w:rsidRPr="00CF4A22">
        <w:rPr>
          <w:rStyle w:val="FootnoteReference"/>
          <w:rFonts w:cs="Open Sans"/>
          <w:lang w:val="en-US"/>
        </w:rPr>
        <w:footnoteReference w:id="14"/>
      </w:r>
      <w:r w:rsidRPr="00CF4A22">
        <w:rPr>
          <w:rFonts w:cs="Open Sans"/>
          <w:lang w:val="en-US"/>
        </w:rPr>
        <w:t>.</w:t>
      </w:r>
    </w:p>
    <w:p w14:paraId="0AF86B45" w14:textId="56FDB868" w:rsidR="00921888" w:rsidRPr="00CF4A22" w:rsidRDefault="00152F55" w:rsidP="00787AC5">
      <w:pPr>
        <w:pStyle w:val="ListParagraph"/>
        <w:numPr>
          <w:ilvl w:val="0"/>
          <w:numId w:val="14"/>
        </w:numPr>
        <w:spacing w:line="276" w:lineRule="auto"/>
        <w:rPr>
          <w:rFonts w:cs="Open Sans"/>
          <w:lang w:val="en-US"/>
        </w:rPr>
      </w:pPr>
      <w:r w:rsidRPr="00CF4A22">
        <w:rPr>
          <w:rFonts w:cs="Open Sans"/>
          <w:lang w:val="en-US"/>
        </w:rPr>
        <w:t>Being unable to provide the required level of evidence for action to be taken</w:t>
      </w:r>
      <w:r w:rsidR="00921888" w:rsidRPr="00CF4A22">
        <w:rPr>
          <w:rStyle w:val="FootnoteReference"/>
          <w:rFonts w:cs="Open Sans"/>
          <w:lang w:val="en-US"/>
        </w:rPr>
        <w:footnoteReference w:id="15"/>
      </w:r>
      <w:r w:rsidR="00921888" w:rsidRPr="00CF4A22">
        <w:rPr>
          <w:rFonts w:cs="Open Sans"/>
          <w:lang w:val="en-US"/>
        </w:rPr>
        <w:t>.</w:t>
      </w:r>
    </w:p>
    <w:p w14:paraId="189CDEE0" w14:textId="5F3C8949" w:rsidR="002D410B" w:rsidRPr="00CF4A22" w:rsidRDefault="00EA3CE8" w:rsidP="00AB57AC">
      <w:pPr>
        <w:rPr>
          <w:rFonts w:cs="Open Sans"/>
          <w:lang w:val="en-US"/>
        </w:rPr>
      </w:pPr>
      <w:r w:rsidRPr="00CF4A22">
        <w:rPr>
          <w:rFonts w:cs="Open Sans"/>
          <w:lang w:val="en-US"/>
        </w:rPr>
        <w:t xml:space="preserve">Rates for under-reporting of disability hate crime </w:t>
      </w:r>
      <w:r w:rsidR="000350F2" w:rsidRPr="00CF4A22">
        <w:rPr>
          <w:rFonts w:cs="Open Sans"/>
          <w:lang w:val="en-US"/>
        </w:rPr>
        <w:t>vary</w:t>
      </w:r>
      <w:r w:rsidR="007F01B2" w:rsidRPr="00CF4A22">
        <w:rPr>
          <w:rFonts w:cs="Open Sans"/>
          <w:lang w:val="en-US"/>
        </w:rPr>
        <w:t>, with findings ranging from</w:t>
      </w:r>
      <w:r w:rsidRPr="00CF4A22">
        <w:rPr>
          <w:rFonts w:cs="Open Sans"/>
          <w:lang w:val="en-US"/>
        </w:rPr>
        <w:t xml:space="preserve"> </w:t>
      </w:r>
      <w:r w:rsidR="00837EAD" w:rsidRPr="00CF4A22">
        <w:rPr>
          <w:rFonts w:cs="Open Sans"/>
          <w:lang w:val="en-US"/>
        </w:rPr>
        <w:t xml:space="preserve">25% through to </w:t>
      </w:r>
      <w:r w:rsidR="000350F2" w:rsidRPr="00CF4A22">
        <w:rPr>
          <w:rFonts w:cs="Open Sans"/>
          <w:lang w:val="en-US"/>
        </w:rPr>
        <w:t>over 90</w:t>
      </w:r>
      <w:r w:rsidR="007055A7" w:rsidRPr="00CF4A22">
        <w:rPr>
          <w:rFonts w:cs="Open Sans"/>
          <w:lang w:val="en-US"/>
        </w:rPr>
        <w:t xml:space="preserve">% </w:t>
      </w:r>
      <w:r w:rsidR="007F01B2" w:rsidRPr="00CF4A22">
        <w:rPr>
          <w:rFonts w:cs="Open Sans"/>
          <w:lang w:val="en-US"/>
        </w:rPr>
        <w:t xml:space="preserve">of disability hate crimes </w:t>
      </w:r>
      <w:r w:rsidR="007055A7" w:rsidRPr="00CF4A22">
        <w:rPr>
          <w:rFonts w:cs="Open Sans"/>
          <w:lang w:val="en-US"/>
        </w:rPr>
        <w:t>go</w:t>
      </w:r>
      <w:r w:rsidR="007F01B2" w:rsidRPr="00CF4A22">
        <w:rPr>
          <w:rFonts w:cs="Open Sans"/>
          <w:lang w:val="en-US"/>
        </w:rPr>
        <w:t>ing</w:t>
      </w:r>
      <w:r w:rsidR="007055A7" w:rsidRPr="00CF4A22">
        <w:rPr>
          <w:rFonts w:cs="Open Sans"/>
          <w:lang w:val="en-US"/>
        </w:rPr>
        <w:t xml:space="preserve"> unreported</w:t>
      </w:r>
      <w:r w:rsidR="00A4696E" w:rsidRPr="00CF4A22">
        <w:rPr>
          <w:rStyle w:val="FootnoteReference"/>
          <w:rFonts w:cs="Open Sans"/>
          <w:lang w:val="en-US"/>
        </w:rPr>
        <w:footnoteReference w:id="16"/>
      </w:r>
      <w:r w:rsidR="007055A7" w:rsidRPr="00CF4A22">
        <w:rPr>
          <w:rFonts w:cs="Open Sans"/>
          <w:lang w:val="en-US"/>
        </w:rPr>
        <w:t>.</w:t>
      </w:r>
      <w:r w:rsidR="00925773" w:rsidRPr="00CF4A22">
        <w:rPr>
          <w:rFonts w:cs="Open Sans"/>
          <w:lang w:val="en-US"/>
        </w:rPr>
        <w:t xml:space="preserve"> </w:t>
      </w:r>
      <w:r w:rsidR="00C2430C" w:rsidRPr="00CF4A22">
        <w:rPr>
          <w:rFonts w:cs="Open Sans"/>
          <w:lang w:val="en-US"/>
        </w:rPr>
        <w:t>T</w:t>
      </w:r>
      <w:r w:rsidR="00925773" w:rsidRPr="00CF4A22">
        <w:rPr>
          <w:rFonts w:cs="Open Sans"/>
          <w:lang w:val="en-US"/>
        </w:rPr>
        <w:t xml:space="preserve">he </w:t>
      </w:r>
      <w:r w:rsidR="0062265F" w:rsidRPr="00CF4A22">
        <w:rPr>
          <w:rFonts w:cs="Open Sans"/>
          <w:lang w:val="en-US"/>
        </w:rPr>
        <w:t xml:space="preserve">most recent </w:t>
      </w:r>
      <w:r w:rsidR="00C2430C" w:rsidRPr="00CF4A22">
        <w:rPr>
          <w:rFonts w:cs="Open Sans"/>
          <w:lang w:val="en-US"/>
        </w:rPr>
        <w:t xml:space="preserve">National </w:t>
      </w:r>
      <w:r w:rsidR="0062265F" w:rsidRPr="00CF4A22">
        <w:rPr>
          <w:rFonts w:cs="Open Sans"/>
          <w:lang w:val="en-US"/>
        </w:rPr>
        <w:t>Victim Crime Survey (NVCS)</w:t>
      </w:r>
      <w:r w:rsidR="00925773" w:rsidRPr="00CF4A22">
        <w:rPr>
          <w:rFonts w:cs="Open Sans"/>
          <w:lang w:val="en-US"/>
        </w:rPr>
        <w:t xml:space="preserve"> </w:t>
      </w:r>
      <w:r w:rsidR="00D208E9" w:rsidRPr="00CF4A22">
        <w:rPr>
          <w:rFonts w:cs="Open Sans"/>
          <w:lang w:val="en-US"/>
        </w:rPr>
        <w:t xml:space="preserve">suggested that the </w:t>
      </w:r>
      <w:r w:rsidR="00DB4FEB" w:rsidRPr="00CF4A22">
        <w:rPr>
          <w:rFonts w:cs="Open Sans"/>
          <w:lang w:val="en-US"/>
        </w:rPr>
        <w:t xml:space="preserve">8,469 disability hate crimes recorded by police </w:t>
      </w:r>
      <w:r w:rsidR="00DB4FEB" w:rsidRPr="00CF4A22">
        <w:rPr>
          <w:rFonts w:cs="Open Sans"/>
          <w:lang w:val="en-US"/>
        </w:rPr>
        <w:lastRenderedPageBreak/>
        <w:t>between April 2019 and March 2020 were likely to be</w:t>
      </w:r>
      <w:r w:rsidR="0027069D" w:rsidRPr="00CF4A22">
        <w:rPr>
          <w:rFonts w:cs="Open Sans"/>
          <w:lang w:val="en-US"/>
        </w:rPr>
        <w:t xml:space="preserve"> between </w:t>
      </w:r>
      <w:r w:rsidR="006C5074" w:rsidRPr="00CF4A22">
        <w:rPr>
          <w:rFonts w:cs="Open Sans"/>
          <w:lang w:val="en-US"/>
        </w:rPr>
        <w:t>12.8%</w:t>
      </w:r>
      <w:r w:rsidR="0027069D" w:rsidRPr="00CF4A22">
        <w:rPr>
          <w:rFonts w:cs="Open Sans"/>
          <w:lang w:val="en-US"/>
        </w:rPr>
        <w:t xml:space="preserve"> and 25.6%</w:t>
      </w:r>
      <w:r w:rsidR="00DB4FEB" w:rsidRPr="00CF4A22">
        <w:rPr>
          <w:rFonts w:cs="Open Sans"/>
          <w:lang w:val="en-US"/>
        </w:rPr>
        <w:t xml:space="preserve"> </w:t>
      </w:r>
      <w:r w:rsidR="006C5074" w:rsidRPr="00CF4A22">
        <w:rPr>
          <w:rFonts w:cs="Open Sans"/>
          <w:lang w:val="en-US"/>
        </w:rPr>
        <w:t xml:space="preserve">of the total disability hate crimes during that time frame. </w:t>
      </w:r>
      <w:r w:rsidR="002D410B" w:rsidRPr="00CF4A22">
        <w:rPr>
          <w:rFonts w:cs="Open Sans"/>
          <w:lang w:val="en-US"/>
        </w:rPr>
        <w:t xml:space="preserve">This would make the true number of disability hate crimes for that year somewhere between </w:t>
      </w:r>
      <w:r w:rsidR="004445E5" w:rsidRPr="00CF4A22">
        <w:rPr>
          <w:rFonts w:cs="Open Sans"/>
          <w:lang w:val="en-US"/>
        </w:rPr>
        <w:t>33,0</w:t>
      </w:r>
      <w:r w:rsidR="00E64251" w:rsidRPr="00CF4A22">
        <w:rPr>
          <w:rFonts w:cs="Open Sans"/>
          <w:lang w:val="en-US"/>
        </w:rPr>
        <w:t>82</w:t>
      </w:r>
      <w:r w:rsidR="004445E5" w:rsidRPr="00CF4A22">
        <w:rPr>
          <w:rFonts w:cs="Open Sans"/>
          <w:lang w:val="en-US"/>
        </w:rPr>
        <w:t xml:space="preserve"> and </w:t>
      </w:r>
      <w:r w:rsidR="00E64251" w:rsidRPr="00CF4A22">
        <w:rPr>
          <w:rFonts w:cs="Open Sans"/>
          <w:lang w:val="en-US"/>
        </w:rPr>
        <w:t>66,164 cases.</w:t>
      </w:r>
    </w:p>
    <w:p w14:paraId="6E777B32" w14:textId="0F77C457" w:rsidR="0078199C" w:rsidRPr="00CF4A22" w:rsidRDefault="005C3AC7" w:rsidP="00AB57AC">
      <w:pPr>
        <w:rPr>
          <w:rFonts w:cs="Open Sans"/>
          <w:lang w:val="en-US"/>
        </w:rPr>
      </w:pPr>
      <w:r w:rsidRPr="00CF4A22">
        <w:rPr>
          <w:rFonts w:cs="Open Sans"/>
          <w:lang w:val="en-US"/>
        </w:rPr>
        <w:t>More r</w:t>
      </w:r>
      <w:r w:rsidR="008F7345" w:rsidRPr="00CF4A22">
        <w:rPr>
          <w:rFonts w:cs="Open Sans"/>
          <w:lang w:val="en-US"/>
        </w:rPr>
        <w:t>ecent</w:t>
      </w:r>
      <w:r w:rsidR="00B60D54" w:rsidRPr="00CF4A22">
        <w:rPr>
          <w:rFonts w:cs="Open Sans"/>
          <w:lang w:val="en-US"/>
        </w:rPr>
        <w:t xml:space="preserve"> </w:t>
      </w:r>
      <w:r w:rsidR="00FB44B7" w:rsidRPr="00CF4A22">
        <w:rPr>
          <w:rFonts w:cs="Open Sans"/>
          <w:lang w:val="en-US"/>
        </w:rPr>
        <w:t>estimates</w:t>
      </w:r>
      <w:r w:rsidR="00B60D54" w:rsidRPr="00CF4A22">
        <w:rPr>
          <w:rFonts w:cs="Open Sans"/>
          <w:lang w:val="en-US"/>
        </w:rPr>
        <w:t xml:space="preserve"> </w:t>
      </w:r>
      <w:r w:rsidR="00B4752E" w:rsidRPr="00CF4A22">
        <w:rPr>
          <w:rFonts w:cs="Open Sans"/>
          <w:lang w:val="en-US"/>
        </w:rPr>
        <w:t>we</w:t>
      </w:r>
      <w:r w:rsidR="00B60D54" w:rsidRPr="00CF4A22">
        <w:rPr>
          <w:rFonts w:cs="Open Sans"/>
          <w:lang w:val="en-US"/>
        </w:rPr>
        <w:t xml:space="preserve">re due </w:t>
      </w:r>
      <w:r w:rsidR="00FB44B7" w:rsidRPr="00CF4A22">
        <w:rPr>
          <w:rFonts w:cs="Open Sans"/>
          <w:lang w:val="en-US"/>
        </w:rPr>
        <w:t xml:space="preserve">for release this </w:t>
      </w:r>
      <w:r w:rsidR="002C552C" w:rsidRPr="00CF4A22">
        <w:rPr>
          <w:rFonts w:cs="Open Sans"/>
          <w:lang w:val="en-US"/>
        </w:rPr>
        <w:t>year but</w:t>
      </w:r>
      <w:r w:rsidR="00B4752E" w:rsidRPr="00CF4A22">
        <w:rPr>
          <w:rFonts w:cs="Open Sans"/>
          <w:lang w:val="en-US"/>
        </w:rPr>
        <w:t xml:space="preserve"> have</w:t>
      </w:r>
      <w:r w:rsidR="00456BF7" w:rsidRPr="00CF4A22">
        <w:rPr>
          <w:rFonts w:cs="Open Sans"/>
          <w:lang w:val="en-US"/>
        </w:rPr>
        <w:t xml:space="preserve"> been delayed </w:t>
      </w:r>
      <w:r w:rsidR="000350F2" w:rsidRPr="00CF4A22">
        <w:rPr>
          <w:rFonts w:cs="Open Sans"/>
          <w:lang w:val="en-US"/>
        </w:rPr>
        <w:t>because of the</w:t>
      </w:r>
      <w:r w:rsidR="00456BF7" w:rsidRPr="00CF4A22">
        <w:rPr>
          <w:rFonts w:cs="Open Sans"/>
          <w:lang w:val="en-US"/>
        </w:rPr>
        <w:t xml:space="preserve"> impact of the pandemic</w:t>
      </w:r>
      <w:r w:rsidR="00B4752E" w:rsidRPr="00CF4A22">
        <w:rPr>
          <w:rStyle w:val="FootnoteReference"/>
          <w:rFonts w:cs="Open Sans"/>
          <w:lang w:val="en-US"/>
        </w:rPr>
        <w:footnoteReference w:id="17"/>
      </w:r>
      <w:r w:rsidR="00FB44B7" w:rsidRPr="00CF4A22">
        <w:rPr>
          <w:rFonts w:cs="Open Sans"/>
          <w:lang w:val="en-US"/>
        </w:rPr>
        <w:t>.</w:t>
      </w:r>
    </w:p>
    <w:p w14:paraId="5DD0CBF4" w14:textId="1003ECB9" w:rsidR="00925773" w:rsidRPr="00CF4A22" w:rsidRDefault="002C552C" w:rsidP="00AB57AC">
      <w:pPr>
        <w:rPr>
          <w:rFonts w:cs="Open Sans"/>
          <w:lang w:val="en-US"/>
        </w:rPr>
      </w:pPr>
      <w:r w:rsidRPr="00CF4A22">
        <w:rPr>
          <w:rFonts w:cs="Open Sans"/>
          <w:lang w:val="en-US"/>
        </w:rPr>
        <w:t xml:space="preserve">From our own </w:t>
      </w:r>
      <w:r w:rsidR="00683D1A" w:rsidRPr="00CF4A22">
        <w:rPr>
          <w:rFonts w:cs="Open Sans"/>
          <w:lang w:val="en-US"/>
        </w:rPr>
        <w:t>perspective</w:t>
      </w:r>
      <w:r w:rsidRPr="00CF4A22">
        <w:rPr>
          <w:rFonts w:cs="Open Sans"/>
          <w:lang w:val="en-US"/>
        </w:rPr>
        <w:t>, m</w:t>
      </w:r>
      <w:r w:rsidR="00B77A73" w:rsidRPr="00CF4A22">
        <w:rPr>
          <w:rFonts w:cs="Open Sans"/>
          <w:lang w:val="en-US"/>
        </w:rPr>
        <w:t xml:space="preserve">any of the DDPOs Inclusion London worked with reported </w:t>
      </w:r>
      <w:r w:rsidR="00156433" w:rsidRPr="00CF4A22">
        <w:rPr>
          <w:rFonts w:cs="Open Sans"/>
          <w:lang w:val="en-US"/>
        </w:rPr>
        <w:t>D</w:t>
      </w:r>
      <w:r w:rsidR="00B77A73" w:rsidRPr="00CF4A22">
        <w:rPr>
          <w:rFonts w:cs="Open Sans"/>
          <w:lang w:val="en-US"/>
        </w:rPr>
        <w:t>isabled people coming to them for support regarding hate crimes that they did not want to report to the police</w:t>
      </w:r>
      <w:r w:rsidRPr="00CF4A22">
        <w:rPr>
          <w:rFonts w:cs="Open Sans"/>
          <w:lang w:val="en-US"/>
        </w:rPr>
        <w:t>. This was true of both DDPOs with</w:t>
      </w:r>
      <w:r w:rsidR="00DC3009" w:rsidRPr="00CF4A22">
        <w:rPr>
          <w:rFonts w:cs="Open Sans"/>
          <w:lang w:val="en-US"/>
        </w:rPr>
        <w:t xml:space="preserve"> and without specific</w:t>
      </w:r>
      <w:r w:rsidRPr="00CF4A22">
        <w:rPr>
          <w:rFonts w:cs="Open Sans"/>
          <w:lang w:val="en-US"/>
        </w:rPr>
        <w:t xml:space="preserve"> hate crime advocates</w:t>
      </w:r>
      <w:r w:rsidR="00B77A73" w:rsidRPr="00CF4A22">
        <w:rPr>
          <w:rFonts w:cs="Open Sans"/>
          <w:lang w:val="en-US"/>
        </w:rPr>
        <w:t xml:space="preserve">. Some </w:t>
      </w:r>
      <w:r w:rsidRPr="00CF4A22">
        <w:rPr>
          <w:rFonts w:cs="Open Sans"/>
          <w:lang w:val="en-US"/>
        </w:rPr>
        <w:t>victims</w:t>
      </w:r>
      <w:r w:rsidR="00B77A73" w:rsidRPr="00CF4A22">
        <w:rPr>
          <w:rFonts w:cs="Open Sans"/>
          <w:lang w:val="en-US"/>
        </w:rPr>
        <w:t xml:space="preserve"> knew what they had experienced was a hate crime, while others would never have considered it one without someone </w:t>
      </w:r>
      <w:r w:rsidRPr="00CF4A22">
        <w:rPr>
          <w:rFonts w:cs="Open Sans"/>
          <w:lang w:val="en-US"/>
        </w:rPr>
        <w:t xml:space="preserve">asking questions or referring to it </w:t>
      </w:r>
      <w:r w:rsidR="000350F2" w:rsidRPr="00CF4A22">
        <w:rPr>
          <w:rFonts w:cs="Open Sans"/>
          <w:lang w:val="en-US"/>
        </w:rPr>
        <w:t>in those words</w:t>
      </w:r>
      <w:r w:rsidRPr="00CF4A22">
        <w:rPr>
          <w:rFonts w:cs="Open Sans"/>
          <w:lang w:val="en-US"/>
        </w:rPr>
        <w:t>.</w:t>
      </w:r>
    </w:p>
    <w:p w14:paraId="3C5BC3B8" w14:textId="0FAF1FB8" w:rsidR="00BC2C7F" w:rsidRPr="00CF4A22" w:rsidRDefault="00B77A73" w:rsidP="00AB57AC">
      <w:pPr>
        <w:rPr>
          <w:rFonts w:cs="Open Sans"/>
          <w:lang w:val="en-US"/>
        </w:rPr>
      </w:pPr>
      <w:r w:rsidRPr="00CF4A22">
        <w:rPr>
          <w:rFonts w:cs="Open Sans"/>
          <w:lang w:val="en-US"/>
        </w:rPr>
        <w:t xml:space="preserve">This is a </w:t>
      </w:r>
      <w:r w:rsidR="002C552C" w:rsidRPr="00CF4A22">
        <w:rPr>
          <w:rFonts w:cs="Open Sans"/>
          <w:lang w:val="en-US"/>
        </w:rPr>
        <w:t>key</w:t>
      </w:r>
      <w:r w:rsidRPr="00CF4A22">
        <w:rPr>
          <w:rFonts w:cs="Open Sans"/>
          <w:lang w:val="en-US"/>
        </w:rPr>
        <w:t xml:space="preserve"> issue </w:t>
      </w:r>
      <w:r w:rsidR="000350F2" w:rsidRPr="00CF4A22">
        <w:rPr>
          <w:rFonts w:cs="Open Sans"/>
          <w:lang w:val="en-US"/>
        </w:rPr>
        <w:t>in</w:t>
      </w:r>
      <w:r w:rsidRPr="00CF4A22">
        <w:rPr>
          <w:rFonts w:cs="Open Sans"/>
          <w:lang w:val="en-US"/>
        </w:rPr>
        <w:t xml:space="preserve"> the under</w:t>
      </w:r>
      <w:r w:rsidR="002C552C" w:rsidRPr="00CF4A22">
        <w:rPr>
          <w:rFonts w:cs="Open Sans"/>
          <w:lang w:val="en-US"/>
        </w:rPr>
        <w:t>-</w:t>
      </w:r>
      <w:r w:rsidRPr="00CF4A22">
        <w:rPr>
          <w:rFonts w:cs="Open Sans"/>
          <w:lang w:val="en-US"/>
        </w:rPr>
        <w:t xml:space="preserve">reporting of disability hate crime; the disablism present in society has become so rooted in </w:t>
      </w:r>
      <w:r w:rsidR="00BC2C7F" w:rsidRPr="00CF4A22">
        <w:rPr>
          <w:rFonts w:cs="Open Sans"/>
          <w:lang w:val="en-US"/>
        </w:rPr>
        <w:t xml:space="preserve">all aspects of life, that </w:t>
      </w:r>
      <w:r w:rsidR="000C79CB" w:rsidRPr="00CF4A22">
        <w:rPr>
          <w:rFonts w:cs="Open Sans"/>
          <w:lang w:val="en-US"/>
        </w:rPr>
        <w:t>some</w:t>
      </w:r>
      <w:r w:rsidR="00BC2C7F" w:rsidRPr="00CF4A22">
        <w:rPr>
          <w:rFonts w:cs="Open Sans"/>
          <w:lang w:val="en-US"/>
        </w:rPr>
        <w:t xml:space="preserve"> Disabled people experience </w:t>
      </w:r>
      <w:r w:rsidR="00D10B8D" w:rsidRPr="00CF4A22">
        <w:rPr>
          <w:rFonts w:cs="Open Sans"/>
          <w:lang w:val="en-US"/>
        </w:rPr>
        <w:t xml:space="preserve">forms of harm </w:t>
      </w:r>
      <w:r w:rsidR="00BC2C7F" w:rsidRPr="00CF4A22">
        <w:rPr>
          <w:rFonts w:cs="Open Sans"/>
          <w:lang w:val="en-US"/>
        </w:rPr>
        <w:t>which amount to being a hate crime</w:t>
      </w:r>
      <w:r w:rsidR="00D10B8D" w:rsidRPr="00CF4A22">
        <w:rPr>
          <w:rFonts w:cs="Open Sans"/>
          <w:lang w:val="en-US"/>
        </w:rPr>
        <w:t xml:space="preserve"> on a regular basis</w:t>
      </w:r>
      <w:r w:rsidR="002E5842" w:rsidRPr="00CF4A22">
        <w:rPr>
          <w:rStyle w:val="FootnoteReference"/>
          <w:rFonts w:cs="Open Sans"/>
          <w:lang w:val="en-US"/>
        </w:rPr>
        <w:footnoteReference w:id="18"/>
      </w:r>
      <w:r w:rsidR="00BC2C7F" w:rsidRPr="00CF4A22">
        <w:rPr>
          <w:rFonts w:cs="Open Sans"/>
          <w:lang w:val="en-US"/>
        </w:rPr>
        <w:t>.</w:t>
      </w:r>
      <w:r w:rsidR="00D10B8D" w:rsidRPr="00CF4A22">
        <w:rPr>
          <w:rFonts w:cs="Open Sans"/>
          <w:lang w:val="en-US"/>
        </w:rPr>
        <w:t xml:space="preserve"> </w:t>
      </w:r>
      <w:r w:rsidR="002C5155" w:rsidRPr="00CF4A22">
        <w:rPr>
          <w:rFonts w:cs="Open Sans"/>
          <w:lang w:val="en-US"/>
        </w:rPr>
        <w:t>When disablist harassment or criminal actions become s</w:t>
      </w:r>
      <w:r w:rsidR="00D10B8D" w:rsidRPr="00CF4A22">
        <w:rPr>
          <w:rFonts w:cs="Open Sans"/>
          <w:lang w:val="en-US"/>
        </w:rPr>
        <w:t>o</w:t>
      </w:r>
      <w:r w:rsidR="003E2C28" w:rsidRPr="00CF4A22">
        <w:rPr>
          <w:rFonts w:cs="Open Sans"/>
          <w:lang w:val="en-US"/>
        </w:rPr>
        <w:t>mething that people are resigned to happening on a weekly or even daily basis</w:t>
      </w:r>
      <w:r w:rsidR="002C5155" w:rsidRPr="00CF4A22">
        <w:rPr>
          <w:rFonts w:cs="Open Sans"/>
          <w:lang w:val="en-US"/>
        </w:rPr>
        <w:t xml:space="preserve">, </w:t>
      </w:r>
      <w:r w:rsidR="006500EC" w:rsidRPr="00CF4A22">
        <w:rPr>
          <w:rFonts w:cs="Open Sans"/>
          <w:lang w:val="en-US"/>
        </w:rPr>
        <w:t>this is a damning indictment of</w:t>
      </w:r>
      <w:r w:rsidR="002C5155" w:rsidRPr="00CF4A22">
        <w:rPr>
          <w:rFonts w:cs="Open Sans"/>
          <w:lang w:val="en-US"/>
        </w:rPr>
        <w:t xml:space="preserve"> how society treats Disabled people.</w:t>
      </w:r>
    </w:p>
    <w:p w14:paraId="190A7D7F" w14:textId="1044A0E4" w:rsidR="007110FE" w:rsidRPr="00001132" w:rsidRDefault="007110FE" w:rsidP="00AB57AC">
      <w:pPr>
        <w:rPr>
          <w:rFonts w:asciiTheme="minorHAnsi" w:hAnsiTheme="minorHAnsi" w:cstheme="minorHAnsi"/>
          <w:lang w:val="en-US"/>
        </w:rPr>
      </w:pPr>
      <w:r w:rsidRPr="00001132">
        <w:rPr>
          <w:rFonts w:asciiTheme="minorHAnsi" w:hAnsiTheme="minorHAnsi" w:cstheme="minorHAnsi"/>
          <w:lang w:val="en-US"/>
        </w:rPr>
        <w:br w:type="page"/>
      </w:r>
    </w:p>
    <w:p w14:paraId="24BB99B6" w14:textId="4C02AF52" w:rsidR="002C5155" w:rsidRDefault="002C5155" w:rsidP="006D7B00">
      <w:pPr>
        <w:pStyle w:val="ILHEADING1"/>
      </w:pPr>
      <w:bookmarkStart w:id="14" w:name="_Toc127286839"/>
      <w:bookmarkStart w:id="15" w:name="_Toc127287096"/>
      <w:bookmarkStart w:id="16" w:name="_Toc141706081"/>
      <w:r w:rsidRPr="00315840">
        <w:lastRenderedPageBreak/>
        <w:t>What Inclusion</w:t>
      </w:r>
      <w:r w:rsidR="007D02E6" w:rsidRPr="00315840">
        <w:t xml:space="preserve"> </w:t>
      </w:r>
      <w:r w:rsidRPr="00315840">
        <w:t>London did</w:t>
      </w:r>
      <w:bookmarkEnd w:id="14"/>
      <w:bookmarkEnd w:id="15"/>
      <w:bookmarkEnd w:id="16"/>
    </w:p>
    <w:p w14:paraId="3F3436E1" w14:textId="77777777" w:rsidR="00A86960" w:rsidRPr="00315840" w:rsidRDefault="00A86960" w:rsidP="006D7B00">
      <w:pPr>
        <w:pStyle w:val="ILHEADING1"/>
      </w:pPr>
    </w:p>
    <w:p w14:paraId="5D43DB48" w14:textId="0DCBFFE5" w:rsidR="002C5155" w:rsidRPr="00315840" w:rsidRDefault="009633D5" w:rsidP="00AB57AC">
      <w:pPr>
        <w:rPr>
          <w:rFonts w:cs="Open Sans"/>
          <w:lang w:val="en-US"/>
        </w:rPr>
      </w:pPr>
      <w:r w:rsidRPr="00315840">
        <w:rPr>
          <w:rFonts w:cs="Open Sans"/>
          <w:lang w:val="en-US"/>
        </w:rPr>
        <w:t>Based on</w:t>
      </w:r>
      <w:r w:rsidR="002C5155" w:rsidRPr="00315840">
        <w:rPr>
          <w:rFonts w:cs="Open Sans"/>
          <w:lang w:val="en-US"/>
        </w:rPr>
        <w:t xml:space="preserve"> these findings and suggestions, Inclusion London </w:t>
      </w:r>
      <w:r w:rsidR="00BD0188" w:rsidRPr="00315840">
        <w:rPr>
          <w:rFonts w:cs="Open Sans"/>
          <w:lang w:val="en-US"/>
        </w:rPr>
        <w:t>asked</w:t>
      </w:r>
      <w:r w:rsidR="002C5155" w:rsidRPr="00315840">
        <w:rPr>
          <w:rFonts w:cs="Open Sans"/>
          <w:lang w:val="en-US"/>
        </w:rPr>
        <w:t xml:space="preserve"> DDPOs </w:t>
      </w:r>
      <w:r w:rsidR="00BD0188" w:rsidRPr="00315840">
        <w:rPr>
          <w:rFonts w:cs="Open Sans"/>
          <w:lang w:val="en-US"/>
        </w:rPr>
        <w:t>in</w:t>
      </w:r>
      <w:r w:rsidR="002C5155" w:rsidRPr="00315840">
        <w:rPr>
          <w:rFonts w:cs="Open Sans"/>
          <w:lang w:val="en-US"/>
        </w:rPr>
        <w:t xml:space="preserve"> </w:t>
      </w:r>
      <w:r w:rsidR="003E2C28" w:rsidRPr="00315840">
        <w:rPr>
          <w:rFonts w:cs="Open Sans"/>
          <w:lang w:val="en-US"/>
        </w:rPr>
        <w:t>our</w:t>
      </w:r>
      <w:r w:rsidR="002C5155" w:rsidRPr="00315840">
        <w:rPr>
          <w:rFonts w:cs="Open Sans"/>
          <w:lang w:val="en-US"/>
        </w:rPr>
        <w:t xml:space="preserve"> hate crime partnership </w:t>
      </w:r>
      <w:r w:rsidR="003E2C28" w:rsidRPr="00315840">
        <w:rPr>
          <w:rFonts w:cs="Open Sans"/>
          <w:lang w:val="en-US"/>
        </w:rPr>
        <w:t xml:space="preserve">if any </w:t>
      </w:r>
      <w:r w:rsidR="000350F2" w:rsidRPr="00315840">
        <w:rPr>
          <w:rFonts w:cs="Open Sans"/>
          <w:lang w:val="en-US"/>
        </w:rPr>
        <w:t>could submit</w:t>
      </w:r>
      <w:r w:rsidR="002C5155" w:rsidRPr="00315840">
        <w:rPr>
          <w:rFonts w:cs="Open Sans"/>
          <w:lang w:val="en-US"/>
        </w:rPr>
        <w:t xml:space="preserve"> data regarding the hate crimes experienced by Disabled people who used their services. In return, the</w:t>
      </w:r>
      <w:r w:rsidR="003E2C28" w:rsidRPr="00315840">
        <w:rPr>
          <w:rFonts w:cs="Open Sans"/>
          <w:lang w:val="en-US"/>
        </w:rPr>
        <w:t xml:space="preserve"> DDPOs</w:t>
      </w:r>
      <w:r w:rsidR="002C5155" w:rsidRPr="00315840">
        <w:rPr>
          <w:rFonts w:cs="Open Sans"/>
          <w:lang w:val="en-US"/>
        </w:rPr>
        <w:t xml:space="preserve"> were given </w:t>
      </w:r>
      <w:r w:rsidR="003E2C28" w:rsidRPr="00315840">
        <w:rPr>
          <w:rFonts w:cs="Open Sans"/>
          <w:lang w:val="en-US"/>
        </w:rPr>
        <w:t xml:space="preserve">financial </w:t>
      </w:r>
      <w:r w:rsidR="002C5155" w:rsidRPr="00315840">
        <w:rPr>
          <w:rFonts w:cs="Open Sans"/>
          <w:lang w:val="en-US"/>
        </w:rPr>
        <w:t>compensation for the time taken to meet with the data insight officer and for inputting the data quarterly.</w:t>
      </w:r>
    </w:p>
    <w:p w14:paraId="33FD9957" w14:textId="19334B38" w:rsidR="002C5155" w:rsidRPr="00315840" w:rsidRDefault="000A4265" w:rsidP="00AB57AC">
      <w:pPr>
        <w:rPr>
          <w:rFonts w:cs="Open Sans"/>
          <w:lang w:val="en-US"/>
        </w:rPr>
      </w:pPr>
      <w:r w:rsidRPr="00315840">
        <w:rPr>
          <w:rFonts w:cs="Open Sans"/>
          <w:lang w:val="en-US"/>
        </w:rPr>
        <w:t>Using an online submission system, each quarter DDPOs who continued to be a part of the project (which changed drastically for reasons discussed later)</w:t>
      </w:r>
      <w:r w:rsidR="001C204C" w:rsidRPr="00315840">
        <w:rPr>
          <w:rFonts w:cs="Open Sans"/>
          <w:lang w:val="en-US"/>
        </w:rPr>
        <w:t xml:space="preserve"> submitted data about the hate crimes they supported people with.</w:t>
      </w:r>
      <w:r w:rsidR="004C5CB7" w:rsidRPr="00315840">
        <w:rPr>
          <w:rFonts w:cs="Open Sans"/>
          <w:lang w:val="en-US"/>
        </w:rPr>
        <w:t xml:space="preserve"> Data was submitted in </w:t>
      </w:r>
      <w:r w:rsidR="00F94988" w:rsidRPr="00315840">
        <w:rPr>
          <w:rFonts w:cs="Open Sans"/>
          <w:lang w:val="en-US"/>
        </w:rPr>
        <w:t>such a way</w:t>
      </w:r>
      <w:r w:rsidR="004C5CB7" w:rsidRPr="00315840">
        <w:rPr>
          <w:rFonts w:cs="Open Sans"/>
          <w:lang w:val="en-US"/>
        </w:rPr>
        <w:t xml:space="preserve"> that the victims could not be individually identified.</w:t>
      </w:r>
    </w:p>
    <w:p w14:paraId="77A139C3" w14:textId="336A3944" w:rsidR="00AD1E2B" w:rsidRPr="00315840" w:rsidRDefault="000350F2" w:rsidP="00AB57AC">
      <w:pPr>
        <w:rPr>
          <w:rFonts w:cs="Open Sans"/>
          <w:lang w:val="en-US"/>
        </w:rPr>
      </w:pPr>
      <w:r w:rsidRPr="00315840">
        <w:rPr>
          <w:rFonts w:cs="Open Sans"/>
          <w:lang w:val="en-US"/>
        </w:rPr>
        <w:t>We took this approach</w:t>
      </w:r>
      <w:r w:rsidR="00AD1E2B" w:rsidRPr="00315840">
        <w:rPr>
          <w:rFonts w:cs="Open Sans"/>
          <w:lang w:val="en-US"/>
        </w:rPr>
        <w:t xml:space="preserve"> as it meant that </w:t>
      </w:r>
      <w:r w:rsidRPr="00315840">
        <w:rPr>
          <w:rFonts w:cs="Open Sans"/>
          <w:lang w:val="en-US"/>
        </w:rPr>
        <w:t>we could include a larger number of Disabled victims</w:t>
      </w:r>
      <w:r w:rsidR="00AD1E2B" w:rsidRPr="00315840">
        <w:rPr>
          <w:rFonts w:cs="Open Sans"/>
          <w:lang w:val="en-US"/>
        </w:rPr>
        <w:t xml:space="preserve"> in the data than</w:t>
      </w:r>
      <w:r w:rsidRPr="00315840">
        <w:rPr>
          <w:rFonts w:cs="Open Sans"/>
          <w:lang w:val="en-US"/>
        </w:rPr>
        <w:t xml:space="preserve"> we would have been able to by</w:t>
      </w:r>
      <w:r w:rsidR="00AD1E2B" w:rsidRPr="00315840">
        <w:rPr>
          <w:rFonts w:cs="Open Sans"/>
          <w:lang w:val="en-US"/>
        </w:rPr>
        <w:t xml:space="preserve"> </w:t>
      </w:r>
      <w:proofErr w:type="gramStart"/>
      <w:r w:rsidR="00566A32" w:rsidRPr="00315840">
        <w:rPr>
          <w:rFonts w:cs="Open Sans"/>
          <w:lang w:val="en-US"/>
        </w:rPr>
        <w:t>approaching</w:t>
      </w:r>
      <w:proofErr w:type="gramEnd"/>
      <w:r w:rsidR="00566A32" w:rsidRPr="00315840">
        <w:rPr>
          <w:rFonts w:cs="Open Sans"/>
          <w:lang w:val="en-US"/>
        </w:rPr>
        <w:t xml:space="preserve"> individual victims. It also allowed for data to be collected in a way that did not ask the victim </w:t>
      </w:r>
      <w:r w:rsidR="00B256AD" w:rsidRPr="00315840">
        <w:rPr>
          <w:rFonts w:cs="Open Sans"/>
          <w:lang w:val="en-US"/>
        </w:rPr>
        <w:t xml:space="preserve">to potentially be </w:t>
      </w:r>
      <w:proofErr w:type="spellStart"/>
      <w:r w:rsidRPr="00315840">
        <w:rPr>
          <w:rFonts w:cs="Open Sans"/>
          <w:lang w:val="en-US"/>
        </w:rPr>
        <w:t>retraumatised</w:t>
      </w:r>
      <w:proofErr w:type="spellEnd"/>
      <w:r w:rsidR="00566A32" w:rsidRPr="00315840">
        <w:rPr>
          <w:rFonts w:cs="Open Sans"/>
          <w:lang w:val="en-US"/>
        </w:rPr>
        <w:t xml:space="preserve">, by having to repeat details of their experiences to </w:t>
      </w:r>
      <w:r w:rsidR="00744B2D" w:rsidRPr="00315840">
        <w:rPr>
          <w:rFonts w:cs="Open Sans"/>
          <w:lang w:val="en-US"/>
        </w:rPr>
        <w:t xml:space="preserve">a researcher they </w:t>
      </w:r>
      <w:r w:rsidR="00976E32" w:rsidRPr="00315840">
        <w:rPr>
          <w:rFonts w:cs="Open Sans"/>
          <w:lang w:val="en-US"/>
        </w:rPr>
        <w:t>did not know</w:t>
      </w:r>
      <w:r w:rsidR="00744B2D" w:rsidRPr="00315840">
        <w:rPr>
          <w:rFonts w:cs="Open Sans"/>
          <w:lang w:val="en-US"/>
        </w:rPr>
        <w:t xml:space="preserve">. </w:t>
      </w:r>
    </w:p>
    <w:p w14:paraId="0C77F819" w14:textId="77777777" w:rsidR="003466A3" w:rsidRPr="00001132" w:rsidRDefault="003466A3" w:rsidP="00AB57AC">
      <w:pPr>
        <w:rPr>
          <w:rFonts w:asciiTheme="minorHAnsi" w:hAnsiTheme="minorHAnsi" w:cstheme="minorHAnsi"/>
          <w:lang w:val="en-US"/>
        </w:rPr>
      </w:pPr>
    </w:p>
    <w:p w14:paraId="4B2C858E" w14:textId="297B55DF" w:rsidR="001B650B" w:rsidRDefault="001B650B" w:rsidP="003466A3">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lang w:val="en-US"/>
        </w:rPr>
      </w:pPr>
      <w:r w:rsidRPr="00B67CAA">
        <w:rPr>
          <w:rFonts w:cs="Open Sans"/>
          <w:b/>
          <w:bCs/>
          <w:lang w:val="en-US"/>
        </w:rPr>
        <w:t>Note:</w:t>
      </w:r>
      <w:r w:rsidRPr="00A86960">
        <w:rPr>
          <w:rFonts w:cs="Open Sans"/>
          <w:i/>
          <w:iCs/>
          <w:lang w:val="en-US"/>
        </w:rPr>
        <w:t xml:space="preserve"> </w:t>
      </w:r>
      <w:r w:rsidRPr="00A86960">
        <w:rPr>
          <w:rFonts w:cs="Open Sans"/>
          <w:lang w:val="en-US"/>
        </w:rPr>
        <w:t xml:space="preserve">As a further step to </w:t>
      </w:r>
      <w:r w:rsidR="001D1ADA" w:rsidRPr="00A86960">
        <w:rPr>
          <w:rFonts w:cs="Open Sans"/>
          <w:lang w:val="en-US"/>
        </w:rPr>
        <w:t>maintain the privacy of victims when using quotes that</w:t>
      </w:r>
      <w:r w:rsidRPr="00A86960">
        <w:rPr>
          <w:rFonts w:cs="Open Sans"/>
          <w:lang w:val="en-US"/>
        </w:rPr>
        <w:t xml:space="preserve"> </w:t>
      </w:r>
      <w:r w:rsidR="000350F2" w:rsidRPr="00A86960">
        <w:rPr>
          <w:rFonts w:cs="Open Sans"/>
          <w:lang w:val="en-US"/>
        </w:rPr>
        <w:t xml:space="preserve">reference </w:t>
      </w:r>
      <w:r w:rsidRPr="00A86960">
        <w:rPr>
          <w:rFonts w:cs="Open Sans"/>
          <w:lang w:val="en-US"/>
        </w:rPr>
        <w:t>victims</w:t>
      </w:r>
      <w:r w:rsidR="001D1ADA" w:rsidRPr="00A86960">
        <w:rPr>
          <w:rFonts w:cs="Open Sans"/>
          <w:lang w:val="en-US"/>
        </w:rPr>
        <w:t>’ support or barriers, we have changed all pronouns to the singular they/them</w:t>
      </w:r>
      <w:r w:rsidR="00F179CF" w:rsidRPr="00A86960">
        <w:rPr>
          <w:rFonts w:cs="Open Sans"/>
          <w:lang w:val="en-US"/>
        </w:rPr>
        <w:t>, removed any</w:t>
      </w:r>
      <w:r w:rsidR="009A6042" w:rsidRPr="00A86960">
        <w:rPr>
          <w:rFonts w:cs="Open Sans"/>
          <w:lang w:val="en-US"/>
        </w:rPr>
        <w:t xml:space="preserve"> names of </w:t>
      </w:r>
      <w:r w:rsidR="00F179CF" w:rsidRPr="00A86960">
        <w:rPr>
          <w:rFonts w:cs="Open Sans"/>
          <w:lang w:val="en-US"/>
        </w:rPr>
        <w:t>organisation</w:t>
      </w:r>
      <w:r w:rsidR="009A6042" w:rsidRPr="00A86960">
        <w:rPr>
          <w:rFonts w:cs="Open Sans"/>
          <w:lang w:val="en-US"/>
        </w:rPr>
        <w:t>s</w:t>
      </w:r>
      <w:r w:rsidR="00A51FA4" w:rsidRPr="00A86960">
        <w:rPr>
          <w:rFonts w:cs="Open Sans"/>
          <w:lang w:val="en-US"/>
        </w:rPr>
        <w:t xml:space="preserve">, and do not </w:t>
      </w:r>
      <w:r w:rsidR="000350F2" w:rsidRPr="00A86960">
        <w:rPr>
          <w:rFonts w:cs="Open Sans"/>
          <w:lang w:val="en-US"/>
        </w:rPr>
        <w:t xml:space="preserve">state </w:t>
      </w:r>
      <w:r w:rsidR="00A51FA4" w:rsidRPr="00A86960">
        <w:rPr>
          <w:rFonts w:cs="Open Sans"/>
          <w:lang w:val="en-US"/>
        </w:rPr>
        <w:t>which DDPO provided the qualitative data.</w:t>
      </w:r>
    </w:p>
    <w:p w14:paraId="64DEB0BA" w14:textId="7451A482" w:rsidR="00A86960" w:rsidRPr="00A86960" w:rsidRDefault="00A86960" w:rsidP="003466A3">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lang w:val="en-US"/>
        </w:rPr>
      </w:pPr>
      <w:r>
        <w:rPr>
          <w:rFonts w:cs="Open Sans"/>
          <w:lang w:val="en-US"/>
        </w:rPr>
        <w:t>Where quotes are about hate crime work in general, without referring to specific victims, the DDPO is credited.</w:t>
      </w:r>
    </w:p>
    <w:p w14:paraId="47510A9A" w14:textId="77777777" w:rsidR="003466A3" w:rsidRDefault="003466A3" w:rsidP="00001132">
      <w:pPr>
        <w:rPr>
          <w:rFonts w:asciiTheme="minorHAnsi" w:hAnsiTheme="minorHAnsi" w:cstheme="minorHAnsi"/>
          <w:lang w:val="en-US"/>
        </w:rPr>
      </w:pPr>
    </w:p>
    <w:p w14:paraId="55AA328B" w14:textId="1272148E" w:rsidR="001C204C" w:rsidRPr="00A86960" w:rsidRDefault="00413B6D" w:rsidP="00AB57AC">
      <w:pPr>
        <w:rPr>
          <w:rFonts w:cs="Open Sans"/>
          <w:lang w:val="en-US"/>
        </w:rPr>
      </w:pPr>
      <w:r w:rsidRPr="00A86960">
        <w:rPr>
          <w:rFonts w:cs="Open Sans"/>
          <w:lang w:val="en-US"/>
        </w:rPr>
        <w:lastRenderedPageBreak/>
        <w:t xml:space="preserve">As only a few DDPOs had the capacity to engage </w:t>
      </w:r>
      <w:r w:rsidR="00F0548D" w:rsidRPr="00A86960">
        <w:rPr>
          <w:rFonts w:cs="Open Sans"/>
          <w:lang w:val="en-US"/>
        </w:rPr>
        <w:t xml:space="preserve">with the project, </w:t>
      </w:r>
      <w:r w:rsidRPr="00A86960">
        <w:rPr>
          <w:rFonts w:cs="Open Sans"/>
          <w:lang w:val="en-US"/>
        </w:rPr>
        <w:t xml:space="preserve">we could not </w:t>
      </w:r>
      <w:r w:rsidR="00DD203B" w:rsidRPr="00A86960">
        <w:rPr>
          <w:rFonts w:cs="Open Sans"/>
          <w:lang w:val="en-US"/>
        </w:rPr>
        <w:t>make</w:t>
      </w:r>
      <w:r w:rsidRPr="00A86960">
        <w:rPr>
          <w:rFonts w:cs="Open Sans"/>
          <w:lang w:val="en-US"/>
        </w:rPr>
        <w:t xml:space="preserve"> a direct comparison to </w:t>
      </w:r>
      <w:r w:rsidR="009E51E3" w:rsidRPr="00A86960">
        <w:rPr>
          <w:rFonts w:cs="Open Sans"/>
          <w:lang w:val="en-US"/>
        </w:rPr>
        <w:t xml:space="preserve">all aspects of the </w:t>
      </w:r>
      <w:r w:rsidRPr="00A86960">
        <w:rPr>
          <w:rFonts w:cs="Open Sans"/>
          <w:lang w:val="en-US"/>
        </w:rPr>
        <w:t xml:space="preserve">Metropolitan Police numbers, as to do so </w:t>
      </w:r>
      <w:r w:rsidR="00F0548D" w:rsidRPr="00A86960">
        <w:rPr>
          <w:rFonts w:cs="Open Sans"/>
          <w:lang w:val="en-US"/>
        </w:rPr>
        <w:t>would cause</w:t>
      </w:r>
      <w:r w:rsidR="00A63965" w:rsidRPr="00A86960">
        <w:rPr>
          <w:rFonts w:cs="Open Sans"/>
          <w:lang w:val="en-US"/>
        </w:rPr>
        <w:t xml:space="preserve"> potentially misleading </w:t>
      </w:r>
      <w:r w:rsidR="00F0548D" w:rsidRPr="00A86960">
        <w:rPr>
          <w:rFonts w:cs="Open Sans"/>
          <w:lang w:val="en-US"/>
        </w:rPr>
        <w:t>conclusions</w:t>
      </w:r>
      <w:r w:rsidR="00A63965" w:rsidRPr="00A86960">
        <w:rPr>
          <w:rFonts w:cs="Open Sans"/>
          <w:lang w:val="en-US"/>
        </w:rPr>
        <w:t>. However, we could</w:t>
      </w:r>
      <w:r w:rsidR="00095CF8" w:rsidRPr="00A86960">
        <w:rPr>
          <w:rFonts w:cs="Open Sans"/>
          <w:lang w:val="en-US"/>
        </w:rPr>
        <w:t>, with caveats,</w:t>
      </w:r>
      <w:r w:rsidR="00F35E69" w:rsidRPr="00A86960">
        <w:rPr>
          <w:rFonts w:cs="Open Sans"/>
          <w:lang w:val="en-US"/>
        </w:rPr>
        <w:t xml:space="preserve"> make some commentary</w:t>
      </w:r>
      <w:r w:rsidR="00095CF8" w:rsidRPr="00A86960">
        <w:rPr>
          <w:rFonts w:cs="Open Sans"/>
          <w:lang w:val="en-US"/>
        </w:rPr>
        <w:t xml:space="preserve"> on the figures, including those for </w:t>
      </w:r>
      <w:r w:rsidR="004531AA" w:rsidRPr="00A86960">
        <w:rPr>
          <w:rFonts w:cs="Open Sans"/>
          <w:lang w:val="en-US"/>
        </w:rPr>
        <w:t>four</w:t>
      </w:r>
      <w:r w:rsidR="00B256AD" w:rsidRPr="00A86960">
        <w:rPr>
          <w:rFonts w:cs="Open Sans"/>
          <w:lang w:val="en-US"/>
        </w:rPr>
        <w:t xml:space="preserve"> </w:t>
      </w:r>
      <w:r w:rsidR="00095CF8" w:rsidRPr="00A86960">
        <w:rPr>
          <w:rFonts w:cs="Open Sans"/>
          <w:lang w:val="en-US"/>
        </w:rPr>
        <w:t>individual boroughs.</w:t>
      </w:r>
    </w:p>
    <w:p w14:paraId="643B0750" w14:textId="204865CF" w:rsidR="002A39FD" w:rsidRPr="00A86960" w:rsidRDefault="002A39FD" w:rsidP="00AB57AC">
      <w:pPr>
        <w:rPr>
          <w:rFonts w:cs="Open Sans"/>
          <w:highlight w:val="yellow"/>
          <w:lang w:val="en-US"/>
        </w:rPr>
      </w:pPr>
      <w:r w:rsidRPr="00A86960">
        <w:rPr>
          <w:rFonts w:cs="Open Sans"/>
          <w:lang w:val="en-US"/>
        </w:rPr>
        <w:t xml:space="preserve">Earlier, we </w:t>
      </w:r>
      <w:r w:rsidR="00F94988" w:rsidRPr="00A86960">
        <w:rPr>
          <w:rFonts w:cs="Open Sans"/>
          <w:lang w:val="en-US"/>
        </w:rPr>
        <w:t>referenced</w:t>
      </w:r>
      <w:r w:rsidRPr="00A86960">
        <w:rPr>
          <w:rFonts w:cs="Open Sans"/>
          <w:lang w:val="en-US"/>
        </w:rPr>
        <w:t xml:space="preserve"> that the claim of disability hate crimes being under-reported was not new. Building on the findings of the reports previously mentioned</w:t>
      </w:r>
      <w:r w:rsidRPr="00A86960">
        <w:rPr>
          <w:rStyle w:val="FootnoteReference"/>
          <w:rFonts w:cs="Open Sans"/>
          <w:lang w:val="en-US"/>
        </w:rPr>
        <w:footnoteReference w:id="19"/>
      </w:r>
      <w:r w:rsidRPr="00A86960">
        <w:rPr>
          <w:rFonts w:cs="Open Sans"/>
          <w:lang w:val="en-US"/>
        </w:rPr>
        <w:t xml:space="preserve">, Inclusion London sought information from both DDPO staff and victims about where and how the CJS was failing Disabled people, and the impact this had on Disabled victims. We </w:t>
      </w:r>
      <w:r w:rsidR="00CE0C23" w:rsidRPr="00A86960">
        <w:rPr>
          <w:rFonts w:cs="Open Sans"/>
          <w:lang w:val="en-US"/>
        </w:rPr>
        <w:t xml:space="preserve">collected both qualitative and </w:t>
      </w:r>
      <w:r w:rsidRPr="00A86960">
        <w:rPr>
          <w:rFonts w:cs="Open Sans"/>
          <w:lang w:val="en-US"/>
        </w:rPr>
        <w:t>quanti</w:t>
      </w:r>
      <w:r w:rsidR="00CE0C23" w:rsidRPr="00A86960">
        <w:rPr>
          <w:rFonts w:cs="Open Sans"/>
          <w:lang w:val="en-US"/>
        </w:rPr>
        <w:t>tative data as a means of doing so: quantitative to give an initial overview of the state of reporting and qualitative to find out why</w:t>
      </w:r>
      <w:r w:rsidRPr="00A86960">
        <w:rPr>
          <w:rFonts w:cs="Open Sans"/>
          <w:lang w:val="en-US"/>
        </w:rPr>
        <w:t>.</w:t>
      </w:r>
    </w:p>
    <w:p w14:paraId="7CC860DF" w14:textId="016C78DA" w:rsidR="007B4774" w:rsidRPr="00A86960" w:rsidRDefault="00CE0C23" w:rsidP="00AB57AC">
      <w:pPr>
        <w:rPr>
          <w:rFonts w:cs="Open Sans"/>
          <w:lang w:val="en-US"/>
        </w:rPr>
      </w:pPr>
      <w:r w:rsidRPr="00A86960">
        <w:rPr>
          <w:rFonts w:cs="Open Sans"/>
          <w:lang w:val="en-US"/>
        </w:rPr>
        <w:t>Another area of interest the data allowed us to explore was the</w:t>
      </w:r>
      <w:r w:rsidR="00F35E69" w:rsidRPr="00A86960">
        <w:rPr>
          <w:rFonts w:cs="Open Sans"/>
          <w:lang w:val="en-US"/>
        </w:rPr>
        <w:t xml:space="preserve"> </w:t>
      </w:r>
      <w:r w:rsidRPr="00A86960">
        <w:rPr>
          <w:rFonts w:cs="Open Sans"/>
          <w:lang w:val="en-US"/>
        </w:rPr>
        <w:t>role</w:t>
      </w:r>
      <w:r w:rsidR="00F35E69" w:rsidRPr="00A86960">
        <w:rPr>
          <w:rFonts w:cs="Open Sans"/>
          <w:lang w:val="en-US"/>
        </w:rPr>
        <w:t xml:space="preserve"> the DDPOs as community-based services played in supporting victim</w:t>
      </w:r>
      <w:r w:rsidR="005F7473" w:rsidRPr="00A86960">
        <w:rPr>
          <w:rFonts w:cs="Open Sans"/>
          <w:lang w:val="en-US"/>
        </w:rPr>
        <w:t xml:space="preserve">s </w:t>
      </w:r>
      <w:r w:rsidR="007A2951" w:rsidRPr="00A86960">
        <w:rPr>
          <w:rFonts w:cs="Open Sans"/>
          <w:lang w:val="en-US"/>
        </w:rPr>
        <w:t xml:space="preserve">outside of the </w:t>
      </w:r>
      <w:r w:rsidR="005E5E01" w:rsidRPr="00A86960">
        <w:rPr>
          <w:rFonts w:cs="Open Sans"/>
          <w:lang w:val="en-US"/>
        </w:rPr>
        <w:t>CJS</w:t>
      </w:r>
      <w:r w:rsidRPr="00A86960">
        <w:rPr>
          <w:rFonts w:cs="Open Sans"/>
          <w:lang w:val="en-US"/>
        </w:rPr>
        <w:t xml:space="preserve">, which is a topic that does not have much research or data available, even within the limited amount of research into </w:t>
      </w:r>
      <w:proofErr w:type="gramStart"/>
      <w:r w:rsidRPr="00A86960">
        <w:rPr>
          <w:rFonts w:cs="Open Sans"/>
          <w:lang w:val="en-US"/>
        </w:rPr>
        <w:t>DDPOs as a whole</w:t>
      </w:r>
      <w:proofErr w:type="gramEnd"/>
      <w:r w:rsidR="005E5E01" w:rsidRPr="00A86960">
        <w:rPr>
          <w:rFonts w:cs="Open Sans"/>
          <w:lang w:val="en-US"/>
        </w:rPr>
        <w:t>.</w:t>
      </w:r>
    </w:p>
    <w:p w14:paraId="58426FA6" w14:textId="6DDBB671" w:rsidR="00C34C08" w:rsidRPr="00A86960" w:rsidRDefault="007A2951" w:rsidP="00AB57AC">
      <w:pPr>
        <w:rPr>
          <w:rFonts w:cs="Open Sans"/>
          <w:lang w:val="en-US"/>
        </w:rPr>
      </w:pPr>
      <w:r w:rsidRPr="00A86960">
        <w:rPr>
          <w:rFonts w:cs="Open Sans"/>
          <w:lang w:val="en-US"/>
        </w:rPr>
        <w:t xml:space="preserve">Third-party reporting </w:t>
      </w:r>
      <w:proofErr w:type="spellStart"/>
      <w:r w:rsidRPr="00A86960">
        <w:rPr>
          <w:rFonts w:cs="Open Sans"/>
          <w:lang w:val="en-US"/>
        </w:rPr>
        <w:t>centres</w:t>
      </w:r>
      <w:proofErr w:type="spellEnd"/>
      <w:r w:rsidRPr="00A86960">
        <w:rPr>
          <w:rFonts w:cs="Open Sans"/>
          <w:lang w:val="en-US"/>
        </w:rPr>
        <w:t xml:space="preserve"> were </w:t>
      </w:r>
      <w:r w:rsidR="00F0548D" w:rsidRPr="00A86960">
        <w:rPr>
          <w:rFonts w:cs="Open Sans"/>
          <w:lang w:val="en-US"/>
        </w:rPr>
        <w:t>set up</w:t>
      </w:r>
      <w:r w:rsidRPr="00A86960">
        <w:rPr>
          <w:rFonts w:cs="Open Sans"/>
          <w:lang w:val="en-US"/>
        </w:rPr>
        <w:t xml:space="preserve"> </w:t>
      </w:r>
      <w:r w:rsidR="00F0548D" w:rsidRPr="00A86960">
        <w:rPr>
          <w:rFonts w:cs="Open Sans"/>
          <w:lang w:val="en-US"/>
        </w:rPr>
        <w:t>because</w:t>
      </w:r>
      <w:r w:rsidRPr="00A86960">
        <w:rPr>
          <w:rFonts w:cs="Open Sans"/>
          <w:lang w:val="en-US"/>
        </w:rPr>
        <w:t xml:space="preserve"> </w:t>
      </w:r>
      <w:r w:rsidR="009A6C11" w:rsidRPr="00A86960">
        <w:rPr>
          <w:rFonts w:cs="Open Sans"/>
          <w:lang w:val="en-US"/>
        </w:rPr>
        <w:t>many</w:t>
      </w:r>
      <w:r w:rsidRPr="00A86960">
        <w:rPr>
          <w:rFonts w:cs="Open Sans"/>
          <w:lang w:val="en-US"/>
        </w:rPr>
        <w:t xml:space="preserve"> victims</w:t>
      </w:r>
      <w:r w:rsidR="000C7F2F" w:rsidRPr="00A86960">
        <w:rPr>
          <w:rFonts w:cs="Open Sans"/>
          <w:lang w:val="en-US"/>
        </w:rPr>
        <w:t xml:space="preserve"> </w:t>
      </w:r>
      <w:r w:rsidR="009167E0" w:rsidRPr="00A86960">
        <w:rPr>
          <w:rFonts w:cs="Open Sans"/>
          <w:lang w:val="en-US"/>
        </w:rPr>
        <w:t>do not</w:t>
      </w:r>
      <w:r w:rsidR="00F0548D" w:rsidRPr="00A86960">
        <w:rPr>
          <w:rFonts w:cs="Open Sans"/>
          <w:lang w:val="en-US"/>
        </w:rPr>
        <w:t xml:space="preserve"> </w:t>
      </w:r>
      <w:r w:rsidRPr="00A86960">
        <w:rPr>
          <w:rFonts w:cs="Open Sans"/>
          <w:lang w:val="en-US"/>
        </w:rPr>
        <w:t>want to go directly to the police</w:t>
      </w:r>
      <w:r w:rsidR="00E919A5" w:rsidRPr="00A86960">
        <w:rPr>
          <w:rFonts w:cs="Open Sans"/>
          <w:lang w:val="en-US"/>
        </w:rPr>
        <w:t>,</w:t>
      </w:r>
      <w:r w:rsidRPr="00A86960">
        <w:rPr>
          <w:rFonts w:cs="Open Sans"/>
          <w:lang w:val="en-US"/>
        </w:rPr>
        <w:t xml:space="preserve"> however they have often struggled to be as effective as </w:t>
      </w:r>
      <w:r w:rsidR="00E919A5" w:rsidRPr="00A86960">
        <w:rPr>
          <w:rFonts w:cs="Open Sans"/>
          <w:lang w:val="en-US"/>
        </w:rPr>
        <w:t>hoped</w:t>
      </w:r>
      <w:r w:rsidR="00E919A5" w:rsidRPr="00A86960">
        <w:rPr>
          <w:rStyle w:val="FootnoteReference"/>
          <w:rFonts w:cs="Open Sans"/>
          <w:lang w:val="en-US"/>
        </w:rPr>
        <w:footnoteReference w:id="20"/>
      </w:r>
      <w:r w:rsidRPr="00A86960">
        <w:rPr>
          <w:rFonts w:cs="Open Sans"/>
          <w:lang w:val="en-US"/>
        </w:rPr>
        <w:t xml:space="preserve">. There is certainly an argument to be made that these </w:t>
      </w:r>
      <w:proofErr w:type="spellStart"/>
      <w:r w:rsidRPr="00A86960">
        <w:rPr>
          <w:rFonts w:cs="Open Sans"/>
          <w:lang w:val="en-US"/>
        </w:rPr>
        <w:t>centres</w:t>
      </w:r>
      <w:proofErr w:type="spellEnd"/>
      <w:r w:rsidRPr="00A86960">
        <w:rPr>
          <w:rFonts w:cs="Open Sans"/>
          <w:lang w:val="en-US"/>
        </w:rPr>
        <w:t xml:space="preserve"> are too often set up to fail</w:t>
      </w:r>
      <w:r w:rsidR="00E96CC7" w:rsidRPr="00A86960">
        <w:rPr>
          <w:rFonts w:cs="Open Sans"/>
          <w:lang w:val="en-US"/>
        </w:rPr>
        <w:t xml:space="preserve"> due to lack </w:t>
      </w:r>
      <w:r w:rsidR="00E96CC7" w:rsidRPr="00A86960">
        <w:rPr>
          <w:rFonts w:cs="Open Sans"/>
          <w:lang w:val="en-US"/>
        </w:rPr>
        <w:lastRenderedPageBreak/>
        <w:t>of resources</w:t>
      </w:r>
      <w:r w:rsidRPr="00A86960">
        <w:rPr>
          <w:rFonts w:cs="Open Sans"/>
          <w:lang w:val="en-US"/>
        </w:rPr>
        <w:t>,</w:t>
      </w:r>
      <w:r w:rsidR="00E96CC7" w:rsidRPr="00A86960">
        <w:rPr>
          <w:rFonts w:cs="Open Sans"/>
          <w:lang w:val="en-US"/>
        </w:rPr>
        <w:t xml:space="preserve"> and</w:t>
      </w:r>
      <w:r w:rsidRPr="00A86960">
        <w:rPr>
          <w:rFonts w:cs="Open Sans"/>
          <w:lang w:val="en-US"/>
        </w:rPr>
        <w:t xml:space="preserve"> with many victims of hate crime not even aware that such </w:t>
      </w:r>
      <w:proofErr w:type="spellStart"/>
      <w:r w:rsidRPr="00A86960">
        <w:rPr>
          <w:rFonts w:cs="Open Sans"/>
          <w:lang w:val="en-US"/>
        </w:rPr>
        <w:t>centres</w:t>
      </w:r>
      <w:proofErr w:type="spellEnd"/>
      <w:r w:rsidRPr="00A86960">
        <w:rPr>
          <w:rFonts w:cs="Open Sans"/>
          <w:lang w:val="en-US"/>
        </w:rPr>
        <w:t xml:space="preserve"> exist</w:t>
      </w:r>
      <w:r w:rsidRPr="00A86960">
        <w:rPr>
          <w:rStyle w:val="FootnoteReference"/>
          <w:rFonts w:cs="Open Sans"/>
          <w:lang w:val="en-US"/>
        </w:rPr>
        <w:footnoteReference w:id="21"/>
      </w:r>
      <w:r w:rsidRPr="00A86960">
        <w:rPr>
          <w:rFonts w:cs="Open Sans"/>
          <w:lang w:val="en-US"/>
        </w:rPr>
        <w:t xml:space="preserve">. </w:t>
      </w:r>
    </w:p>
    <w:p w14:paraId="6A687A47" w14:textId="26A92C38" w:rsidR="007A2951" w:rsidRPr="00A86960" w:rsidRDefault="0087110C" w:rsidP="00AB57AC">
      <w:pPr>
        <w:rPr>
          <w:rFonts w:cs="Open Sans"/>
          <w:lang w:val="en-US"/>
        </w:rPr>
      </w:pPr>
      <w:r w:rsidRPr="00A86960">
        <w:rPr>
          <w:rFonts w:cs="Open Sans"/>
          <w:lang w:val="en-US"/>
        </w:rPr>
        <w:t xml:space="preserve">However, </w:t>
      </w:r>
      <w:r w:rsidR="00C34C08" w:rsidRPr="00A86960">
        <w:rPr>
          <w:rFonts w:cs="Open Sans"/>
          <w:lang w:val="en-US"/>
        </w:rPr>
        <w:t xml:space="preserve">for our work, it was important to consider </w:t>
      </w:r>
      <w:r w:rsidRPr="00A86960">
        <w:rPr>
          <w:rFonts w:cs="Open Sans"/>
          <w:lang w:val="en-US"/>
        </w:rPr>
        <w:t xml:space="preserve">that often third-party reporting </w:t>
      </w:r>
      <w:proofErr w:type="spellStart"/>
      <w:r w:rsidRPr="00A86960">
        <w:rPr>
          <w:rFonts w:cs="Open Sans"/>
          <w:lang w:val="en-US"/>
        </w:rPr>
        <w:t>centres</w:t>
      </w:r>
      <w:proofErr w:type="spellEnd"/>
      <w:r w:rsidRPr="00A86960">
        <w:rPr>
          <w:rFonts w:cs="Open Sans"/>
          <w:lang w:val="en-US"/>
        </w:rPr>
        <w:t xml:space="preserve"> are only considered a success if they achieve the outcome of increasing </w:t>
      </w:r>
      <w:r w:rsidR="00464EAD" w:rsidRPr="00A86960">
        <w:rPr>
          <w:rFonts w:cs="Open Sans"/>
          <w:lang w:val="en-US"/>
        </w:rPr>
        <w:t xml:space="preserve">police </w:t>
      </w:r>
      <w:r w:rsidRPr="00A86960">
        <w:rPr>
          <w:rFonts w:cs="Open Sans"/>
          <w:lang w:val="en-US"/>
        </w:rPr>
        <w:t>reports</w:t>
      </w:r>
      <w:r w:rsidR="0063249A" w:rsidRPr="00A86960">
        <w:rPr>
          <w:rStyle w:val="FootnoteReference"/>
          <w:rFonts w:cs="Open Sans"/>
          <w:lang w:val="en-US"/>
        </w:rPr>
        <w:footnoteReference w:id="22"/>
      </w:r>
      <w:r w:rsidR="00C34C08" w:rsidRPr="00A86960">
        <w:rPr>
          <w:rFonts w:cs="Open Sans"/>
          <w:lang w:val="en-US"/>
        </w:rPr>
        <w:t>. This</w:t>
      </w:r>
      <w:r w:rsidR="001A55B7" w:rsidRPr="00A86960">
        <w:rPr>
          <w:rFonts w:cs="Open Sans"/>
          <w:lang w:val="en-US"/>
        </w:rPr>
        <w:t xml:space="preserve"> is, in the context of the referenced research, arguably a fair measure given that</w:t>
      </w:r>
      <w:r w:rsidR="00C34C08" w:rsidRPr="00A86960">
        <w:rPr>
          <w:rFonts w:cs="Open Sans"/>
          <w:lang w:val="en-US"/>
        </w:rPr>
        <w:t xml:space="preserve"> th</w:t>
      </w:r>
      <w:r w:rsidR="001A55B7" w:rsidRPr="00A86960">
        <w:rPr>
          <w:rFonts w:cs="Open Sans"/>
          <w:lang w:val="en-US"/>
        </w:rPr>
        <w:t>is was the</w:t>
      </w:r>
      <w:r w:rsidR="00C34C08" w:rsidRPr="00A86960">
        <w:rPr>
          <w:rFonts w:cs="Open Sans"/>
          <w:lang w:val="en-US"/>
        </w:rPr>
        <w:t xml:space="preserve"> reason </w:t>
      </w:r>
      <w:r w:rsidR="00BC720A" w:rsidRPr="00A86960">
        <w:rPr>
          <w:rFonts w:cs="Open Sans"/>
          <w:lang w:val="en-US"/>
        </w:rPr>
        <w:t>the services</w:t>
      </w:r>
      <w:r w:rsidR="001A55B7" w:rsidRPr="00A86960">
        <w:rPr>
          <w:rFonts w:cs="Open Sans"/>
          <w:lang w:val="en-US"/>
        </w:rPr>
        <w:t xml:space="preserve"> were set up</w:t>
      </w:r>
      <w:r w:rsidR="00C34C08" w:rsidRPr="00A86960">
        <w:rPr>
          <w:rFonts w:cs="Open Sans"/>
          <w:lang w:val="en-US"/>
        </w:rPr>
        <w:t>.</w:t>
      </w:r>
      <w:r w:rsidR="001A55B7" w:rsidRPr="00A86960">
        <w:rPr>
          <w:rFonts w:cs="Open Sans"/>
          <w:lang w:val="en-US"/>
        </w:rPr>
        <w:t xml:space="preserve"> That was not the measure by which Inclusion London, the DDPOs supporting victims, or </w:t>
      </w:r>
      <w:r w:rsidR="00701837">
        <w:rPr>
          <w:rFonts w:cs="Open Sans"/>
          <w:lang w:val="en-US"/>
        </w:rPr>
        <w:t>many</w:t>
      </w:r>
      <w:r w:rsidR="00063889" w:rsidRPr="00A86960">
        <w:rPr>
          <w:rFonts w:cs="Open Sans"/>
          <w:lang w:val="en-US"/>
        </w:rPr>
        <w:t xml:space="preserve"> victims measured successful involvement.</w:t>
      </w:r>
    </w:p>
    <w:p w14:paraId="21065DD5" w14:textId="1CD04241" w:rsidR="007A2951" w:rsidRPr="00A86960" w:rsidRDefault="000D23F9" w:rsidP="00AB57AC">
      <w:pPr>
        <w:rPr>
          <w:rFonts w:cs="Open Sans"/>
          <w:lang w:val="en-US"/>
        </w:rPr>
      </w:pPr>
      <w:r w:rsidRPr="00A86960">
        <w:rPr>
          <w:rFonts w:cs="Open Sans"/>
          <w:lang w:val="en-US"/>
        </w:rPr>
        <w:t xml:space="preserve">Disabled </w:t>
      </w:r>
      <w:r w:rsidR="00063889" w:rsidRPr="00A86960">
        <w:rPr>
          <w:rFonts w:cs="Open Sans"/>
          <w:lang w:val="en-US"/>
        </w:rPr>
        <w:t>victims of hate crime accessing the services of our partnership</w:t>
      </w:r>
      <w:r w:rsidRPr="00A86960">
        <w:rPr>
          <w:rFonts w:cs="Open Sans"/>
          <w:lang w:val="en-US"/>
        </w:rPr>
        <w:t xml:space="preserve"> DDPOs</w:t>
      </w:r>
      <w:r w:rsidR="00E64D04" w:rsidRPr="00A86960">
        <w:rPr>
          <w:rFonts w:cs="Open Sans"/>
          <w:lang w:val="en-US"/>
        </w:rPr>
        <w:t xml:space="preserve">, often </w:t>
      </w:r>
      <w:r w:rsidR="00874E9B" w:rsidRPr="00A86960">
        <w:rPr>
          <w:rFonts w:cs="Open Sans"/>
          <w:lang w:val="en-US"/>
        </w:rPr>
        <w:t>sought</w:t>
      </w:r>
      <w:r w:rsidR="00E64D04" w:rsidRPr="00A86960">
        <w:rPr>
          <w:rFonts w:cs="Open Sans"/>
          <w:lang w:val="en-US"/>
        </w:rPr>
        <w:t xml:space="preserve"> community-based services instead of police involvement, with </w:t>
      </w:r>
      <w:r w:rsidR="00BC720A" w:rsidRPr="00A86960">
        <w:rPr>
          <w:rFonts w:cs="Open Sans"/>
          <w:lang w:val="en-US"/>
        </w:rPr>
        <w:t xml:space="preserve">nearly </w:t>
      </w:r>
      <w:r w:rsidR="00E64D04" w:rsidRPr="00A86960">
        <w:rPr>
          <w:rFonts w:cs="Open Sans"/>
          <w:lang w:val="en-US"/>
        </w:rPr>
        <w:t>half of victims supported not wanting the police or criminal justice system involved</w:t>
      </w:r>
      <w:r w:rsidR="005B22AC">
        <w:rPr>
          <w:rFonts w:cs="Open Sans"/>
          <w:lang w:val="en-US"/>
        </w:rPr>
        <w:t xml:space="preserve"> at all</w:t>
      </w:r>
      <w:r w:rsidR="00E64D04" w:rsidRPr="00A86960">
        <w:rPr>
          <w:rFonts w:cs="Open Sans"/>
          <w:lang w:val="en-US"/>
        </w:rPr>
        <w:t xml:space="preserve">. </w:t>
      </w:r>
      <w:r w:rsidR="00FE5025" w:rsidRPr="00A86960">
        <w:rPr>
          <w:rFonts w:cs="Open Sans"/>
          <w:lang w:val="en-US"/>
        </w:rPr>
        <w:t xml:space="preserve">If the aim is support for </w:t>
      </w:r>
      <w:r w:rsidR="003904AA" w:rsidRPr="00A86960">
        <w:rPr>
          <w:rFonts w:cs="Open Sans"/>
          <w:lang w:val="en-US"/>
        </w:rPr>
        <w:t xml:space="preserve">Disabled </w:t>
      </w:r>
      <w:r w:rsidR="0001409D" w:rsidRPr="00A86960">
        <w:rPr>
          <w:rFonts w:cs="Open Sans"/>
          <w:lang w:val="en-US"/>
        </w:rPr>
        <w:t>victims of</w:t>
      </w:r>
      <w:r w:rsidR="003904AA" w:rsidRPr="00A86960">
        <w:rPr>
          <w:rFonts w:cs="Open Sans"/>
          <w:lang w:val="en-US"/>
        </w:rPr>
        <w:t xml:space="preserve"> hate crime and not just increased reporting numbers</w:t>
      </w:r>
      <w:r w:rsidRPr="00A86960">
        <w:rPr>
          <w:rFonts w:cs="Open Sans"/>
          <w:lang w:val="en-US"/>
        </w:rPr>
        <w:t xml:space="preserve">, community-based services </w:t>
      </w:r>
      <w:r w:rsidR="003904AA" w:rsidRPr="00A86960">
        <w:rPr>
          <w:rFonts w:cs="Open Sans"/>
          <w:lang w:val="en-US"/>
        </w:rPr>
        <w:t xml:space="preserve">undoubtedly </w:t>
      </w:r>
      <w:r w:rsidRPr="00A86960">
        <w:rPr>
          <w:rFonts w:cs="Open Sans"/>
          <w:lang w:val="en-US"/>
        </w:rPr>
        <w:t>play</w:t>
      </w:r>
      <w:r w:rsidR="0091079C" w:rsidRPr="00A86960">
        <w:rPr>
          <w:rFonts w:cs="Open Sans"/>
          <w:lang w:val="en-US"/>
        </w:rPr>
        <w:t xml:space="preserve"> a significant role</w:t>
      </w:r>
      <w:r w:rsidRPr="00A86960">
        <w:rPr>
          <w:rFonts w:cs="Open Sans"/>
          <w:lang w:val="en-US"/>
        </w:rPr>
        <w:t xml:space="preserve"> in support</w:t>
      </w:r>
      <w:r w:rsidR="0091079C" w:rsidRPr="00A86960">
        <w:rPr>
          <w:rFonts w:cs="Open Sans"/>
          <w:lang w:val="en-US"/>
        </w:rPr>
        <w:t>ing</w:t>
      </w:r>
      <w:r w:rsidRPr="00A86960">
        <w:rPr>
          <w:rFonts w:cs="Open Sans"/>
          <w:lang w:val="en-US"/>
        </w:rPr>
        <w:t xml:space="preserve"> victims</w:t>
      </w:r>
      <w:r w:rsidR="001571E4" w:rsidRPr="00A86960">
        <w:rPr>
          <w:rFonts w:cs="Open Sans"/>
          <w:lang w:val="en-US"/>
        </w:rPr>
        <w:t xml:space="preserve">, as this report will </w:t>
      </w:r>
      <w:r w:rsidR="00F0548D" w:rsidRPr="00A86960">
        <w:rPr>
          <w:rFonts w:cs="Open Sans"/>
          <w:lang w:val="en-US"/>
        </w:rPr>
        <w:t>show.</w:t>
      </w:r>
    </w:p>
    <w:p w14:paraId="1A4AA041" w14:textId="4BA2E6A9" w:rsidR="00332F61" w:rsidRPr="00A86960" w:rsidRDefault="000F15C0" w:rsidP="00AB57AC">
      <w:pPr>
        <w:rPr>
          <w:rFonts w:cs="Open Sans"/>
          <w:lang w:val="en-US"/>
        </w:rPr>
      </w:pPr>
      <w:r w:rsidRPr="00A86960">
        <w:rPr>
          <w:rFonts w:cs="Open Sans"/>
          <w:lang w:val="en-US"/>
        </w:rPr>
        <w:t xml:space="preserve">Furthermore, with the growing dissatisfaction and distrust of the police following repeated demonstrations of police </w:t>
      </w:r>
      <w:r w:rsidR="005F4401" w:rsidRPr="00A86960">
        <w:rPr>
          <w:rFonts w:cs="Open Sans"/>
          <w:lang w:val="en-US"/>
        </w:rPr>
        <w:t>misconduct</w:t>
      </w:r>
      <w:r w:rsidR="005B22AC">
        <w:rPr>
          <w:rFonts w:cs="Open Sans"/>
          <w:lang w:val="en-US"/>
        </w:rPr>
        <w:t xml:space="preserve"> and systemic failings</w:t>
      </w:r>
      <w:r w:rsidR="005338E6">
        <w:rPr>
          <w:rFonts w:cs="Open Sans"/>
          <w:lang w:val="en-US"/>
        </w:rPr>
        <w:t xml:space="preserve"> within the force</w:t>
      </w:r>
      <w:r w:rsidR="005F4401" w:rsidRPr="00A86960">
        <w:rPr>
          <w:rFonts w:cs="Open Sans"/>
          <w:lang w:val="en-US"/>
        </w:rPr>
        <w:t xml:space="preserve">, to only judge success by a measure of how many victims chose to engage with the police is </w:t>
      </w:r>
      <w:r w:rsidR="008A254E" w:rsidRPr="00A86960">
        <w:rPr>
          <w:rFonts w:cs="Open Sans"/>
          <w:lang w:val="en-US"/>
        </w:rPr>
        <w:t>an inadequate one.</w:t>
      </w:r>
    </w:p>
    <w:p w14:paraId="085FDC66" w14:textId="339708A2" w:rsidR="007808F6" w:rsidRDefault="00FA7099" w:rsidP="005338E6">
      <w:r w:rsidRPr="00A86960">
        <w:rPr>
          <w:rFonts w:cs="Open Sans"/>
          <w:lang w:val="en-US"/>
        </w:rPr>
        <w:t xml:space="preserve">How, then, the success of third-party reporting </w:t>
      </w:r>
      <w:proofErr w:type="spellStart"/>
      <w:r w:rsidRPr="00A86960">
        <w:rPr>
          <w:rFonts w:cs="Open Sans"/>
          <w:lang w:val="en-US"/>
        </w:rPr>
        <w:t>centres</w:t>
      </w:r>
      <w:proofErr w:type="spellEnd"/>
      <w:r w:rsidRPr="00A86960">
        <w:rPr>
          <w:rFonts w:cs="Open Sans"/>
          <w:lang w:val="en-US"/>
        </w:rPr>
        <w:t xml:space="preserve"> should be measured is </w:t>
      </w:r>
      <w:r w:rsidR="00D53352" w:rsidRPr="00A86960">
        <w:rPr>
          <w:rFonts w:cs="Open Sans"/>
          <w:lang w:val="en-US"/>
        </w:rPr>
        <w:t>something that needs to be discussed in greater detail</w:t>
      </w:r>
      <w:r w:rsidR="00AC34FD" w:rsidRPr="00A86960">
        <w:rPr>
          <w:rFonts w:cs="Open Sans"/>
          <w:lang w:val="en-US"/>
        </w:rPr>
        <w:t xml:space="preserve"> with the organisations who provide the services and the victims they work for.</w:t>
      </w:r>
    </w:p>
    <w:p w14:paraId="5135985B" w14:textId="6F617203" w:rsidR="00D80D90" w:rsidRPr="006A3250" w:rsidRDefault="002F0D81" w:rsidP="006D7B00">
      <w:pPr>
        <w:pStyle w:val="ILHEADING1"/>
      </w:pPr>
      <w:r w:rsidRPr="007808F6">
        <w:br w:type="column"/>
      </w:r>
      <w:bookmarkStart w:id="17" w:name="_Toc127286840"/>
      <w:bookmarkStart w:id="18" w:name="_Toc127287097"/>
      <w:bookmarkStart w:id="19" w:name="_Toc141706082"/>
      <w:r w:rsidR="00086328" w:rsidRPr="006A3250">
        <w:lastRenderedPageBreak/>
        <w:t>Overview of Data</w:t>
      </w:r>
      <w:bookmarkEnd w:id="17"/>
      <w:bookmarkEnd w:id="18"/>
      <w:bookmarkEnd w:id="19"/>
    </w:p>
    <w:p w14:paraId="7DBB6452" w14:textId="1F32D46C" w:rsidR="00D1682D" w:rsidRPr="006A3250" w:rsidRDefault="00FD5251" w:rsidP="008B6F27">
      <w:pPr>
        <w:pStyle w:val="ILHeading2"/>
        <w:rPr>
          <w:rFonts w:ascii="Open Sans" w:hAnsi="Open Sans" w:cs="Open Sans"/>
        </w:rPr>
      </w:pPr>
      <w:bookmarkStart w:id="20" w:name="_Toc127286841"/>
      <w:bookmarkStart w:id="21" w:name="_Toc127287098"/>
      <w:bookmarkStart w:id="22" w:name="_Toc141706083"/>
      <w:r w:rsidRPr="006A3250">
        <w:rPr>
          <w:rFonts w:ascii="Open Sans" w:hAnsi="Open Sans" w:cs="Open Sans"/>
        </w:rPr>
        <w:t>Referrals</w:t>
      </w:r>
      <w:bookmarkEnd w:id="20"/>
      <w:bookmarkEnd w:id="21"/>
      <w:bookmarkEnd w:id="22"/>
    </w:p>
    <w:p w14:paraId="60A9B0F8" w14:textId="70DA76E4" w:rsidR="00D1682D" w:rsidRPr="006A3250" w:rsidRDefault="00D1682D" w:rsidP="009041E1">
      <w:pPr>
        <w:pStyle w:val="ILHeading2"/>
        <w:rPr>
          <w:rFonts w:ascii="Open Sans" w:hAnsi="Open Sans" w:cs="Open Sans"/>
        </w:rPr>
      </w:pPr>
      <w:bookmarkStart w:id="23" w:name="_Toc127286842"/>
      <w:bookmarkStart w:id="24" w:name="_Toc127287099"/>
      <w:bookmarkStart w:id="25" w:name="_Toc141706084"/>
      <w:r w:rsidRPr="006A3250">
        <w:rPr>
          <w:rFonts w:ascii="Open Sans" w:hAnsi="Open Sans" w:cs="Open Sans"/>
        </w:rPr>
        <w:t>Number of Cases and Ongoing Work</w:t>
      </w:r>
      <w:bookmarkEnd w:id="23"/>
      <w:bookmarkEnd w:id="24"/>
      <w:bookmarkEnd w:id="25"/>
    </w:p>
    <w:p w14:paraId="6AF71A45" w14:textId="77777777" w:rsidR="0040128B" w:rsidRPr="006A3250" w:rsidRDefault="0040128B" w:rsidP="009041E1">
      <w:pPr>
        <w:pStyle w:val="ILHeading2"/>
        <w:rPr>
          <w:rFonts w:ascii="Open Sans" w:hAnsi="Open Sans" w:cs="Open Sans"/>
        </w:rPr>
      </w:pPr>
    </w:p>
    <w:p w14:paraId="5B7D5249" w14:textId="7958A044" w:rsidR="006056BE" w:rsidRPr="006A3250" w:rsidRDefault="00C414D4" w:rsidP="00AB57AC">
      <w:pPr>
        <w:rPr>
          <w:rFonts w:cs="Open Sans"/>
          <w:lang w:val="en-US"/>
        </w:rPr>
      </w:pPr>
      <w:r w:rsidRPr="006A3250">
        <w:rPr>
          <w:rFonts w:cs="Open Sans"/>
          <w:lang w:val="en-US"/>
        </w:rPr>
        <w:t xml:space="preserve">Between July 2021 and </w:t>
      </w:r>
      <w:r w:rsidR="008A254E" w:rsidRPr="006A3250">
        <w:rPr>
          <w:rFonts w:cs="Open Sans"/>
          <w:lang w:val="en-US"/>
        </w:rPr>
        <w:t>March</w:t>
      </w:r>
      <w:r w:rsidRPr="006A3250">
        <w:rPr>
          <w:rFonts w:cs="Open Sans"/>
          <w:lang w:val="en-US"/>
        </w:rPr>
        <w:t xml:space="preserve"> 202</w:t>
      </w:r>
      <w:r w:rsidR="008A254E" w:rsidRPr="006A3250">
        <w:rPr>
          <w:rFonts w:cs="Open Sans"/>
          <w:lang w:val="en-US"/>
        </w:rPr>
        <w:t>3</w:t>
      </w:r>
      <w:r w:rsidRPr="006A3250">
        <w:rPr>
          <w:rFonts w:cs="Open Sans"/>
          <w:lang w:val="en-US"/>
        </w:rPr>
        <w:t xml:space="preserve">, </w:t>
      </w:r>
      <w:r w:rsidR="008A254E" w:rsidRPr="006A3250">
        <w:rPr>
          <w:rFonts w:cs="Open Sans"/>
          <w:lang w:val="en-US"/>
        </w:rPr>
        <w:t>six</w:t>
      </w:r>
      <w:r w:rsidR="00874E9B" w:rsidRPr="006A3250">
        <w:rPr>
          <w:rFonts w:cs="Open Sans"/>
          <w:lang w:val="en-US"/>
        </w:rPr>
        <w:t xml:space="preserve"> </w:t>
      </w:r>
      <w:r w:rsidRPr="006A3250">
        <w:rPr>
          <w:rFonts w:cs="Open Sans"/>
          <w:lang w:val="en-US"/>
        </w:rPr>
        <w:t xml:space="preserve">DDPOs </w:t>
      </w:r>
      <w:r w:rsidR="000D23F9" w:rsidRPr="006A3250">
        <w:rPr>
          <w:rFonts w:cs="Open Sans"/>
          <w:lang w:val="en-US"/>
        </w:rPr>
        <w:t>provided</w:t>
      </w:r>
      <w:r w:rsidR="009D60F1">
        <w:rPr>
          <w:rFonts w:cs="Open Sans"/>
          <w:lang w:val="en-US"/>
        </w:rPr>
        <w:t xml:space="preserve"> detailed</w:t>
      </w:r>
      <w:r w:rsidR="000D23F9" w:rsidRPr="006A3250">
        <w:rPr>
          <w:rFonts w:cs="Open Sans"/>
          <w:lang w:val="en-US"/>
        </w:rPr>
        <w:t xml:space="preserve"> data on hate crime cases they had</w:t>
      </w:r>
      <w:r w:rsidR="000B447B" w:rsidRPr="006A3250">
        <w:rPr>
          <w:rFonts w:cs="Open Sans"/>
          <w:lang w:val="en-US"/>
        </w:rPr>
        <w:t>,</w:t>
      </w:r>
      <w:r w:rsidR="00AC34FD" w:rsidRPr="006A3250">
        <w:rPr>
          <w:rFonts w:cs="Open Sans"/>
          <w:lang w:val="en-US"/>
        </w:rPr>
        <w:t xml:space="preserve"> and one offered top-level data </w:t>
      </w:r>
      <w:r w:rsidR="0009201F" w:rsidRPr="006A3250">
        <w:rPr>
          <w:rFonts w:cs="Open Sans"/>
          <w:lang w:val="en-US"/>
        </w:rPr>
        <w:t>for use</w:t>
      </w:r>
      <w:r w:rsidR="000D23F9" w:rsidRPr="006A3250">
        <w:rPr>
          <w:rFonts w:cs="Open Sans"/>
          <w:lang w:val="en-US"/>
        </w:rPr>
        <w:t xml:space="preserve">. Only </w:t>
      </w:r>
      <w:r w:rsidR="00874E9B" w:rsidRPr="006A3250">
        <w:rPr>
          <w:rFonts w:cs="Open Sans"/>
          <w:lang w:val="en-US"/>
        </w:rPr>
        <w:t xml:space="preserve">two </w:t>
      </w:r>
      <w:r w:rsidR="000D23F9" w:rsidRPr="006A3250">
        <w:rPr>
          <w:rFonts w:cs="Open Sans"/>
          <w:lang w:val="en-US"/>
        </w:rPr>
        <w:t xml:space="preserve">out of the </w:t>
      </w:r>
      <w:r w:rsidR="008A254E" w:rsidRPr="006A3250">
        <w:rPr>
          <w:rFonts w:cs="Open Sans"/>
          <w:lang w:val="en-US"/>
        </w:rPr>
        <w:t>six</w:t>
      </w:r>
      <w:r w:rsidR="00874E9B" w:rsidRPr="006A3250">
        <w:rPr>
          <w:rFonts w:cs="Open Sans"/>
          <w:lang w:val="en-US"/>
        </w:rPr>
        <w:t xml:space="preserve"> </w:t>
      </w:r>
      <w:r w:rsidR="000B447B" w:rsidRPr="006A3250">
        <w:rPr>
          <w:rFonts w:cs="Open Sans"/>
          <w:lang w:val="en-US"/>
        </w:rPr>
        <w:t xml:space="preserve">submitting </w:t>
      </w:r>
      <w:r w:rsidR="000D23F9" w:rsidRPr="006A3250">
        <w:rPr>
          <w:rFonts w:cs="Open Sans"/>
          <w:lang w:val="en-US"/>
        </w:rPr>
        <w:t xml:space="preserve">DDPOs </w:t>
      </w:r>
      <w:r w:rsidR="00874E9B" w:rsidRPr="006A3250">
        <w:rPr>
          <w:rFonts w:cs="Open Sans"/>
          <w:lang w:val="en-US"/>
        </w:rPr>
        <w:t>could</w:t>
      </w:r>
      <w:r w:rsidR="000D23F9" w:rsidRPr="006A3250">
        <w:rPr>
          <w:rFonts w:cs="Open Sans"/>
          <w:lang w:val="en-US"/>
        </w:rPr>
        <w:t xml:space="preserve"> provide </w:t>
      </w:r>
      <w:r w:rsidR="0009201F" w:rsidRPr="006A3250">
        <w:rPr>
          <w:rFonts w:cs="Open Sans"/>
          <w:lang w:val="en-US"/>
        </w:rPr>
        <w:t xml:space="preserve">complete </w:t>
      </w:r>
      <w:r w:rsidR="000D23F9" w:rsidRPr="006A3250">
        <w:rPr>
          <w:rFonts w:cs="Open Sans"/>
          <w:lang w:val="en-US"/>
        </w:rPr>
        <w:t xml:space="preserve">data for the entire project. </w:t>
      </w:r>
    </w:p>
    <w:p w14:paraId="19A44308" w14:textId="580952C7" w:rsidR="00E967A6" w:rsidRPr="006A3250" w:rsidRDefault="008A254E" w:rsidP="00AB57AC">
      <w:pPr>
        <w:rPr>
          <w:rFonts w:cs="Open Sans"/>
          <w:lang w:val="en-US"/>
        </w:rPr>
      </w:pPr>
      <w:r w:rsidRPr="006A3250">
        <w:rPr>
          <w:rFonts w:cs="Open Sans"/>
          <w:lang w:val="en-US"/>
        </w:rPr>
        <w:t>One DDPO joined the project part-way through, so supplied</w:t>
      </w:r>
      <w:r w:rsidR="0009201F" w:rsidRPr="006A3250">
        <w:rPr>
          <w:rFonts w:cs="Open Sans"/>
          <w:lang w:val="en-US"/>
        </w:rPr>
        <w:t xml:space="preserve"> complete</w:t>
      </w:r>
      <w:r w:rsidRPr="006A3250">
        <w:rPr>
          <w:rFonts w:cs="Open Sans"/>
          <w:lang w:val="en-US"/>
        </w:rPr>
        <w:t xml:space="preserve"> data for 2022-2023, but</w:t>
      </w:r>
      <w:r w:rsidR="0009201F" w:rsidRPr="006A3250">
        <w:rPr>
          <w:rFonts w:cs="Open Sans"/>
          <w:lang w:val="en-US"/>
        </w:rPr>
        <w:t xml:space="preserve"> only some numbers</w:t>
      </w:r>
      <w:r w:rsidRPr="006A3250">
        <w:rPr>
          <w:rFonts w:cs="Open Sans"/>
          <w:lang w:val="en-US"/>
        </w:rPr>
        <w:t xml:space="preserve"> for 2021. </w:t>
      </w:r>
      <w:r w:rsidR="00874E9B" w:rsidRPr="006A3250">
        <w:rPr>
          <w:rFonts w:cs="Open Sans"/>
          <w:lang w:val="en-US"/>
        </w:rPr>
        <w:t xml:space="preserve">Two </w:t>
      </w:r>
      <w:r w:rsidR="000D23F9" w:rsidRPr="006A3250">
        <w:rPr>
          <w:rFonts w:cs="Open Sans"/>
          <w:lang w:val="en-US"/>
        </w:rPr>
        <w:t xml:space="preserve">DDPOs </w:t>
      </w:r>
      <w:r w:rsidR="005B33CD" w:rsidRPr="006A3250">
        <w:rPr>
          <w:rFonts w:cs="Open Sans"/>
          <w:lang w:val="en-US"/>
        </w:rPr>
        <w:t>did not receive</w:t>
      </w:r>
      <w:r w:rsidR="00D4357D" w:rsidRPr="006A3250">
        <w:rPr>
          <w:rFonts w:cs="Open Sans"/>
          <w:lang w:val="en-US"/>
        </w:rPr>
        <w:t xml:space="preserve"> funding to continue their hate crime advocacy work</w:t>
      </w:r>
      <w:r w:rsidR="00BD5965" w:rsidRPr="006A3250">
        <w:rPr>
          <w:rFonts w:cs="Open Sans"/>
          <w:lang w:val="en-US"/>
        </w:rPr>
        <w:t xml:space="preserve"> and so stopped their involvement part-way through 2022</w:t>
      </w:r>
      <w:r w:rsidR="005B33CD" w:rsidRPr="006A3250">
        <w:rPr>
          <w:rFonts w:cs="Open Sans"/>
          <w:lang w:val="en-US"/>
        </w:rPr>
        <w:t xml:space="preserve">. Significant delays in funding decisions also contributed to this, as DDPOs rarely have the financial means to support projects if </w:t>
      </w:r>
      <w:r w:rsidR="0071251D" w:rsidRPr="006A3250">
        <w:rPr>
          <w:rFonts w:cs="Open Sans"/>
          <w:lang w:val="en-US"/>
        </w:rPr>
        <w:t xml:space="preserve">funding </w:t>
      </w:r>
      <w:r w:rsidR="005B33CD" w:rsidRPr="006A3250">
        <w:rPr>
          <w:rFonts w:cs="Open Sans"/>
          <w:lang w:val="en-US"/>
        </w:rPr>
        <w:t>delays occur</w:t>
      </w:r>
      <w:r w:rsidR="006056BE" w:rsidRPr="006A3250">
        <w:rPr>
          <w:rFonts w:cs="Open Sans"/>
          <w:lang w:val="en-US"/>
        </w:rPr>
        <w:t xml:space="preserve">. </w:t>
      </w:r>
      <w:r w:rsidR="00874E9B" w:rsidRPr="006A3250">
        <w:rPr>
          <w:rFonts w:cs="Open Sans"/>
          <w:lang w:val="en-US"/>
        </w:rPr>
        <w:t xml:space="preserve">One </w:t>
      </w:r>
      <w:r w:rsidR="006056BE" w:rsidRPr="006A3250">
        <w:rPr>
          <w:rFonts w:cs="Open Sans"/>
          <w:lang w:val="en-US"/>
        </w:rPr>
        <w:t xml:space="preserve">DDPO </w:t>
      </w:r>
      <w:r w:rsidR="00874E9B" w:rsidRPr="006A3250">
        <w:rPr>
          <w:rFonts w:cs="Open Sans"/>
          <w:lang w:val="en-US"/>
        </w:rPr>
        <w:t>could not</w:t>
      </w:r>
      <w:r w:rsidR="006056BE" w:rsidRPr="006A3250">
        <w:rPr>
          <w:rFonts w:cs="Open Sans"/>
          <w:lang w:val="en-US"/>
        </w:rPr>
        <w:t xml:space="preserve"> maintain the capacity required to submit data, even with the financial reimbursement for involvement in the project.</w:t>
      </w:r>
    </w:p>
    <w:p w14:paraId="2945CEEF" w14:textId="5CE7EB54" w:rsidR="002A4E55" w:rsidRPr="006A3250" w:rsidRDefault="001428CF" w:rsidP="00AB57AC">
      <w:pPr>
        <w:rPr>
          <w:rFonts w:cs="Open Sans"/>
          <w:lang w:val="en-US"/>
        </w:rPr>
      </w:pPr>
      <w:r w:rsidRPr="006A3250">
        <w:rPr>
          <w:rFonts w:cs="Open Sans"/>
          <w:lang w:val="en-US"/>
        </w:rPr>
        <w:t>Nevertheless, a</w:t>
      </w:r>
      <w:r w:rsidR="00D1134D" w:rsidRPr="006A3250">
        <w:rPr>
          <w:rFonts w:cs="Open Sans"/>
          <w:lang w:val="en-US"/>
        </w:rPr>
        <w:t xml:space="preserve">cross these DDPOs, </w:t>
      </w:r>
      <w:r w:rsidR="009E479D" w:rsidRPr="006A3250">
        <w:rPr>
          <w:rFonts w:cs="Open Sans"/>
          <w:lang w:val="en-US"/>
        </w:rPr>
        <w:t xml:space="preserve">information </w:t>
      </w:r>
      <w:r w:rsidR="009D61F7" w:rsidRPr="006A3250">
        <w:rPr>
          <w:rFonts w:cs="Open Sans"/>
          <w:lang w:val="en-US"/>
        </w:rPr>
        <w:t>was gathered about</w:t>
      </w:r>
      <w:r w:rsidR="00D1134D" w:rsidRPr="006A3250">
        <w:rPr>
          <w:rFonts w:cs="Open Sans"/>
          <w:lang w:val="en-US"/>
        </w:rPr>
        <w:t xml:space="preserve"> </w:t>
      </w:r>
      <w:r w:rsidR="0062327E" w:rsidRPr="006A3250">
        <w:rPr>
          <w:rFonts w:cs="Open Sans"/>
          <w:lang w:val="en-US"/>
        </w:rPr>
        <w:t>31</w:t>
      </w:r>
      <w:r w:rsidR="00035668">
        <w:rPr>
          <w:rFonts w:cs="Open Sans"/>
          <w:lang w:val="en-US"/>
        </w:rPr>
        <w:t>9</w:t>
      </w:r>
      <w:r w:rsidR="008C35A2" w:rsidRPr="006A3250">
        <w:rPr>
          <w:rFonts w:cs="Open Sans"/>
          <w:lang w:val="en-US"/>
        </w:rPr>
        <w:t xml:space="preserve"> new cases involving disability hate crime</w:t>
      </w:r>
      <w:r w:rsidR="002A4E55" w:rsidRPr="006A3250">
        <w:rPr>
          <w:rFonts w:cs="Open Sans"/>
          <w:lang w:val="en-US"/>
        </w:rPr>
        <w:t>. In addition, the DDPOs were already support</w:t>
      </w:r>
      <w:r w:rsidR="009379EA" w:rsidRPr="006A3250">
        <w:rPr>
          <w:rFonts w:cs="Open Sans"/>
          <w:lang w:val="en-US"/>
        </w:rPr>
        <w:t>ing</w:t>
      </w:r>
      <w:r w:rsidR="002A4E55" w:rsidRPr="006A3250">
        <w:rPr>
          <w:rFonts w:cs="Open Sans"/>
          <w:lang w:val="en-US"/>
        </w:rPr>
        <w:t xml:space="preserve"> 2</w:t>
      </w:r>
      <w:r w:rsidR="00FD4502" w:rsidRPr="006A3250">
        <w:rPr>
          <w:rFonts w:cs="Open Sans"/>
          <w:lang w:val="en-US"/>
        </w:rPr>
        <w:t>4</w:t>
      </w:r>
      <w:r w:rsidR="002A4E55" w:rsidRPr="006A3250">
        <w:rPr>
          <w:rFonts w:cs="Open Sans"/>
          <w:lang w:val="en-US"/>
        </w:rPr>
        <w:t xml:space="preserve"> clients </w:t>
      </w:r>
      <w:r w:rsidR="00874E9B" w:rsidRPr="006A3250">
        <w:rPr>
          <w:rFonts w:cs="Open Sans"/>
          <w:lang w:val="en-US"/>
        </w:rPr>
        <w:t xml:space="preserve">with </w:t>
      </w:r>
      <w:r w:rsidR="002A4E55" w:rsidRPr="006A3250">
        <w:rPr>
          <w:rFonts w:cs="Open Sans"/>
          <w:lang w:val="en-US"/>
        </w:rPr>
        <w:t>previous hate crime work</w:t>
      </w:r>
      <w:r w:rsidR="00FD4502" w:rsidRPr="006A3250">
        <w:rPr>
          <w:rFonts w:cs="Open Sans"/>
          <w:lang w:val="en-US"/>
        </w:rPr>
        <w:t>. So,</w:t>
      </w:r>
      <w:r w:rsidR="002A4E55" w:rsidRPr="006A3250">
        <w:rPr>
          <w:rFonts w:cs="Open Sans"/>
          <w:lang w:val="en-US"/>
        </w:rPr>
        <w:t xml:space="preserve"> in total, information regarding</w:t>
      </w:r>
      <w:r w:rsidR="00FD4502" w:rsidRPr="006A3250">
        <w:rPr>
          <w:rFonts w:cs="Open Sans"/>
          <w:lang w:val="en-US"/>
        </w:rPr>
        <w:t xml:space="preserve"> the work of</w:t>
      </w:r>
      <w:r w:rsidR="002A4E55" w:rsidRPr="006A3250">
        <w:rPr>
          <w:rFonts w:cs="Open Sans"/>
          <w:lang w:val="en-US"/>
        </w:rPr>
        <w:t xml:space="preserve"> </w:t>
      </w:r>
      <w:r w:rsidR="0062327E" w:rsidRPr="006A3250">
        <w:rPr>
          <w:rFonts w:cs="Open Sans"/>
          <w:lang w:val="en-US"/>
        </w:rPr>
        <w:t>3</w:t>
      </w:r>
      <w:r w:rsidR="00035668">
        <w:rPr>
          <w:rFonts w:cs="Open Sans"/>
          <w:lang w:val="en-US"/>
        </w:rPr>
        <w:t>43</w:t>
      </w:r>
      <w:r w:rsidR="002A4E55" w:rsidRPr="006A3250">
        <w:rPr>
          <w:rFonts w:cs="Open Sans"/>
          <w:lang w:val="en-US"/>
        </w:rPr>
        <w:t xml:space="preserve"> cases involving disability hate crime between July 2021 and </w:t>
      </w:r>
      <w:r w:rsidR="0062327E" w:rsidRPr="006A3250">
        <w:rPr>
          <w:rFonts w:cs="Open Sans"/>
          <w:lang w:val="en-US"/>
        </w:rPr>
        <w:t>March 2023</w:t>
      </w:r>
      <w:r w:rsidR="002A4E55" w:rsidRPr="006A3250">
        <w:rPr>
          <w:rFonts w:cs="Open Sans"/>
          <w:lang w:val="en-US"/>
        </w:rPr>
        <w:t xml:space="preserve"> </w:t>
      </w:r>
      <w:r w:rsidR="00FD4502" w:rsidRPr="006A3250">
        <w:rPr>
          <w:rFonts w:cs="Open Sans"/>
          <w:lang w:val="en-US"/>
        </w:rPr>
        <w:t>was</w:t>
      </w:r>
      <w:r w:rsidR="002A4E55" w:rsidRPr="006A3250">
        <w:rPr>
          <w:rFonts w:cs="Open Sans"/>
          <w:lang w:val="en-US"/>
        </w:rPr>
        <w:t xml:space="preserve"> gathered.</w:t>
      </w:r>
    </w:p>
    <w:p w14:paraId="376FB512" w14:textId="35D035CB" w:rsidR="008C35A2" w:rsidRPr="006A3250" w:rsidRDefault="00075B09" w:rsidP="00AB57AC">
      <w:pPr>
        <w:rPr>
          <w:rFonts w:cs="Open Sans"/>
          <w:lang w:val="en-US"/>
        </w:rPr>
      </w:pPr>
      <w:r w:rsidRPr="006A3250">
        <w:rPr>
          <w:rFonts w:cs="Open Sans"/>
          <w:lang w:val="en-US"/>
        </w:rPr>
        <w:t>For the 17</w:t>
      </w:r>
      <w:r w:rsidR="00550CEF">
        <w:rPr>
          <w:rFonts w:cs="Open Sans"/>
          <w:lang w:val="en-US"/>
        </w:rPr>
        <w:t>7</w:t>
      </w:r>
      <w:r w:rsidRPr="006A3250">
        <w:rPr>
          <w:rFonts w:cs="Open Sans"/>
          <w:lang w:val="en-US"/>
        </w:rPr>
        <w:t xml:space="preserve"> cases where referral route was recorded</w:t>
      </w:r>
      <w:r w:rsidR="00EF5CC2" w:rsidRPr="006A3250">
        <w:rPr>
          <w:rFonts w:cs="Open Sans"/>
          <w:lang w:val="en-US"/>
        </w:rPr>
        <w:t>,</w:t>
      </w:r>
      <w:r w:rsidRPr="006A3250">
        <w:rPr>
          <w:rFonts w:cs="Open Sans"/>
          <w:lang w:val="en-US"/>
        </w:rPr>
        <w:t xml:space="preserve"> 7</w:t>
      </w:r>
      <w:r w:rsidR="00550CEF">
        <w:rPr>
          <w:rFonts w:cs="Open Sans"/>
          <w:lang w:val="en-US"/>
        </w:rPr>
        <w:t>7</w:t>
      </w:r>
      <w:r w:rsidR="00D1128B" w:rsidRPr="006A3250">
        <w:rPr>
          <w:rFonts w:cs="Open Sans"/>
          <w:lang w:val="en-US"/>
        </w:rPr>
        <w:t xml:space="preserve"> of the cases </w:t>
      </w:r>
      <w:r w:rsidRPr="006A3250">
        <w:rPr>
          <w:rFonts w:cs="Open Sans"/>
          <w:lang w:val="en-US"/>
        </w:rPr>
        <w:t xml:space="preserve">were the result of the </w:t>
      </w:r>
      <w:r w:rsidR="00874E9B" w:rsidRPr="006A3250">
        <w:rPr>
          <w:rFonts w:cs="Open Sans"/>
          <w:lang w:val="en-US"/>
        </w:rPr>
        <w:t>victim approaching the DDPO</w:t>
      </w:r>
      <w:r w:rsidR="00D1128B" w:rsidRPr="006A3250">
        <w:rPr>
          <w:rFonts w:cs="Open Sans"/>
          <w:lang w:val="en-US"/>
        </w:rPr>
        <w:t xml:space="preserve"> themselves (</w:t>
      </w:r>
      <w:r w:rsidR="00874E9B" w:rsidRPr="006A3250">
        <w:rPr>
          <w:rFonts w:cs="Open Sans"/>
          <w:lang w:val="en-US"/>
        </w:rPr>
        <w:t>s</w:t>
      </w:r>
      <w:r w:rsidR="00D1128B" w:rsidRPr="006A3250">
        <w:rPr>
          <w:rFonts w:cs="Open Sans"/>
          <w:lang w:val="en-US"/>
        </w:rPr>
        <w:t xml:space="preserve">elf-referrals), </w:t>
      </w:r>
      <w:r w:rsidR="008B6F27" w:rsidRPr="006A3250">
        <w:rPr>
          <w:rFonts w:cs="Open Sans"/>
          <w:lang w:val="en-US"/>
        </w:rPr>
        <w:t>81</w:t>
      </w:r>
      <w:r w:rsidR="00A80E57" w:rsidRPr="006A3250">
        <w:rPr>
          <w:rFonts w:cs="Open Sans"/>
          <w:lang w:val="en-US"/>
        </w:rPr>
        <w:t xml:space="preserve"> </w:t>
      </w:r>
      <w:r w:rsidR="00D1128B" w:rsidRPr="006A3250">
        <w:rPr>
          <w:rFonts w:cs="Open Sans"/>
          <w:lang w:val="en-US"/>
        </w:rPr>
        <w:t>were referred by the police</w:t>
      </w:r>
      <w:r w:rsidR="004C1F28" w:rsidRPr="006A3250">
        <w:rPr>
          <w:rFonts w:cs="Open Sans"/>
          <w:lang w:val="en-US"/>
        </w:rPr>
        <w:t xml:space="preserve"> (most through the DDPO</w:t>
      </w:r>
      <w:r w:rsidR="008B6F27" w:rsidRPr="006A3250">
        <w:rPr>
          <w:rFonts w:cs="Open Sans"/>
          <w:lang w:val="en-US"/>
        </w:rPr>
        <w:t>s</w:t>
      </w:r>
      <w:r w:rsidR="004C1F28" w:rsidRPr="006A3250">
        <w:rPr>
          <w:rFonts w:cs="Open Sans"/>
          <w:lang w:val="en-US"/>
        </w:rPr>
        <w:t xml:space="preserve"> which w</w:t>
      </w:r>
      <w:r w:rsidR="008B6F27" w:rsidRPr="006A3250">
        <w:rPr>
          <w:rFonts w:cs="Open Sans"/>
          <w:lang w:val="en-US"/>
        </w:rPr>
        <w:t>ere</w:t>
      </w:r>
      <w:r w:rsidR="004C1F28" w:rsidRPr="006A3250">
        <w:rPr>
          <w:rFonts w:cs="Open Sans"/>
          <w:lang w:val="en-US"/>
        </w:rPr>
        <w:t xml:space="preserve"> part of the CATCH partnership)</w:t>
      </w:r>
      <w:r w:rsidR="00D1128B" w:rsidRPr="006A3250">
        <w:rPr>
          <w:rFonts w:cs="Open Sans"/>
          <w:lang w:val="en-US"/>
        </w:rPr>
        <w:t xml:space="preserve">, and </w:t>
      </w:r>
      <w:r w:rsidR="00A80E57" w:rsidRPr="006A3250">
        <w:rPr>
          <w:rFonts w:cs="Open Sans"/>
          <w:lang w:val="en-US"/>
        </w:rPr>
        <w:t>15</w:t>
      </w:r>
      <w:r w:rsidR="000C5B08" w:rsidRPr="006A3250">
        <w:rPr>
          <w:rFonts w:cs="Open Sans"/>
          <w:lang w:val="en-US"/>
        </w:rPr>
        <w:t xml:space="preserve"> were referred by other organisations.</w:t>
      </w:r>
    </w:p>
    <w:p w14:paraId="3DEE84A7" w14:textId="75509549" w:rsidR="00371DD9" w:rsidRDefault="00AA1CCA" w:rsidP="00AB57AC">
      <w:pPr>
        <w:rPr>
          <w:rFonts w:asciiTheme="minorHAnsi" w:hAnsiTheme="minorHAnsi" w:cstheme="minorHAnsi"/>
          <w:lang w:val="en-US"/>
        </w:rPr>
      </w:pPr>
      <w:r>
        <w:rPr>
          <w:noProof/>
        </w:rPr>
        <w:lastRenderedPageBreak/>
        <w:drawing>
          <wp:anchor distT="0" distB="0" distL="114300" distR="114300" simplePos="0" relativeHeight="251658246" behindDoc="0" locked="0" layoutInCell="1" allowOverlap="1" wp14:anchorId="74C7C5A5" wp14:editId="01CE7B45">
            <wp:simplePos x="0" y="0"/>
            <wp:positionH relativeFrom="margin">
              <wp:align>left</wp:align>
            </wp:positionH>
            <wp:positionV relativeFrom="paragraph">
              <wp:posOffset>0</wp:posOffset>
            </wp:positionV>
            <wp:extent cx="5214938" cy="3938588"/>
            <wp:effectExtent l="0" t="0" r="5080" b="5080"/>
            <wp:wrapSquare wrapText="bothSides"/>
            <wp:docPr id="91017775" name="Chart 1" descr="Pie chart showing source of referrals: 46% Police, 46% Self-referrals, 8$ other organisations.">
              <a:extLst xmlns:a="http://schemas.openxmlformats.org/drawingml/2006/main">
                <a:ext uri="{FF2B5EF4-FFF2-40B4-BE49-F238E27FC236}">
                  <a16:creationId xmlns:a16="http://schemas.microsoft.com/office/drawing/2014/main" id="{8D36FD94-7348-47E2-9CBA-27EE1D22B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85E2D9C" w14:textId="77777777" w:rsidR="00371DD9" w:rsidRDefault="00371DD9" w:rsidP="00AB57AC">
      <w:pPr>
        <w:rPr>
          <w:rFonts w:asciiTheme="minorHAnsi" w:hAnsiTheme="minorHAnsi" w:cstheme="minorHAnsi"/>
          <w:lang w:val="en-US"/>
        </w:rPr>
      </w:pPr>
    </w:p>
    <w:p w14:paraId="431E7C21" w14:textId="77777777" w:rsidR="00371DD9" w:rsidRDefault="00371DD9" w:rsidP="00AB57AC">
      <w:pPr>
        <w:rPr>
          <w:rFonts w:asciiTheme="minorHAnsi" w:hAnsiTheme="minorHAnsi" w:cstheme="minorHAnsi"/>
          <w:lang w:val="en-US"/>
        </w:rPr>
      </w:pPr>
    </w:p>
    <w:p w14:paraId="42EF2CB3" w14:textId="77777777" w:rsidR="00200D4C" w:rsidRDefault="00200D4C" w:rsidP="00AB57AC">
      <w:pPr>
        <w:rPr>
          <w:rFonts w:asciiTheme="minorHAnsi" w:hAnsiTheme="minorHAnsi" w:cstheme="minorHAnsi"/>
          <w:lang w:val="en-US"/>
        </w:rPr>
      </w:pPr>
    </w:p>
    <w:p w14:paraId="4E7F7FB0" w14:textId="77777777" w:rsidR="00200D4C" w:rsidRDefault="00200D4C" w:rsidP="00AB57AC">
      <w:pPr>
        <w:rPr>
          <w:rFonts w:asciiTheme="minorHAnsi" w:hAnsiTheme="minorHAnsi" w:cstheme="minorHAnsi"/>
          <w:lang w:val="en-US"/>
        </w:rPr>
      </w:pPr>
    </w:p>
    <w:p w14:paraId="4D09239F" w14:textId="77777777" w:rsidR="00200D4C" w:rsidRDefault="00200D4C" w:rsidP="00AB57AC">
      <w:pPr>
        <w:rPr>
          <w:rFonts w:asciiTheme="minorHAnsi" w:hAnsiTheme="minorHAnsi" w:cstheme="minorHAnsi"/>
          <w:lang w:val="en-US"/>
        </w:rPr>
      </w:pPr>
    </w:p>
    <w:p w14:paraId="42F9E4AB" w14:textId="77777777" w:rsidR="00200D4C" w:rsidRDefault="00200D4C" w:rsidP="00AB57AC">
      <w:pPr>
        <w:rPr>
          <w:rFonts w:asciiTheme="minorHAnsi" w:hAnsiTheme="minorHAnsi" w:cstheme="minorHAnsi"/>
          <w:lang w:val="en-US"/>
        </w:rPr>
      </w:pPr>
    </w:p>
    <w:p w14:paraId="5B484374" w14:textId="77777777" w:rsidR="00200D4C" w:rsidRDefault="00200D4C" w:rsidP="00AB57AC">
      <w:pPr>
        <w:rPr>
          <w:rFonts w:asciiTheme="minorHAnsi" w:hAnsiTheme="minorHAnsi" w:cstheme="minorHAnsi"/>
          <w:lang w:val="en-US"/>
        </w:rPr>
      </w:pPr>
    </w:p>
    <w:p w14:paraId="7884866A" w14:textId="77777777" w:rsidR="00200D4C" w:rsidRDefault="00200D4C" w:rsidP="00AB57AC">
      <w:pPr>
        <w:rPr>
          <w:rFonts w:asciiTheme="minorHAnsi" w:hAnsiTheme="minorHAnsi" w:cstheme="minorHAnsi"/>
          <w:lang w:val="en-US"/>
        </w:rPr>
      </w:pPr>
    </w:p>
    <w:p w14:paraId="2FB761A8" w14:textId="77777777" w:rsidR="00200D4C" w:rsidRDefault="00200D4C" w:rsidP="00AB57AC">
      <w:pPr>
        <w:rPr>
          <w:rFonts w:asciiTheme="minorHAnsi" w:hAnsiTheme="minorHAnsi" w:cstheme="minorHAnsi"/>
          <w:lang w:val="en-US"/>
        </w:rPr>
      </w:pPr>
    </w:p>
    <w:p w14:paraId="558EB2C7" w14:textId="77777777" w:rsidR="00200D4C" w:rsidRDefault="00200D4C" w:rsidP="00AB57AC">
      <w:pPr>
        <w:rPr>
          <w:rFonts w:asciiTheme="minorHAnsi" w:hAnsiTheme="minorHAnsi" w:cstheme="minorHAnsi"/>
          <w:lang w:val="en-US"/>
        </w:rPr>
      </w:pPr>
    </w:p>
    <w:p w14:paraId="24E9F860" w14:textId="77777777" w:rsidR="00200D4C" w:rsidRDefault="00200D4C" w:rsidP="00AB57AC">
      <w:pPr>
        <w:rPr>
          <w:rFonts w:asciiTheme="minorHAnsi" w:hAnsiTheme="minorHAnsi" w:cstheme="minorHAnsi"/>
          <w:lang w:val="en-US"/>
        </w:rPr>
      </w:pPr>
    </w:p>
    <w:p w14:paraId="3EB262CD" w14:textId="77777777" w:rsidR="00200D4C" w:rsidRDefault="00200D4C" w:rsidP="00AB57AC">
      <w:pPr>
        <w:rPr>
          <w:rFonts w:asciiTheme="minorHAnsi" w:hAnsiTheme="minorHAnsi" w:cstheme="minorHAnsi"/>
          <w:lang w:val="en-US"/>
        </w:rPr>
      </w:pPr>
    </w:p>
    <w:p w14:paraId="507B4914" w14:textId="0C525164" w:rsidR="00DC19C7" w:rsidRPr="00791252" w:rsidRDefault="00DC19C7" w:rsidP="00AB57AC">
      <w:pPr>
        <w:rPr>
          <w:rFonts w:cs="Open Sans"/>
          <w:lang w:val="en-US"/>
        </w:rPr>
      </w:pPr>
      <w:r w:rsidRPr="00791252">
        <w:rPr>
          <w:rFonts w:cs="Open Sans"/>
          <w:lang w:val="en-US"/>
        </w:rPr>
        <w:t xml:space="preserve">Ongoing work often spanned multiple quarters, </w:t>
      </w:r>
      <w:r w:rsidR="00D4549C" w:rsidRPr="00791252">
        <w:rPr>
          <w:rFonts w:cs="Open Sans"/>
          <w:lang w:val="en-US"/>
        </w:rPr>
        <w:t>because of the</w:t>
      </w:r>
      <w:r w:rsidRPr="00791252">
        <w:rPr>
          <w:rFonts w:cs="Open Sans"/>
          <w:lang w:val="en-US"/>
        </w:rPr>
        <w:t xml:space="preserve"> complex nature of disability hate crime advocacy:</w:t>
      </w:r>
    </w:p>
    <w:p w14:paraId="07F76971" w14:textId="77777777" w:rsidR="009A3483" w:rsidRPr="00001132" w:rsidRDefault="009A3483" w:rsidP="00AB57AC">
      <w:pPr>
        <w:rPr>
          <w:rFonts w:asciiTheme="minorHAnsi" w:hAnsiTheme="minorHAnsi" w:cstheme="minorHAnsi"/>
          <w:lang w:val="en-US"/>
        </w:rPr>
      </w:pPr>
    </w:p>
    <w:p w14:paraId="39A2E219" w14:textId="12718194" w:rsidR="004D1AE3" w:rsidRPr="00791252" w:rsidRDefault="004D1AE3" w:rsidP="00DC2EB8">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791252">
        <w:rPr>
          <w:rFonts w:cs="Open Sans"/>
          <w:i/>
          <w:iCs/>
          <w:lang w:val="en-US"/>
        </w:rPr>
        <w:t>“Hate Crime work takes longer than other services provided, as there are</w:t>
      </w:r>
      <w:ins w:id="26" w:author="Lara Conner" w:date="2023-02-15T11:17:00Z">
        <w:r w:rsidR="005D6A0D" w:rsidRPr="00791252">
          <w:rPr>
            <w:rFonts w:cs="Open Sans"/>
            <w:i/>
            <w:iCs/>
            <w:lang w:val="en-US"/>
          </w:rPr>
          <w:t xml:space="preserve"> </w:t>
        </w:r>
      </w:ins>
      <w:r w:rsidRPr="00791252">
        <w:rPr>
          <w:rFonts w:cs="Open Sans"/>
          <w:i/>
          <w:iCs/>
          <w:lang w:val="en-US"/>
        </w:rPr>
        <w:t>usually multiple issues to address via different services and coordinating support between different agencies can take time.</w:t>
      </w:r>
    </w:p>
    <w:p w14:paraId="53F479ED" w14:textId="5C8FDC40" w:rsidR="004D1AE3" w:rsidRPr="00791252" w:rsidRDefault="004D1AE3" w:rsidP="00DC2EB8">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791252">
        <w:rPr>
          <w:rFonts w:cs="Open Sans"/>
          <w:i/>
          <w:iCs/>
          <w:lang w:val="en-US"/>
        </w:rPr>
        <w:t xml:space="preserve">Also, because of involvement with police/anti-social </w:t>
      </w:r>
      <w:proofErr w:type="spellStart"/>
      <w:r w:rsidRPr="00791252">
        <w:rPr>
          <w:rFonts w:cs="Open Sans"/>
          <w:i/>
          <w:iCs/>
          <w:lang w:val="en-US"/>
        </w:rPr>
        <w:t>behaviour</w:t>
      </w:r>
      <w:proofErr w:type="spellEnd"/>
      <w:r w:rsidRPr="00791252">
        <w:rPr>
          <w:rFonts w:cs="Open Sans"/>
          <w:i/>
          <w:iCs/>
          <w:lang w:val="en-US"/>
        </w:rPr>
        <w:t xml:space="preserve"> units, </w:t>
      </w:r>
      <w:del w:id="27" w:author="Lara Conner" w:date="2023-02-15T11:17:00Z">
        <w:r w:rsidR="00536D1C" w:rsidRPr="00791252" w:rsidDel="005D6A0D">
          <w:rPr>
            <w:rFonts w:cs="Open Sans"/>
            <w:i/>
            <w:iCs/>
            <w:lang w:val="en-US"/>
          </w:rPr>
          <w:tab/>
        </w:r>
      </w:del>
      <w:r w:rsidRPr="00791252">
        <w:rPr>
          <w:rFonts w:cs="Open Sans"/>
          <w:i/>
          <w:iCs/>
          <w:lang w:val="en-US"/>
        </w:rPr>
        <w:t>waiting during an active investigation, with irregular updates, inevitably causes some delay to the process.”</w:t>
      </w:r>
    </w:p>
    <w:p w14:paraId="693CDAEE" w14:textId="2457A2B9" w:rsidR="004D1AE3" w:rsidRPr="00791252" w:rsidRDefault="004D1AE3" w:rsidP="00DC2EB8">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jc w:val="right"/>
        <w:rPr>
          <w:rFonts w:cs="Open Sans"/>
          <w:i/>
          <w:iCs/>
          <w:lang w:val="en-US"/>
        </w:rPr>
      </w:pPr>
      <w:r w:rsidRPr="00791252">
        <w:rPr>
          <w:rFonts w:cs="Open Sans"/>
          <w:i/>
          <w:iCs/>
          <w:lang w:val="en-US"/>
        </w:rPr>
        <w:t>– Merton Centre of Independent Living</w:t>
      </w:r>
      <w:r w:rsidR="00D4549C" w:rsidRPr="00791252">
        <w:rPr>
          <w:rStyle w:val="FootnoteReference"/>
          <w:rFonts w:cs="Open Sans"/>
          <w:i/>
          <w:iCs/>
          <w:lang w:val="en-US"/>
        </w:rPr>
        <w:footnoteReference w:id="23"/>
      </w:r>
    </w:p>
    <w:p w14:paraId="3096234E" w14:textId="77777777" w:rsidR="005D6A0D" w:rsidRDefault="005D6A0D" w:rsidP="00AB57AC">
      <w:pPr>
        <w:rPr>
          <w:rFonts w:asciiTheme="minorHAnsi" w:hAnsiTheme="minorHAnsi" w:cstheme="minorHAnsi"/>
          <w:lang w:val="en-US"/>
        </w:rPr>
      </w:pPr>
    </w:p>
    <w:p w14:paraId="793382BB" w14:textId="0BD6267E" w:rsidR="00A522F5" w:rsidRPr="00453DD9" w:rsidRDefault="004D1AE3" w:rsidP="00AB57AC">
      <w:pPr>
        <w:rPr>
          <w:rFonts w:cs="Open Sans"/>
          <w:lang w:val="en-US"/>
        </w:rPr>
      </w:pPr>
      <w:r w:rsidRPr="00453DD9">
        <w:rPr>
          <w:rFonts w:cs="Open Sans"/>
          <w:lang w:val="en-US"/>
        </w:rPr>
        <w:lastRenderedPageBreak/>
        <w:t xml:space="preserve">It was not uncommon for </w:t>
      </w:r>
      <w:r w:rsidR="00A80E57" w:rsidRPr="00453DD9">
        <w:rPr>
          <w:rFonts w:cs="Open Sans"/>
          <w:lang w:val="en-US"/>
        </w:rPr>
        <w:t>work with a victim to start</w:t>
      </w:r>
      <w:r w:rsidRPr="00453DD9">
        <w:rPr>
          <w:rFonts w:cs="Open Sans"/>
          <w:lang w:val="en-US"/>
        </w:rPr>
        <w:t xml:space="preserve"> in one quarter, and only reach resolution </w:t>
      </w:r>
      <w:r w:rsidR="00F44E92" w:rsidRPr="00453DD9">
        <w:rPr>
          <w:rFonts w:cs="Open Sans"/>
          <w:lang w:val="en-US"/>
        </w:rPr>
        <w:t>three or more quarters later, with regular input during that time from the DDPO staff.</w:t>
      </w:r>
      <w:r w:rsidR="00A80E57" w:rsidRPr="00453DD9">
        <w:rPr>
          <w:rFonts w:cs="Open Sans"/>
          <w:lang w:val="en-US"/>
        </w:rPr>
        <w:t xml:space="preserve"> This meant </w:t>
      </w:r>
      <w:r w:rsidR="005D50FA" w:rsidRPr="00453DD9">
        <w:rPr>
          <w:rFonts w:cs="Open Sans"/>
          <w:lang w:val="en-US"/>
        </w:rPr>
        <w:t xml:space="preserve">single </w:t>
      </w:r>
      <w:r w:rsidR="00A80E57" w:rsidRPr="00453DD9">
        <w:rPr>
          <w:rFonts w:cs="Open Sans"/>
          <w:lang w:val="en-US"/>
        </w:rPr>
        <w:t xml:space="preserve">advocates were often managing </w:t>
      </w:r>
      <w:r w:rsidR="005D50FA" w:rsidRPr="00453DD9">
        <w:rPr>
          <w:rFonts w:cs="Open Sans"/>
          <w:lang w:val="en-US"/>
        </w:rPr>
        <w:t xml:space="preserve">many </w:t>
      </w:r>
      <w:r w:rsidR="005C7970" w:rsidRPr="00453DD9">
        <w:rPr>
          <w:rFonts w:cs="Open Sans"/>
          <w:lang w:val="en-US"/>
        </w:rPr>
        <w:t>hate crime cases at once</w:t>
      </w:r>
      <w:r w:rsidR="00626B08" w:rsidRPr="00453DD9">
        <w:rPr>
          <w:rFonts w:cs="Open Sans"/>
          <w:lang w:val="en-US"/>
        </w:rPr>
        <w:t>; some DDPOs had to implement waiting lists as they did not have the staff or resources to support everyone who was referred to them.</w:t>
      </w:r>
    </w:p>
    <w:p w14:paraId="5A26E38C" w14:textId="03FACEF8" w:rsidR="00F44E92" w:rsidRPr="00453DD9" w:rsidRDefault="00F44E92" w:rsidP="00AB57AC">
      <w:pPr>
        <w:rPr>
          <w:rFonts w:cs="Open Sans"/>
          <w:lang w:val="en-US"/>
        </w:rPr>
      </w:pPr>
      <w:r w:rsidRPr="00453DD9">
        <w:rPr>
          <w:rFonts w:cs="Open Sans"/>
          <w:lang w:val="en-US"/>
        </w:rPr>
        <w:t>For projects like Breaking out of the Bubble</w:t>
      </w:r>
      <w:r w:rsidR="006F197D" w:rsidRPr="00453DD9">
        <w:rPr>
          <w:rStyle w:val="FootnoteReference"/>
          <w:rFonts w:cs="Open Sans"/>
          <w:lang w:val="en-US"/>
        </w:rPr>
        <w:footnoteReference w:id="24"/>
      </w:r>
      <w:r w:rsidRPr="00453DD9">
        <w:rPr>
          <w:rFonts w:cs="Open Sans"/>
          <w:lang w:val="en-US"/>
        </w:rPr>
        <w:t>, based in Lambeth</w:t>
      </w:r>
      <w:r w:rsidR="005D50FA" w:rsidRPr="00453DD9">
        <w:rPr>
          <w:rFonts w:cs="Open Sans"/>
          <w:lang w:val="en-US"/>
        </w:rPr>
        <w:t xml:space="preserve"> and with a unique </w:t>
      </w:r>
      <w:r w:rsidR="00D4549C" w:rsidRPr="00453DD9">
        <w:rPr>
          <w:rFonts w:cs="Open Sans"/>
          <w:lang w:val="en-US"/>
        </w:rPr>
        <w:t>setup</w:t>
      </w:r>
      <w:r w:rsidRPr="00453DD9">
        <w:rPr>
          <w:rFonts w:cs="Open Sans"/>
          <w:lang w:val="en-US"/>
        </w:rPr>
        <w:t xml:space="preserve">, support for victims of </w:t>
      </w:r>
      <w:r w:rsidR="009D2FD9" w:rsidRPr="00453DD9">
        <w:rPr>
          <w:rFonts w:cs="Open Sans"/>
          <w:lang w:val="en-US"/>
        </w:rPr>
        <w:t xml:space="preserve">disability </w:t>
      </w:r>
      <w:r w:rsidRPr="00453DD9">
        <w:rPr>
          <w:rFonts w:cs="Open Sans"/>
          <w:lang w:val="en-US"/>
        </w:rPr>
        <w:t>hate crime</w:t>
      </w:r>
      <w:r w:rsidR="00D4549C" w:rsidRPr="00453DD9">
        <w:rPr>
          <w:rFonts w:cs="Open Sans"/>
          <w:lang w:val="en-US"/>
        </w:rPr>
        <w:t xml:space="preserve"> —</w:t>
      </w:r>
      <w:r w:rsidR="0001409D" w:rsidRPr="00453DD9">
        <w:rPr>
          <w:rFonts w:cs="Open Sans"/>
          <w:lang w:val="en-US"/>
        </w:rPr>
        <w:t xml:space="preserve"> </w:t>
      </w:r>
      <w:r w:rsidR="008B7114" w:rsidRPr="00453DD9">
        <w:rPr>
          <w:rFonts w:cs="Open Sans"/>
          <w:lang w:val="en-US"/>
        </w:rPr>
        <w:t>especially those who had been repeated victims</w:t>
      </w:r>
      <w:r w:rsidR="00D4549C" w:rsidRPr="00453DD9">
        <w:rPr>
          <w:rFonts w:cs="Open Sans"/>
          <w:lang w:val="en-US"/>
        </w:rPr>
        <w:t xml:space="preserve"> — </w:t>
      </w:r>
      <w:r w:rsidR="008B7114" w:rsidRPr="00453DD9">
        <w:rPr>
          <w:rFonts w:cs="Open Sans"/>
          <w:lang w:val="en-US"/>
        </w:rPr>
        <w:t xml:space="preserve">could go on for a year or more, as an unexpected event could </w:t>
      </w:r>
      <w:r w:rsidR="00A01427" w:rsidRPr="00453DD9">
        <w:rPr>
          <w:rFonts w:cs="Open Sans"/>
          <w:lang w:val="en-US"/>
        </w:rPr>
        <w:t xml:space="preserve">trigger </w:t>
      </w:r>
      <w:r w:rsidR="00AE6FBB" w:rsidRPr="00453DD9">
        <w:rPr>
          <w:rFonts w:cs="Open Sans"/>
          <w:lang w:val="en-US"/>
        </w:rPr>
        <w:t>memories of what happened to them and cause distress</w:t>
      </w:r>
      <w:r w:rsidR="001061AF" w:rsidRPr="00453DD9">
        <w:rPr>
          <w:rFonts w:cs="Open Sans"/>
          <w:lang w:val="en-US"/>
        </w:rPr>
        <w:t>.</w:t>
      </w:r>
    </w:p>
    <w:p w14:paraId="0EF18653" w14:textId="43D0D8CA" w:rsidR="001061AF" w:rsidRPr="00453DD9" w:rsidRDefault="001061AF" w:rsidP="00AB57AC">
      <w:pPr>
        <w:rPr>
          <w:rFonts w:cs="Open Sans"/>
          <w:lang w:val="en-US"/>
        </w:rPr>
      </w:pPr>
      <w:r w:rsidRPr="00453DD9">
        <w:rPr>
          <w:rFonts w:cs="Open Sans"/>
          <w:lang w:val="en-US"/>
        </w:rPr>
        <w:t xml:space="preserve">Victims of </w:t>
      </w:r>
      <w:r w:rsidR="00F54C22" w:rsidRPr="00453DD9">
        <w:rPr>
          <w:rFonts w:cs="Open Sans"/>
          <w:lang w:val="en-US"/>
        </w:rPr>
        <w:t xml:space="preserve">any </w:t>
      </w:r>
      <w:r w:rsidRPr="00453DD9">
        <w:rPr>
          <w:rFonts w:cs="Open Sans"/>
          <w:lang w:val="en-US"/>
        </w:rPr>
        <w:t>hate crime</w:t>
      </w:r>
      <w:r w:rsidR="009D2FD9" w:rsidRPr="00453DD9">
        <w:rPr>
          <w:rFonts w:cs="Open Sans"/>
          <w:lang w:val="en-US"/>
        </w:rPr>
        <w:t xml:space="preserve"> do</w:t>
      </w:r>
      <w:r w:rsidR="00F16574" w:rsidRPr="00453DD9">
        <w:rPr>
          <w:rFonts w:cs="Open Sans"/>
          <w:lang w:val="en-US"/>
        </w:rPr>
        <w:t xml:space="preserve"> not</w:t>
      </w:r>
      <w:r w:rsidR="00DC2938" w:rsidRPr="00453DD9">
        <w:rPr>
          <w:rFonts w:cs="Open Sans"/>
          <w:lang w:val="en-US"/>
        </w:rPr>
        <w:t xml:space="preserve"> and cannot</w:t>
      </w:r>
      <w:r w:rsidR="00F16574" w:rsidRPr="00453DD9">
        <w:rPr>
          <w:rFonts w:cs="Open Sans"/>
          <w:lang w:val="en-US"/>
        </w:rPr>
        <w:t xml:space="preserve"> recover from the </w:t>
      </w:r>
      <w:proofErr w:type="spellStart"/>
      <w:r w:rsidR="00F16574" w:rsidRPr="00453DD9">
        <w:rPr>
          <w:rFonts w:cs="Open Sans"/>
          <w:lang w:val="en-US"/>
        </w:rPr>
        <w:t>victimisation</w:t>
      </w:r>
      <w:proofErr w:type="spellEnd"/>
      <w:r w:rsidR="00F16574" w:rsidRPr="00453DD9">
        <w:rPr>
          <w:rFonts w:cs="Open Sans"/>
          <w:lang w:val="en-US"/>
        </w:rPr>
        <w:t xml:space="preserve"> </w:t>
      </w:r>
      <w:r w:rsidR="00DC2938" w:rsidRPr="00453DD9">
        <w:rPr>
          <w:rFonts w:cs="Open Sans"/>
          <w:lang w:val="en-US"/>
        </w:rPr>
        <w:t>on</w:t>
      </w:r>
      <w:r w:rsidR="00F16574" w:rsidRPr="00453DD9">
        <w:rPr>
          <w:rFonts w:cs="Open Sans"/>
          <w:lang w:val="en-US"/>
        </w:rPr>
        <w:t xml:space="preserve"> a</w:t>
      </w:r>
      <w:r w:rsidR="00D4549C" w:rsidRPr="00453DD9">
        <w:rPr>
          <w:rFonts w:cs="Open Sans"/>
          <w:lang w:val="en-US"/>
        </w:rPr>
        <w:t xml:space="preserve"> set</w:t>
      </w:r>
      <w:r w:rsidR="00DC2938" w:rsidRPr="00453DD9">
        <w:rPr>
          <w:rFonts w:cs="Open Sans"/>
          <w:lang w:val="en-US"/>
        </w:rPr>
        <w:t xml:space="preserve"> </w:t>
      </w:r>
      <w:r w:rsidR="00F16574" w:rsidRPr="00453DD9">
        <w:rPr>
          <w:rFonts w:cs="Open Sans"/>
          <w:lang w:val="en-US"/>
        </w:rPr>
        <w:t>timeline</w:t>
      </w:r>
      <w:r w:rsidR="00F54C22" w:rsidRPr="00453DD9">
        <w:rPr>
          <w:rStyle w:val="FootnoteReference"/>
          <w:rFonts w:cs="Open Sans"/>
          <w:lang w:val="en-US"/>
        </w:rPr>
        <w:footnoteReference w:id="25"/>
      </w:r>
      <w:r w:rsidR="00F16574" w:rsidRPr="00453DD9">
        <w:rPr>
          <w:rFonts w:cs="Open Sans"/>
          <w:lang w:val="en-US"/>
        </w:rPr>
        <w:t xml:space="preserve">, and this ongoing support is as important as the initial casework. In </w:t>
      </w:r>
      <w:r w:rsidR="00D4549C" w:rsidRPr="00453DD9">
        <w:rPr>
          <w:rFonts w:cs="Open Sans"/>
          <w:lang w:val="en-US"/>
        </w:rPr>
        <w:t>any month</w:t>
      </w:r>
      <w:r w:rsidR="00F16574" w:rsidRPr="00453DD9">
        <w:rPr>
          <w:rFonts w:cs="Open Sans"/>
          <w:lang w:val="en-US"/>
        </w:rPr>
        <w:t xml:space="preserve">, </w:t>
      </w:r>
      <w:r w:rsidR="003C4F76" w:rsidRPr="00453DD9">
        <w:rPr>
          <w:rFonts w:cs="Open Sans"/>
          <w:lang w:val="en-US"/>
        </w:rPr>
        <w:t xml:space="preserve">ongoing support could be </w:t>
      </w:r>
      <w:r w:rsidR="000E39E1" w:rsidRPr="00453DD9">
        <w:rPr>
          <w:rFonts w:cs="Open Sans"/>
          <w:lang w:val="en-US"/>
        </w:rPr>
        <w:t xml:space="preserve">nearly </w:t>
      </w:r>
      <w:r w:rsidR="003C4F76" w:rsidRPr="00453DD9">
        <w:rPr>
          <w:rFonts w:cs="Open Sans"/>
          <w:lang w:val="en-US"/>
        </w:rPr>
        <w:t>half as much again on top of new caseloads. For example, one</w:t>
      </w:r>
      <w:r w:rsidR="00DC2938" w:rsidRPr="00453DD9">
        <w:rPr>
          <w:rFonts w:cs="Open Sans"/>
          <w:lang w:val="en-US"/>
        </w:rPr>
        <w:t xml:space="preserve"> advocate on a</w:t>
      </w:r>
      <w:r w:rsidR="003C4F76" w:rsidRPr="00453DD9">
        <w:rPr>
          <w:rFonts w:cs="Open Sans"/>
          <w:lang w:val="en-US"/>
        </w:rPr>
        <w:t xml:space="preserve"> London-wide </w:t>
      </w:r>
      <w:r w:rsidR="00D4549C" w:rsidRPr="00453DD9">
        <w:rPr>
          <w:rFonts w:cs="Open Sans"/>
          <w:lang w:val="en-US"/>
        </w:rPr>
        <w:t>project</w:t>
      </w:r>
      <w:r w:rsidR="003C4F76" w:rsidRPr="00453DD9">
        <w:rPr>
          <w:rFonts w:cs="Open Sans"/>
          <w:lang w:val="en-US"/>
        </w:rPr>
        <w:t xml:space="preserve"> continued to support </w:t>
      </w:r>
      <w:r w:rsidR="00E237CD" w:rsidRPr="00453DD9">
        <w:rPr>
          <w:rFonts w:cs="Open Sans"/>
          <w:lang w:val="en-US"/>
        </w:rPr>
        <w:t>15 people from previous quarters in active case work</w:t>
      </w:r>
      <w:r w:rsidR="000E39E1" w:rsidRPr="00453DD9">
        <w:rPr>
          <w:rFonts w:cs="Open Sans"/>
          <w:lang w:val="en-US"/>
        </w:rPr>
        <w:t xml:space="preserve"> while 17 new cases were opened in the</w:t>
      </w:r>
      <w:r w:rsidR="00DC2938" w:rsidRPr="00453DD9">
        <w:rPr>
          <w:rFonts w:cs="Open Sans"/>
          <w:lang w:val="en-US"/>
        </w:rPr>
        <w:t xml:space="preserve"> same</w:t>
      </w:r>
      <w:r w:rsidR="000E39E1" w:rsidRPr="00453DD9">
        <w:rPr>
          <w:rFonts w:cs="Open Sans"/>
          <w:lang w:val="en-US"/>
        </w:rPr>
        <w:t xml:space="preserve"> quarter.  </w:t>
      </w:r>
    </w:p>
    <w:p w14:paraId="1DA8D66A" w14:textId="77777777" w:rsidR="00DB4237" w:rsidRPr="00001132" w:rsidRDefault="00DB4237" w:rsidP="00AB57AC">
      <w:pPr>
        <w:rPr>
          <w:rFonts w:asciiTheme="minorHAnsi" w:hAnsiTheme="minorHAnsi" w:cstheme="minorHAnsi"/>
          <w:lang w:val="en-US"/>
        </w:rPr>
      </w:pPr>
    </w:p>
    <w:p w14:paraId="3E6EC1A1" w14:textId="77777777" w:rsidR="003B26A5" w:rsidRDefault="003B26A5">
      <w:pPr>
        <w:rPr>
          <w:rFonts w:ascii="Calibri" w:eastAsiaTheme="majorEastAsia" w:hAnsi="Calibri" w:cstheme="majorBidi"/>
          <w:b/>
          <w:color w:val="4BACC6"/>
          <w:sz w:val="40"/>
          <w:szCs w:val="26"/>
          <w:lang w:val="en-US"/>
        </w:rPr>
      </w:pPr>
      <w:bookmarkStart w:id="28" w:name="_Toc127286843"/>
      <w:bookmarkStart w:id="29" w:name="_Toc127287100"/>
      <w:r>
        <w:br w:type="page"/>
      </w:r>
    </w:p>
    <w:p w14:paraId="3A6B7CF3" w14:textId="7C21F988" w:rsidR="00A522F5" w:rsidRDefault="007B2880" w:rsidP="00F94C85">
      <w:pPr>
        <w:pStyle w:val="ILHeading2"/>
        <w:rPr>
          <w:rFonts w:ascii="Open Sans" w:hAnsi="Open Sans" w:cs="Open Sans"/>
        </w:rPr>
      </w:pPr>
      <w:bookmarkStart w:id="30" w:name="_Toc141706085"/>
      <w:r w:rsidRPr="00071A74">
        <w:rPr>
          <w:rFonts w:ascii="Open Sans" w:hAnsi="Open Sans" w:cs="Open Sans"/>
        </w:rPr>
        <w:lastRenderedPageBreak/>
        <w:t>Types of Hate Crimes</w:t>
      </w:r>
      <w:bookmarkEnd w:id="28"/>
      <w:bookmarkEnd w:id="29"/>
      <w:bookmarkEnd w:id="30"/>
    </w:p>
    <w:p w14:paraId="1CABA644" w14:textId="77777777" w:rsidR="00071A74" w:rsidRPr="00071A74" w:rsidRDefault="00071A74" w:rsidP="00F94C85">
      <w:pPr>
        <w:pStyle w:val="ILHeading2"/>
        <w:rPr>
          <w:rFonts w:ascii="Open Sans" w:hAnsi="Open Sans" w:cs="Open Sans"/>
        </w:rPr>
      </w:pPr>
    </w:p>
    <w:p w14:paraId="6F1B42DA" w14:textId="16E67E37" w:rsidR="00CC2E65" w:rsidRPr="00071A74" w:rsidRDefault="00CC2E65" w:rsidP="00AB57AC">
      <w:pPr>
        <w:rPr>
          <w:rFonts w:cs="Open Sans"/>
          <w:lang w:val="en-US"/>
        </w:rPr>
      </w:pPr>
      <w:r w:rsidRPr="00071A74">
        <w:rPr>
          <w:rFonts w:cs="Open Sans"/>
          <w:lang w:val="en-US"/>
        </w:rPr>
        <w:t xml:space="preserve">Currently, there are five protected strands under </w:t>
      </w:r>
      <w:r w:rsidR="00D40D9B" w:rsidRPr="00071A74">
        <w:rPr>
          <w:rFonts w:cs="Open Sans"/>
          <w:lang w:val="en-US"/>
        </w:rPr>
        <w:t xml:space="preserve">UK </w:t>
      </w:r>
      <w:r w:rsidRPr="00071A74">
        <w:rPr>
          <w:rFonts w:cs="Open Sans"/>
          <w:lang w:val="en-US"/>
        </w:rPr>
        <w:t xml:space="preserve">hate crime law: race, faith, sexual orientation, transgender identity, and disability. </w:t>
      </w:r>
      <w:r w:rsidR="00D4549C" w:rsidRPr="00071A74">
        <w:rPr>
          <w:rFonts w:cs="Open Sans"/>
          <w:lang w:val="en-US"/>
        </w:rPr>
        <w:t>Throughout this project, w</w:t>
      </w:r>
      <w:r w:rsidRPr="00071A74">
        <w:rPr>
          <w:rFonts w:cs="Open Sans"/>
          <w:lang w:val="en-US"/>
        </w:rPr>
        <w:t>e also collect</w:t>
      </w:r>
      <w:r w:rsidR="00D4549C" w:rsidRPr="00071A74">
        <w:rPr>
          <w:rFonts w:cs="Open Sans"/>
          <w:lang w:val="en-US"/>
        </w:rPr>
        <w:t>ed</w:t>
      </w:r>
      <w:r w:rsidRPr="00071A74">
        <w:rPr>
          <w:rFonts w:cs="Open Sans"/>
          <w:lang w:val="en-US"/>
        </w:rPr>
        <w:t xml:space="preserve"> data on misogynistic</w:t>
      </w:r>
      <w:r w:rsidR="00F14B84" w:rsidRPr="00071A74">
        <w:rPr>
          <w:rFonts w:cs="Open Sans"/>
          <w:lang w:val="en-US"/>
        </w:rPr>
        <w:t>, xenophobic</w:t>
      </w:r>
      <w:r w:rsidRPr="00071A74">
        <w:rPr>
          <w:rFonts w:cs="Open Sans"/>
          <w:lang w:val="en-US"/>
        </w:rPr>
        <w:t xml:space="preserve"> and ageist hate crimes</w:t>
      </w:r>
      <w:r w:rsidR="00A87DE0" w:rsidRPr="00071A74">
        <w:rPr>
          <w:rFonts w:cs="Open Sans"/>
          <w:lang w:val="en-US"/>
        </w:rPr>
        <w:t xml:space="preserve">. </w:t>
      </w:r>
    </w:p>
    <w:p w14:paraId="2FE47182" w14:textId="0EA6B479" w:rsidR="00C459AB" w:rsidRPr="00071A74" w:rsidRDefault="008C4DF0" w:rsidP="00AB57AC">
      <w:pPr>
        <w:rPr>
          <w:rFonts w:cs="Open Sans"/>
          <w:lang w:val="en-US"/>
        </w:rPr>
      </w:pPr>
      <w:r w:rsidRPr="00071A74">
        <w:rPr>
          <w:rFonts w:cs="Open Sans"/>
          <w:lang w:val="en-US"/>
        </w:rPr>
        <w:t>A</w:t>
      </w:r>
      <w:r w:rsidR="00AE5677" w:rsidRPr="00071A74">
        <w:rPr>
          <w:rFonts w:cs="Open Sans"/>
          <w:lang w:val="en-US"/>
        </w:rPr>
        <w:t>ll 3</w:t>
      </w:r>
      <w:r w:rsidR="0031634C">
        <w:rPr>
          <w:rFonts w:cs="Open Sans"/>
          <w:lang w:val="en-US"/>
        </w:rPr>
        <w:t>43</w:t>
      </w:r>
      <w:r w:rsidR="00AE5677" w:rsidRPr="00071A74">
        <w:rPr>
          <w:rFonts w:cs="Open Sans"/>
          <w:lang w:val="en-US"/>
        </w:rPr>
        <w:t xml:space="preserve"> cases were disability hate crimes, and the presence of multiple-bias crimes was not always recorded. However, the following hate crimes were also reported:</w:t>
      </w:r>
    </w:p>
    <w:p w14:paraId="1A610977" w14:textId="16A36036" w:rsidR="00C459AB" w:rsidRPr="0031634C" w:rsidRDefault="006A23F5" w:rsidP="0031634C">
      <w:pPr>
        <w:pStyle w:val="ListParagraph"/>
        <w:numPr>
          <w:ilvl w:val="0"/>
          <w:numId w:val="24"/>
        </w:numPr>
        <w:rPr>
          <w:rFonts w:cs="Open Sans"/>
          <w:lang w:val="en-US"/>
        </w:rPr>
      </w:pPr>
      <w:r w:rsidRPr="0031634C">
        <w:rPr>
          <w:rFonts w:cs="Open Sans"/>
          <w:lang w:val="en-US"/>
        </w:rPr>
        <w:t>42</w:t>
      </w:r>
      <w:r w:rsidR="007B2880" w:rsidRPr="0031634C">
        <w:rPr>
          <w:rFonts w:cs="Open Sans"/>
          <w:lang w:val="en-US"/>
        </w:rPr>
        <w:t xml:space="preserve"> racist hate crimes</w:t>
      </w:r>
      <w:r w:rsidR="00537013" w:rsidRPr="0031634C">
        <w:rPr>
          <w:rFonts w:cs="Open Sans"/>
          <w:lang w:val="en-US"/>
        </w:rPr>
        <w:t>.</w:t>
      </w:r>
    </w:p>
    <w:p w14:paraId="42CF61BD" w14:textId="0B14B2D6" w:rsidR="00C459AB" w:rsidRPr="0031634C" w:rsidRDefault="006A23F5" w:rsidP="0031634C">
      <w:pPr>
        <w:pStyle w:val="ListParagraph"/>
        <w:numPr>
          <w:ilvl w:val="0"/>
          <w:numId w:val="24"/>
        </w:numPr>
        <w:rPr>
          <w:rFonts w:cs="Open Sans"/>
          <w:lang w:val="en-US"/>
        </w:rPr>
      </w:pPr>
      <w:r w:rsidRPr="0031634C">
        <w:rPr>
          <w:rFonts w:cs="Open Sans"/>
          <w:lang w:val="en-US"/>
        </w:rPr>
        <w:t>3</w:t>
      </w:r>
      <w:r w:rsidR="007B2880" w:rsidRPr="0031634C">
        <w:rPr>
          <w:rFonts w:cs="Open Sans"/>
          <w:lang w:val="en-US"/>
        </w:rPr>
        <w:t xml:space="preserve"> </w:t>
      </w:r>
      <w:r w:rsidR="00695B06" w:rsidRPr="0031634C">
        <w:rPr>
          <w:rFonts w:cs="Open Sans"/>
          <w:lang w:val="en-US"/>
        </w:rPr>
        <w:t>sexual orientation</w:t>
      </w:r>
      <w:r w:rsidR="007B2880" w:rsidRPr="0031634C">
        <w:rPr>
          <w:rFonts w:cs="Open Sans"/>
          <w:lang w:val="en-US"/>
        </w:rPr>
        <w:t xml:space="preserve"> hate crime</w:t>
      </w:r>
      <w:r w:rsidR="00C459AB" w:rsidRPr="0031634C">
        <w:rPr>
          <w:rFonts w:cs="Open Sans"/>
          <w:lang w:val="en-US"/>
        </w:rPr>
        <w:t>s</w:t>
      </w:r>
      <w:r w:rsidR="00537013" w:rsidRPr="0031634C">
        <w:rPr>
          <w:rFonts w:cs="Open Sans"/>
          <w:lang w:val="en-US"/>
        </w:rPr>
        <w:t>.</w:t>
      </w:r>
    </w:p>
    <w:p w14:paraId="220DBDCA" w14:textId="5C3F3066" w:rsidR="00C459AB" w:rsidRPr="0031634C" w:rsidRDefault="007B2880" w:rsidP="0031634C">
      <w:pPr>
        <w:pStyle w:val="ListParagraph"/>
        <w:numPr>
          <w:ilvl w:val="0"/>
          <w:numId w:val="24"/>
        </w:numPr>
        <w:rPr>
          <w:rFonts w:cs="Open Sans"/>
          <w:lang w:val="en-US"/>
        </w:rPr>
      </w:pPr>
      <w:r w:rsidRPr="0031634C">
        <w:rPr>
          <w:rFonts w:cs="Open Sans"/>
          <w:lang w:val="en-US"/>
        </w:rPr>
        <w:t>2 ageist hate crimes</w:t>
      </w:r>
      <w:r w:rsidR="00537013" w:rsidRPr="0031634C">
        <w:rPr>
          <w:rFonts w:cs="Open Sans"/>
          <w:lang w:val="en-US"/>
        </w:rPr>
        <w:t>.</w:t>
      </w:r>
    </w:p>
    <w:p w14:paraId="6B721D48" w14:textId="28414466" w:rsidR="00C459AB" w:rsidRPr="0031634C" w:rsidRDefault="00EB78EE" w:rsidP="0031634C">
      <w:pPr>
        <w:pStyle w:val="ListParagraph"/>
        <w:numPr>
          <w:ilvl w:val="0"/>
          <w:numId w:val="24"/>
        </w:numPr>
        <w:rPr>
          <w:rFonts w:cs="Open Sans"/>
          <w:lang w:val="en-US"/>
        </w:rPr>
      </w:pPr>
      <w:r>
        <w:rPr>
          <w:rFonts w:cs="Open Sans"/>
          <w:lang w:val="en-US"/>
        </w:rPr>
        <w:t>3</w:t>
      </w:r>
      <w:r w:rsidR="00C034D2" w:rsidRPr="0031634C">
        <w:rPr>
          <w:rFonts w:cs="Open Sans"/>
          <w:lang w:val="en-US"/>
        </w:rPr>
        <w:t xml:space="preserve"> misogynistic hate crimes</w:t>
      </w:r>
      <w:r w:rsidR="00537013" w:rsidRPr="0031634C">
        <w:rPr>
          <w:rFonts w:cs="Open Sans"/>
          <w:lang w:val="en-US"/>
        </w:rPr>
        <w:t>.</w:t>
      </w:r>
    </w:p>
    <w:p w14:paraId="1000A59D" w14:textId="7B759B62" w:rsidR="00C459AB" w:rsidRPr="0031634C" w:rsidRDefault="00393ED7" w:rsidP="0031634C">
      <w:pPr>
        <w:pStyle w:val="ListParagraph"/>
        <w:numPr>
          <w:ilvl w:val="0"/>
          <w:numId w:val="24"/>
        </w:numPr>
        <w:rPr>
          <w:rFonts w:cs="Open Sans"/>
          <w:lang w:val="en-US"/>
        </w:rPr>
      </w:pPr>
      <w:r w:rsidRPr="0031634C">
        <w:rPr>
          <w:rFonts w:cs="Open Sans"/>
          <w:lang w:val="en-US"/>
        </w:rPr>
        <w:t>5</w:t>
      </w:r>
      <w:r w:rsidR="00C034D2" w:rsidRPr="0031634C">
        <w:rPr>
          <w:rFonts w:cs="Open Sans"/>
          <w:lang w:val="en-US"/>
        </w:rPr>
        <w:t xml:space="preserve"> </w:t>
      </w:r>
      <w:proofErr w:type="gramStart"/>
      <w:r w:rsidR="00C034D2" w:rsidRPr="0031634C">
        <w:rPr>
          <w:rFonts w:cs="Open Sans"/>
          <w:lang w:val="en-US"/>
        </w:rPr>
        <w:t>faith</w:t>
      </w:r>
      <w:proofErr w:type="gramEnd"/>
      <w:r w:rsidR="00C034D2" w:rsidRPr="0031634C">
        <w:rPr>
          <w:rFonts w:cs="Open Sans"/>
          <w:lang w:val="en-US"/>
        </w:rPr>
        <w:t xml:space="preserve"> hate crime</w:t>
      </w:r>
      <w:r w:rsidR="00537013" w:rsidRPr="0031634C">
        <w:rPr>
          <w:rFonts w:cs="Open Sans"/>
          <w:lang w:val="en-US"/>
        </w:rPr>
        <w:t>.</w:t>
      </w:r>
    </w:p>
    <w:p w14:paraId="39AC2511" w14:textId="5348190D" w:rsidR="00F14B84" w:rsidRPr="0031634C" w:rsidRDefault="00F14B84" w:rsidP="0031634C">
      <w:pPr>
        <w:pStyle w:val="ListParagraph"/>
        <w:numPr>
          <w:ilvl w:val="0"/>
          <w:numId w:val="24"/>
        </w:numPr>
        <w:rPr>
          <w:rFonts w:cs="Open Sans"/>
          <w:lang w:val="en-US"/>
        </w:rPr>
      </w:pPr>
      <w:r w:rsidRPr="0031634C">
        <w:rPr>
          <w:rFonts w:cs="Open Sans"/>
          <w:lang w:val="en-US"/>
        </w:rPr>
        <w:t>2 xenophobic hate crimes.</w:t>
      </w:r>
    </w:p>
    <w:p w14:paraId="2E5C290C" w14:textId="3C7A0F54" w:rsidR="00393ED7" w:rsidRPr="0031634C" w:rsidRDefault="00DD3A7A" w:rsidP="0031634C">
      <w:pPr>
        <w:pStyle w:val="ListParagraph"/>
        <w:numPr>
          <w:ilvl w:val="0"/>
          <w:numId w:val="24"/>
        </w:numPr>
        <w:rPr>
          <w:rFonts w:cs="Open Sans"/>
          <w:lang w:val="en-US"/>
        </w:rPr>
      </w:pPr>
      <w:r>
        <w:rPr>
          <w:noProof/>
        </w:rPr>
        <w:drawing>
          <wp:anchor distT="0" distB="0" distL="114300" distR="114300" simplePos="0" relativeHeight="251658247" behindDoc="0" locked="0" layoutInCell="1" allowOverlap="1" wp14:anchorId="392F747E" wp14:editId="6F062E92">
            <wp:simplePos x="0" y="0"/>
            <wp:positionH relativeFrom="margin">
              <wp:align>right</wp:align>
            </wp:positionH>
            <wp:positionV relativeFrom="paragraph">
              <wp:posOffset>659765</wp:posOffset>
            </wp:positionV>
            <wp:extent cx="5819775" cy="3581400"/>
            <wp:effectExtent l="0" t="0" r="0" b="0"/>
            <wp:wrapSquare wrapText="bothSides"/>
            <wp:docPr id="184043747" name="Chart 1" descr="Horizontal bar chart of multiple bias hate crimes.&#10;42 were also racist hate crimes.&#10;5 were faith hate crimes.&#10;3 were misogynistic and 3 were sexual orientation hate crime.&#10;2 were ageist and 2 were xenophobic.">
              <a:extLst xmlns:a="http://schemas.openxmlformats.org/drawingml/2006/main">
                <a:ext uri="{FF2B5EF4-FFF2-40B4-BE49-F238E27FC236}">
                  <a16:creationId xmlns:a16="http://schemas.microsoft.com/office/drawing/2014/main" id="{C6085CB3-7725-B3C7-FCFB-8D62D0B18B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B78EE">
        <w:rPr>
          <w:rFonts w:cs="Open Sans"/>
          <w:lang w:val="en-US"/>
        </w:rPr>
        <w:t>8</w:t>
      </w:r>
      <w:r w:rsidR="00393ED7" w:rsidRPr="0031634C">
        <w:rPr>
          <w:rFonts w:cs="Open Sans"/>
          <w:lang w:val="en-US"/>
        </w:rPr>
        <w:t xml:space="preserve"> multiple-bias hate crimes were recorded without the other strand noted.</w:t>
      </w:r>
    </w:p>
    <w:p w14:paraId="01FDEDBB" w14:textId="418AF8B4" w:rsidR="007B2880" w:rsidRPr="007C40C8" w:rsidRDefault="00A60C94" w:rsidP="00AB57AC">
      <w:pPr>
        <w:rPr>
          <w:rFonts w:cs="Open Sans"/>
          <w:lang w:val="en-US"/>
        </w:rPr>
      </w:pPr>
      <w:r w:rsidRPr="007C40C8">
        <w:rPr>
          <w:rFonts w:cs="Open Sans"/>
          <w:lang w:val="en-US"/>
        </w:rPr>
        <w:lastRenderedPageBreak/>
        <w:t xml:space="preserve">This perspective on </w:t>
      </w:r>
      <w:r w:rsidR="00D61B88" w:rsidRPr="007C40C8">
        <w:rPr>
          <w:rFonts w:cs="Open Sans"/>
          <w:lang w:val="en-US"/>
        </w:rPr>
        <w:t>multiple-bias</w:t>
      </w:r>
      <w:r w:rsidRPr="007C40C8">
        <w:rPr>
          <w:rFonts w:cs="Open Sans"/>
          <w:lang w:val="en-US"/>
        </w:rPr>
        <w:t xml:space="preserve"> hate crimes </w:t>
      </w:r>
      <w:r w:rsidR="00326D97" w:rsidRPr="007C40C8">
        <w:rPr>
          <w:rFonts w:cs="Open Sans"/>
          <w:lang w:val="en-US"/>
        </w:rPr>
        <w:t xml:space="preserve">— </w:t>
      </w:r>
      <w:r w:rsidRPr="007C40C8">
        <w:rPr>
          <w:rFonts w:cs="Open Sans"/>
          <w:lang w:val="en-US"/>
        </w:rPr>
        <w:t xml:space="preserve">where a victim was targeted for multiple aspects of their identity </w:t>
      </w:r>
      <w:r w:rsidR="00326D97" w:rsidRPr="007C40C8">
        <w:rPr>
          <w:rFonts w:cs="Open Sans"/>
          <w:lang w:val="en-US"/>
        </w:rPr>
        <w:t>—</w:t>
      </w:r>
      <w:r w:rsidRPr="007C40C8">
        <w:rPr>
          <w:rFonts w:cs="Open Sans"/>
          <w:lang w:val="en-US"/>
        </w:rPr>
        <w:t xml:space="preserve"> </w:t>
      </w:r>
      <w:r w:rsidR="00937800" w:rsidRPr="007C40C8">
        <w:rPr>
          <w:rFonts w:cs="Open Sans"/>
          <w:lang w:val="en-US"/>
        </w:rPr>
        <w:t xml:space="preserve">is often missed when official statistics are discussed as there is no easy way to </w:t>
      </w:r>
      <w:r w:rsidR="00326D97" w:rsidRPr="007C40C8">
        <w:rPr>
          <w:rFonts w:cs="Open Sans"/>
          <w:lang w:val="en-US"/>
        </w:rPr>
        <w:t xml:space="preserve">tell </w:t>
      </w:r>
      <w:r w:rsidR="00937800" w:rsidRPr="007C40C8">
        <w:rPr>
          <w:rFonts w:cs="Open Sans"/>
          <w:lang w:val="en-US"/>
        </w:rPr>
        <w:t>from, for example, the Metropolitan Police</w:t>
      </w:r>
      <w:r w:rsidR="00326D97" w:rsidRPr="007C40C8">
        <w:rPr>
          <w:rFonts w:cs="Open Sans"/>
          <w:lang w:val="en-US"/>
        </w:rPr>
        <w:t xml:space="preserve"> hate crime data</w:t>
      </w:r>
      <w:r w:rsidR="00937800" w:rsidRPr="007C40C8">
        <w:rPr>
          <w:rFonts w:cs="Open Sans"/>
          <w:lang w:val="en-US"/>
        </w:rPr>
        <w:t xml:space="preserve">, </w:t>
      </w:r>
      <w:r w:rsidR="00586688" w:rsidRPr="007C40C8">
        <w:rPr>
          <w:rFonts w:cs="Open Sans"/>
          <w:lang w:val="en-US"/>
        </w:rPr>
        <w:t>the cases where the multiple-bias is occurring</w:t>
      </w:r>
      <w:r w:rsidR="005933C7" w:rsidRPr="007C40C8">
        <w:rPr>
          <w:rFonts w:cs="Open Sans"/>
          <w:lang w:val="en-US"/>
        </w:rPr>
        <w:t>.</w:t>
      </w:r>
      <w:r w:rsidR="00586688" w:rsidRPr="007C40C8">
        <w:rPr>
          <w:rFonts w:cs="Open Sans"/>
          <w:lang w:val="en-US"/>
        </w:rPr>
        <w:t xml:space="preserve"> While there were also limitations from our data collection, </w:t>
      </w:r>
      <w:r w:rsidR="005933C7" w:rsidRPr="007C40C8">
        <w:rPr>
          <w:rFonts w:cs="Open Sans"/>
          <w:lang w:val="en-US"/>
        </w:rPr>
        <w:t xml:space="preserve">we </w:t>
      </w:r>
      <w:r w:rsidR="00326D97" w:rsidRPr="007C40C8">
        <w:rPr>
          <w:rFonts w:cs="Open Sans"/>
          <w:lang w:val="en-US"/>
        </w:rPr>
        <w:t>could</w:t>
      </w:r>
      <w:r w:rsidR="005933C7" w:rsidRPr="007C40C8">
        <w:rPr>
          <w:rFonts w:cs="Open Sans"/>
          <w:lang w:val="en-US"/>
        </w:rPr>
        <w:t xml:space="preserve"> at least be sure that </w:t>
      </w:r>
      <w:r w:rsidR="00586688" w:rsidRPr="007C40C8">
        <w:rPr>
          <w:rFonts w:cs="Open Sans"/>
          <w:lang w:val="en-US"/>
        </w:rPr>
        <w:t>in all the multiple-bias cases, one strand of bias was against</w:t>
      </w:r>
      <w:r w:rsidR="005933C7" w:rsidRPr="007C40C8">
        <w:rPr>
          <w:rFonts w:cs="Open Sans"/>
          <w:lang w:val="en-US"/>
        </w:rPr>
        <w:t xml:space="preserve"> disability.</w:t>
      </w:r>
    </w:p>
    <w:p w14:paraId="4E32F4BD" w14:textId="3315DADF" w:rsidR="00A71AD9" w:rsidRPr="007C40C8" w:rsidRDefault="00046772" w:rsidP="00AB57AC">
      <w:pPr>
        <w:rPr>
          <w:rFonts w:cs="Open Sans"/>
          <w:lang w:val="en-US"/>
        </w:rPr>
      </w:pPr>
      <w:r w:rsidRPr="007C40C8">
        <w:rPr>
          <w:rFonts w:cs="Open Sans"/>
          <w:lang w:val="en-US"/>
        </w:rPr>
        <w:t>Hate crimes committed with multiple</w:t>
      </w:r>
      <w:r w:rsidR="00586688" w:rsidRPr="007C40C8">
        <w:rPr>
          <w:rFonts w:cs="Open Sans"/>
          <w:lang w:val="en-US"/>
        </w:rPr>
        <w:t>-</w:t>
      </w:r>
      <w:r w:rsidRPr="007C40C8">
        <w:rPr>
          <w:rFonts w:cs="Open Sans"/>
          <w:lang w:val="en-US"/>
        </w:rPr>
        <w:t>bias motivations</w:t>
      </w:r>
      <w:r w:rsidR="00E27BE1" w:rsidRPr="007C40C8">
        <w:rPr>
          <w:rFonts w:cs="Open Sans"/>
          <w:lang w:val="en-US"/>
        </w:rPr>
        <w:t xml:space="preserve"> are </w:t>
      </w:r>
      <w:r w:rsidR="00B707BE" w:rsidRPr="007C40C8">
        <w:rPr>
          <w:rFonts w:cs="Open Sans"/>
          <w:lang w:val="en-US"/>
        </w:rPr>
        <w:t>not well researched</w:t>
      </w:r>
      <w:r w:rsidR="00586688" w:rsidRPr="007C40C8">
        <w:rPr>
          <w:rFonts w:cs="Open Sans"/>
          <w:lang w:val="en-US"/>
        </w:rPr>
        <w:t xml:space="preserve"> yet</w:t>
      </w:r>
      <w:r w:rsidR="00331381" w:rsidRPr="007C40C8">
        <w:rPr>
          <w:rFonts w:cs="Open Sans"/>
          <w:lang w:val="en-US"/>
        </w:rPr>
        <w:t>,</w:t>
      </w:r>
      <w:r w:rsidR="00B707BE" w:rsidRPr="007C40C8">
        <w:rPr>
          <w:rFonts w:cs="Open Sans"/>
          <w:lang w:val="en-US"/>
        </w:rPr>
        <w:t xml:space="preserve"> though the importance of </w:t>
      </w:r>
      <w:proofErr w:type="spellStart"/>
      <w:r w:rsidR="00B707BE" w:rsidRPr="007C40C8">
        <w:rPr>
          <w:rFonts w:cs="Open Sans"/>
          <w:lang w:val="en-US"/>
        </w:rPr>
        <w:t>recognising</w:t>
      </w:r>
      <w:proofErr w:type="spellEnd"/>
      <w:r w:rsidR="00B707BE" w:rsidRPr="007C40C8">
        <w:rPr>
          <w:rFonts w:cs="Open Sans"/>
          <w:lang w:val="en-US"/>
        </w:rPr>
        <w:t xml:space="preserve"> </w:t>
      </w:r>
      <w:r w:rsidR="00372932" w:rsidRPr="007C40C8">
        <w:rPr>
          <w:rFonts w:cs="Open Sans"/>
          <w:lang w:val="en-US"/>
        </w:rPr>
        <w:t>the impact of this type of hate crime is becoming more prevalent in policy and legislation in some countries</w:t>
      </w:r>
      <w:r w:rsidR="00012BCF" w:rsidRPr="007C40C8">
        <w:rPr>
          <w:rStyle w:val="FootnoteReference"/>
          <w:rFonts w:cs="Open Sans"/>
          <w:lang w:val="en-US"/>
        </w:rPr>
        <w:footnoteReference w:id="26"/>
      </w:r>
      <w:r w:rsidR="001E3207" w:rsidRPr="007C40C8">
        <w:rPr>
          <w:rFonts w:cs="Open Sans"/>
          <w:lang w:val="en-US"/>
        </w:rPr>
        <w:t xml:space="preserve">. </w:t>
      </w:r>
      <w:r w:rsidR="00B54D21" w:rsidRPr="007C40C8">
        <w:rPr>
          <w:rFonts w:cs="Open Sans"/>
          <w:lang w:val="en-US"/>
        </w:rPr>
        <w:t xml:space="preserve">There remains a tendency for hate crime policy, </w:t>
      </w:r>
      <w:r w:rsidR="00331381" w:rsidRPr="007C40C8">
        <w:rPr>
          <w:rFonts w:cs="Open Sans"/>
          <w:lang w:val="en-US"/>
        </w:rPr>
        <w:t>legislation,</w:t>
      </w:r>
      <w:r w:rsidR="00B54D21" w:rsidRPr="007C40C8">
        <w:rPr>
          <w:rFonts w:cs="Open Sans"/>
          <w:lang w:val="en-US"/>
        </w:rPr>
        <w:t xml:space="preserve"> and support to operate </w:t>
      </w:r>
      <w:r w:rsidR="003E7289" w:rsidRPr="007C40C8">
        <w:rPr>
          <w:rFonts w:cs="Open Sans"/>
          <w:lang w:val="en-US"/>
        </w:rPr>
        <w:t>within a</w:t>
      </w:r>
      <w:r w:rsidR="00B54D21" w:rsidRPr="007C40C8">
        <w:rPr>
          <w:rFonts w:cs="Open Sans"/>
          <w:lang w:val="en-US"/>
        </w:rPr>
        <w:t xml:space="preserve"> silo</w:t>
      </w:r>
      <w:r w:rsidR="003E7289" w:rsidRPr="007C40C8">
        <w:rPr>
          <w:rFonts w:cs="Open Sans"/>
          <w:lang w:val="en-US"/>
        </w:rPr>
        <w:t xml:space="preserve"> framework</w:t>
      </w:r>
      <w:r w:rsidR="003E7289" w:rsidRPr="007C40C8">
        <w:rPr>
          <w:rStyle w:val="FootnoteReference"/>
          <w:rFonts w:cs="Open Sans"/>
          <w:lang w:val="en-US"/>
        </w:rPr>
        <w:footnoteReference w:id="27"/>
      </w:r>
      <w:r w:rsidR="003E7289" w:rsidRPr="007C40C8">
        <w:rPr>
          <w:rFonts w:cs="Open Sans"/>
          <w:lang w:val="en-US"/>
        </w:rPr>
        <w:t xml:space="preserve">. </w:t>
      </w:r>
      <w:r w:rsidR="001E3207" w:rsidRPr="007C40C8">
        <w:rPr>
          <w:rFonts w:cs="Open Sans"/>
          <w:lang w:val="en-US"/>
        </w:rPr>
        <w:t xml:space="preserve">As a result, legislative provisions to tackle hate crimes and </w:t>
      </w:r>
      <w:r w:rsidR="00743038" w:rsidRPr="007C40C8">
        <w:rPr>
          <w:rFonts w:cs="Open Sans"/>
          <w:lang w:val="en-US"/>
        </w:rPr>
        <w:t>services</w:t>
      </w:r>
      <w:r w:rsidR="001E3207" w:rsidRPr="007C40C8">
        <w:rPr>
          <w:rFonts w:cs="Open Sans"/>
          <w:lang w:val="en-US"/>
        </w:rPr>
        <w:t xml:space="preserve"> for hate crime victims </w:t>
      </w:r>
      <w:r w:rsidR="00F81276" w:rsidRPr="007C40C8">
        <w:rPr>
          <w:rFonts w:cs="Open Sans"/>
          <w:lang w:val="en-US"/>
        </w:rPr>
        <w:t>can be less effective for victims of multiple</w:t>
      </w:r>
      <w:r w:rsidR="002A529C">
        <w:rPr>
          <w:rFonts w:cs="Open Sans"/>
          <w:lang w:val="en-US"/>
        </w:rPr>
        <w:t>-</w:t>
      </w:r>
      <w:r w:rsidR="00F81276" w:rsidRPr="007C40C8">
        <w:rPr>
          <w:rFonts w:cs="Open Sans"/>
          <w:lang w:val="en-US"/>
        </w:rPr>
        <w:t>bias hate crimes</w:t>
      </w:r>
      <w:r w:rsidR="00F81276" w:rsidRPr="007C40C8">
        <w:rPr>
          <w:rStyle w:val="FootnoteReference"/>
          <w:rFonts w:cs="Open Sans"/>
          <w:lang w:val="en-US"/>
        </w:rPr>
        <w:footnoteReference w:id="28"/>
      </w:r>
      <w:r w:rsidR="00354B45" w:rsidRPr="007C40C8">
        <w:rPr>
          <w:rFonts w:cs="Open Sans"/>
          <w:lang w:val="en-US"/>
        </w:rPr>
        <w:t xml:space="preserve">. This in turn leads to a declining confidence in the criminal justice system, as victims targeted by multiple bias hate crimes do not have their needs met and future occurrences of these hate crimes </w:t>
      </w:r>
      <w:r w:rsidR="008D34D8" w:rsidRPr="007C40C8">
        <w:rPr>
          <w:rFonts w:cs="Open Sans"/>
          <w:lang w:val="en-US"/>
        </w:rPr>
        <w:t>fails to be prevented</w:t>
      </w:r>
      <w:r w:rsidR="008D34D8" w:rsidRPr="007C40C8">
        <w:rPr>
          <w:rStyle w:val="FootnoteReference"/>
          <w:rFonts w:cs="Open Sans"/>
          <w:lang w:val="en-US"/>
        </w:rPr>
        <w:footnoteReference w:id="29"/>
      </w:r>
      <w:r w:rsidR="00A71AD9" w:rsidRPr="007C40C8">
        <w:rPr>
          <w:rFonts w:cs="Open Sans"/>
          <w:lang w:val="en-US"/>
        </w:rPr>
        <w:t>.</w:t>
      </w:r>
    </w:p>
    <w:p w14:paraId="3C1DA98E" w14:textId="1F4A8D04" w:rsidR="003D03AB" w:rsidRPr="007C40C8" w:rsidRDefault="003D03AB" w:rsidP="00AB57AC">
      <w:pPr>
        <w:rPr>
          <w:rFonts w:cs="Open Sans"/>
          <w:lang w:val="en-US"/>
        </w:rPr>
      </w:pPr>
      <w:r w:rsidRPr="007C40C8">
        <w:rPr>
          <w:rFonts w:cs="Open Sans"/>
          <w:lang w:val="en-US"/>
        </w:rPr>
        <w:t xml:space="preserve">It was this research base that underpinned Inclusion London’s </w:t>
      </w:r>
      <w:r w:rsidR="00C504A6" w:rsidRPr="007C40C8">
        <w:rPr>
          <w:rFonts w:cs="Open Sans"/>
          <w:lang w:val="en-US"/>
        </w:rPr>
        <w:t xml:space="preserve">collection of data regarding </w:t>
      </w:r>
      <w:r w:rsidR="00C56723" w:rsidRPr="007C40C8">
        <w:rPr>
          <w:rFonts w:cs="Open Sans"/>
          <w:lang w:val="en-US"/>
        </w:rPr>
        <w:t>demographics</w:t>
      </w:r>
      <w:r w:rsidR="00C504A6" w:rsidRPr="007C40C8">
        <w:rPr>
          <w:rFonts w:cs="Open Sans"/>
          <w:lang w:val="en-US"/>
        </w:rPr>
        <w:t xml:space="preserve"> and multiple</w:t>
      </w:r>
      <w:r w:rsidR="0074103A">
        <w:rPr>
          <w:rFonts w:cs="Open Sans"/>
          <w:lang w:val="en-US"/>
        </w:rPr>
        <w:t>-</w:t>
      </w:r>
      <w:r w:rsidR="00C504A6" w:rsidRPr="007C40C8">
        <w:rPr>
          <w:rFonts w:cs="Open Sans"/>
          <w:lang w:val="en-US"/>
        </w:rPr>
        <w:t>bias hate crimes. Hate crime needs to be researched from a broader perspective than can be achieved by adhering to the single strand approach of considering hate crime</w:t>
      </w:r>
      <w:r w:rsidR="00745C29" w:rsidRPr="007C40C8">
        <w:rPr>
          <w:rFonts w:cs="Open Sans"/>
          <w:lang w:val="en-US"/>
        </w:rPr>
        <w:t>. Therefore, it was important that we included this broader perspective from this initial phase of work</w:t>
      </w:r>
      <w:r w:rsidR="0014746B" w:rsidRPr="007C40C8">
        <w:rPr>
          <w:rStyle w:val="FootnoteReference"/>
          <w:rFonts w:cs="Open Sans"/>
          <w:lang w:val="en-US"/>
        </w:rPr>
        <w:footnoteReference w:id="30"/>
      </w:r>
      <w:r w:rsidR="00745C29" w:rsidRPr="007C40C8">
        <w:rPr>
          <w:rFonts w:cs="Open Sans"/>
          <w:lang w:val="en-US"/>
        </w:rPr>
        <w:t>.</w:t>
      </w:r>
      <w:r w:rsidR="0014746B" w:rsidRPr="007C40C8">
        <w:rPr>
          <w:rFonts w:cs="Open Sans"/>
          <w:lang w:val="en-US"/>
        </w:rPr>
        <w:t xml:space="preserve"> </w:t>
      </w:r>
      <w:r w:rsidR="0014746B" w:rsidRPr="007C40C8">
        <w:rPr>
          <w:rFonts w:cs="Open Sans"/>
          <w:lang w:val="en-US"/>
        </w:rPr>
        <w:lastRenderedPageBreak/>
        <w:t>People’s identities do not fit into single boxes without interaction, and to approach hate crime research based on this faulty premise would lead to incomplete data that would not reflect the experiences of hate crime victims</w:t>
      </w:r>
      <w:r w:rsidR="003F3278" w:rsidRPr="007C40C8">
        <w:rPr>
          <w:rStyle w:val="FootnoteReference"/>
          <w:rFonts w:cs="Open Sans"/>
          <w:lang w:val="en-US"/>
        </w:rPr>
        <w:footnoteReference w:id="31"/>
      </w:r>
      <w:r w:rsidR="0014746B" w:rsidRPr="007C40C8">
        <w:rPr>
          <w:rFonts w:cs="Open Sans"/>
          <w:lang w:val="en-US"/>
        </w:rPr>
        <w:t>.</w:t>
      </w:r>
    </w:p>
    <w:p w14:paraId="405737A9" w14:textId="5A5CA779" w:rsidR="005933C7" w:rsidRPr="0074103A" w:rsidRDefault="005933C7" w:rsidP="00AB57AC">
      <w:pPr>
        <w:rPr>
          <w:rFonts w:cs="Open Sans"/>
          <w:lang w:val="en-US"/>
        </w:rPr>
      </w:pPr>
      <w:r w:rsidRPr="0074103A">
        <w:rPr>
          <w:rFonts w:cs="Open Sans"/>
          <w:lang w:val="en-US"/>
        </w:rPr>
        <w:t xml:space="preserve">In Donovan </w:t>
      </w:r>
      <w:r w:rsidR="00D4549C" w:rsidRPr="0074103A">
        <w:rPr>
          <w:rFonts w:cs="Open Sans"/>
          <w:lang w:val="en-US"/>
        </w:rPr>
        <w:t>et al.</w:t>
      </w:r>
      <w:r w:rsidRPr="0074103A">
        <w:rPr>
          <w:rFonts w:cs="Open Sans"/>
          <w:lang w:val="en-US"/>
        </w:rPr>
        <w:t>’s research into hate relationships</w:t>
      </w:r>
      <w:r w:rsidR="00326D97" w:rsidRPr="0074103A">
        <w:rPr>
          <w:rStyle w:val="FootnoteReference"/>
          <w:rFonts w:cs="Open Sans"/>
          <w:lang w:val="en-US"/>
        </w:rPr>
        <w:footnoteReference w:id="32"/>
      </w:r>
      <w:r w:rsidRPr="0074103A">
        <w:rPr>
          <w:rFonts w:cs="Open Sans"/>
          <w:lang w:val="en-US"/>
        </w:rPr>
        <w:t xml:space="preserve">, they found that disability as an identity often failed to be recorded, even when the victim of the ongoing hate and harm was targeted in ways directly related to their Disabled identity. For example, a </w:t>
      </w:r>
      <w:r w:rsidR="00104F73" w:rsidRPr="0074103A">
        <w:rPr>
          <w:rFonts w:cs="Open Sans"/>
          <w:lang w:val="en-US"/>
        </w:rPr>
        <w:t>victim of</w:t>
      </w:r>
      <w:r w:rsidR="003274B0" w:rsidRPr="0074103A">
        <w:rPr>
          <w:rFonts w:cs="Open Sans"/>
          <w:lang w:val="en-US"/>
        </w:rPr>
        <w:t xml:space="preserve"> </w:t>
      </w:r>
      <w:r w:rsidR="002C7E2D" w:rsidRPr="0074103A">
        <w:rPr>
          <w:rFonts w:cs="Open Sans"/>
          <w:lang w:val="en-US"/>
        </w:rPr>
        <w:t xml:space="preserve">racism </w:t>
      </w:r>
      <w:r w:rsidR="003274B0" w:rsidRPr="0074103A">
        <w:rPr>
          <w:rFonts w:cs="Open Sans"/>
          <w:lang w:val="en-US"/>
        </w:rPr>
        <w:t>and</w:t>
      </w:r>
      <w:r w:rsidR="00104F73" w:rsidRPr="0074103A">
        <w:rPr>
          <w:rFonts w:cs="Open Sans"/>
          <w:lang w:val="en-US"/>
        </w:rPr>
        <w:t xml:space="preserve"> faith hate was also a </w:t>
      </w:r>
      <w:r w:rsidR="003274B0" w:rsidRPr="0074103A">
        <w:rPr>
          <w:rFonts w:cs="Open Sans"/>
          <w:lang w:val="en-US"/>
        </w:rPr>
        <w:t>mobility scooter</w:t>
      </w:r>
      <w:r w:rsidR="00104F73" w:rsidRPr="0074103A">
        <w:rPr>
          <w:rFonts w:cs="Open Sans"/>
          <w:lang w:val="en-US"/>
        </w:rPr>
        <w:t xml:space="preserve"> user, and part of the ongoing harassment was for the perpetrators to deliberately use barriers and obstacles to block the victim’s route</w:t>
      </w:r>
      <w:r w:rsidR="00113891" w:rsidRPr="0074103A">
        <w:rPr>
          <w:rFonts w:cs="Open Sans"/>
          <w:lang w:val="en-US"/>
        </w:rPr>
        <w:t xml:space="preserve">, knowing that they wouldn’t be able to get the </w:t>
      </w:r>
      <w:r w:rsidR="003274B0" w:rsidRPr="0074103A">
        <w:rPr>
          <w:rFonts w:cs="Open Sans"/>
          <w:lang w:val="en-US"/>
        </w:rPr>
        <w:t>mobility scooter</w:t>
      </w:r>
      <w:r w:rsidR="00113891" w:rsidRPr="0074103A">
        <w:rPr>
          <w:rFonts w:cs="Open Sans"/>
          <w:lang w:val="en-US"/>
        </w:rPr>
        <w:t xml:space="preserve"> past the barriers.</w:t>
      </w:r>
    </w:p>
    <w:p w14:paraId="37E33023" w14:textId="2DBD9007" w:rsidR="00113891" w:rsidRPr="0074103A" w:rsidRDefault="001378BB" w:rsidP="00AB57AC">
      <w:pPr>
        <w:rPr>
          <w:rFonts w:cs="Open Sans"/>
          <w:lang w:val="en-US"/>
        </w:rPr>
      </w:pPr>
      <w:r w:rsidRPr="0074103A">
        <w:rPr>
          <w:rFonts w:cs="Open Sans"/>
          <w:lang w:val="en-US"/>
        </w:rPr>
        <w:t>C</w:t>
      </w:r>
      <w:r w:rsidR="00113891" w:rsidRPr="0074103A">
        <w:rPr>
          <w:rFonts w:cs="Open Sans"/>
          <w:lang w:val="en-US"/>
        </w:rPr>
        <w:t xml:space="preserve">ontinuing to explore </w:t>
      </w:r>
      <w:r w:rsidR="003274B0" w:rsidRPr="0074103A">
        <w:rPr>
          <w:rFonts w:cs="Open Sans"/>
          <w:lang w:val="en-US"/>
        </w:rPr>
        <w:t>the experiences of m</w:t>
      </w:r>
      <w:r w:rsidR="00113891" w:rsidRPr="0074103A">
        <w:rPr>
          <w:rFonts w:cs="Open Sans"/>
          <w:lang w:val="en-US"/>
        </w:rPr>
        <w:t xml:space="preserve">ultiply marginalised victims of hate crime </w:t>
      </w:r>
      <w:r w:rsidR="003274B0" w:rsidRPr="0074103A">
        <w:rPr>
          <w:rFonts w:cs="Open Sans"/>
          <w:lang w:val="en-US"/>
        </w:rPr>
        <w:t>is an important area for ongoing development</w:t>
      </w:r>
      <w:r w:rsidRPr="0074103A">
        <w:rPr>
          <w:rFonts w:cs="Open Sans"/>
          <w:lang w:val="en-US"/>
        </w:rPr>
        <w:t xml:space="preserve"> of support and services for Disabled victims of hate </w:t>
      </w:r>
      <w:r w:rsidR="00954786" w:rsidRPr="0074103A">
        <w:rPr>
          <w:rFonts w:cs="Open Sans"/>
          <w:lang w:val="en-US"/>
        </w:rPr>
        <w:t>crime.</w:t>
      </w:r>
      <w:r w:rsidR="00BF6B75" w:rsidRPr="0074103A">
        <w:rPr>
          <w:rFonts w:cs="Open Sans"/>
          <w:lang w:val="en-US"/>
        </w:rPr>
        <w:t xml:space="preserve"> </w:t>
      </w:r>
    </w:p>
    <w:p w14:paraId="2CB0C350" w14:textId="77777777" w:rsidR="00E40CB1" w:rsidRPr="00001132" w:rsidRDefault="00E40CB1" w:rsidP="00AB57AC">
      <w:pPr>
        <w:rPr>
          <w:rFonts w:asciiTheme="minorHAnsi" w:hAnsiTheme="minorHAnsi" w:cstheme="minorHAnsi"/>
          <w:lang w:val="en-US"/>
        </w:rPr>
      </w:pPr>
    </w:p>
    <w:p w14:paraId="73AE2DDA" w14:textId="77777777" w:rsidR="003B26A5" w:rsidRDefault="003B26A5">
      <w:pPr>
        <w:rPr>
          <w:rFonts w:asciiTheme="minorHAnsi" w:eastAsiaTheme="majorEastAsia" w:hAnsiTheme="minorHAnsi" w:cstheme="minorHAnsi"/>
          <w:b/>
          <w:color w:val="4BACC6"/>
          <w:sz w:val="52"/>
          <w:szCs w:val="52"/>
          <w:lang w:val="en-US"/>
        </w:rPr>
      </w:pPr>
      <w:bookmarkStart w:id="31" w:name="_Toc127286844"/>
      <w:bookmarkStart w:id="32" w:name="_Toc127287101"/>
      <w:r>
        <w:br w:type="page"/>
      </w:r>
    </w:p>
    <w:p w14:paraId="32EDB44E" w14:textId="498AFA39" w:rsidR="00E40CB1" w:rsidRPr="008A465D" w:rsidRDefault="00E40CB1" w:rsidP="006D7B00">
      <w:pPr>
        <w:pStyle w:val="ILHEADING1"/>
      </w:pPr>
      <w:bookmarkStart w:id="33" w:name="_Toc141706086"/>
      <w:r w:rsidRPr="008A465D">
        <w:lastRenderedPageBreak/>
        <w:t>Demographics of Clients Supported</w:t>
      </w:r>
      <w:bookmarkEnd w:id="31"/>
      <w:bookmarkEnd w:id="32"/>
      <w:bookmarkEnd w:id="33"/>
    </w:p>
    <w:p w14:paraId="54ED33E2" w14:textId="77777777" w:rsidR="0010614F" w:rsidRPr="008A465D" w:rsidRDefault="0010614F" w:rsidP="006D7B00">
      <w:pPr>
        <w:pStyle w:val="ILHEADING1"/>
      </w:pPr>
    </w:p>
    <w:p w14:paraId="418016DD" w14:textId="1E5DF967" w:rsidR="0033755A" w:rsidRPr="008A465D" w:rsidRDefault="00E40CB1" w:rsidP="00AB57AC">
      <w:pPr>
        <w:rPr>
          <w:rFonts w:cs="Open Sans"/>
          <w:lang w:val="en-US"/>
        </w:rPr>
      </w:pPr>
      <w:r w:rsidRPr="008A465D">
        <w:rPr>
          <w:rFonts w:cs="Open Sans"/>
          <w:lang w:val="en-US"/>
        </w:rPr>
        <w:t>The demographic information of client</w:t>
      </w:r>
      <w:r w:rsidR="002222E6">
        <w:rPr>
          <w:rFonts w:cs="Open Sans"/>
          <w:lang w:val="en-US"/>
        </w:rPr>
        <w:t xml:space="preserve">s </w:t>
      </w:r>
      <w:r w:rsidR="00930793" w:rsidRPr="008A465D">
        <w:rPr>
          <w:rFonts w:cs="Open Sans"/>
          <w:lang w:val="en-US"/>
        </w:rPr>
        <w:t xml:space="preserve">was for both </w:t>
      </w:r>
      <w:r w:rsidR="00033176" w:rsidRPr="008A465D">
        <w:rPr>
          <w:rFonts w:cs="Open Sans"/>
          <w:lang w:val="en-US"/>
        </w:rPr>
        <w:t>new cases and ongoing</w:t>
      </w:r>
      <w:r w:rsidR="00930793" w:rsidRPr="008A465D">
        <w:rPr>
          <w:rFonts w:cs="Open Sans"/>
          <w:lang w:val="en-US"/>
        </w:rPr>
        <w:t xml:space="preserve"> cases. </w:t>
      </w:r>
      <w:r w:rsidR="00954786" w:rsidRPr="008A465D">
        <w:rPr>
          <w:rFonts w:cs="Open Sans"/>
          <w:lang w:val="en-US"/>
        </w:rPr>
        <w:t xml:space="preserve">The information </w:t>
      </w:r>
      <w:r w:rsidR="0033755A" w:rsidRPr="008A465D">
        <w:rPr>
          <w:rFonts w:cs="Open Sans"/>
          <w:lang w:val="en-US"/>
        </w:rPr>
        <w:t>was</w:t>
      </w:r>
      <w:r w:rsidRPr="008A465D">
        <w:rPr>
          <w:rFonts w:cs="Open Sans"/>
          <w:lang w:val="en-US"/>
        </w:rPr>
        <w:t xml:space="preserve"> not always </w:t>
      </w:r>
      <w:r w:rsidR="004B049E" w:rsidRPr="008A465D">
        <w:rPr>
          <w:rFonts w:cs="Open Sans"/>
          <w:lang w:val="en-US"/>
        </w:rPr>
        <w:t>collected,</w:t>
      </w:r>
      <w:r w:rsidR="00D1682D" w:rsidRPr="008A465D">
        <w:rPr>
          <w:rFonts w:cs="Open Sans"/>
          <w:lang w:val="en-US"/>
        </w:rPr>
        <w:t xml:space="preserve"> and we did not want advocates to feel </w:t>
      </w:r>
      <w:r w:rsidR="00954786" w:rsidRPr="008A465D">
        <w:rPr>
          <w:rFonts w:cs="Open Sans"/>
          <w:lang w:val="en-US"/>
        </w:rPr>
        <w:t xml:space="preserve">obliged </w:t>
      </w:r>
      <w:r w:rsidR="00D1682D" w:rsidRPr="008A465D">
        <w:rPr>
          <w:rFonts w:cs="Open Sans"/>
          <w:lang w:val="en-US"/>
        </w:rPr>
        <w:t>to collect this information</w:t>
      </w:r>
      <w:r w:rsidR="00954786" w:rsidRPr="008A465D">
        <w:rPr>
          <w:rFonts w:cs="Open Sans"/>
          <w:lang w:val="en-US"/>
        </w:rPr>
        <w:t xml:space="preserve"> specifically for this project</w:t>
      </w:r>
      <w:r w:rsidR="00DA547A" w:rsidRPr="008A465D">
        <w:rPr>
          <w:rFonts w:cs="Open Sans"/>
          <w:lang w:val="en-US"/>
        </w:rPr>
        <w:t xml:space="preserve"> </w:t>
      </w:r>
      <w:r w:rsidR="00CD3774" w:rsidRPr="008A465D">
        <w:rPr>
          <w:rFonts w:cs="Open Sans"/>
          <w:lang w:val="en-US"/>
        </w:rPr>
        <w:t xml:space="preserve">as the pressures of their casework </w:t>
      </w:r>
      <w:r w:rsidR="0027250E" w:rsidRPr="008A465D">
        <w:rPr>
          <w:rFonts w:cs="Open Sans"/>
          <w:lang w:val="en-US"/>
        </w:rPr>
        <w:t>were</w:t>
      </w:r>
      <w:r w:rsidR="00CD3774" w:rsidRPr="008A465D">
        <w:rPr>
          <w:rFonts w:cs="Open Sans"/>
          <w:lang w:val="en-US"/>
        </w:rPr>
        <w:t xml:space="preserve"> already substantial.</w:t>
      </w:r>
      <w:r w:rsidR="003476A2" w:rsidRPr="008A465D">
        <w:rPr>
          <w:rFonts w:cs="Open Sans"/>
          <w:lang w:val="en-US"/>
        </w:rPr>
        <w:t xml:space="preserve"> Additionally, to ask advocates to collect extra demographic information that the client </w:t>
      </w:r>
      <w:r w:rsidR="00800BC2" w:rsidRPr="008A465D">
        <w:rPr>
          <w:rFonts w:cs="Open Sans"/>
          <w:lang w:val="en-US"/>
        </w:rPr>
        <w:t xml:space="preserve">did not want to </w:t>
      </w:r>
      <w:r w:rsidR="002222E6">
        <w:rPr>
          <w:rFonts w:cs="Open Sans"/>
          <w:lang w:val="en-US"/>
        </w:rPr>
        <w:t xml:space="preserve">or had not chosen to </w:t>
      </w:r>
      <w:r w:rsidR="00800BC2" w:rsidRPr="008A465D">
        <w:rPr>
          <w:rFonts w:cs="Open Sans"/>
          <w:lang w:val="en-US"/>
        </w:rPr>
        <w:t>provide risked causing disruption to the advocate-victim relationship, which we certainly did not want to do.</w:t>
      </w:r>
    </w:p>
    <w:p w14:paraId="738C3C15" w14:textId="1B470783" w:rsidR="00E40CB1" w:rsidRPr="008A465D" w:rsidRDefault="00D1682D" w:rsidP="00AB57AC">
      <w:pPr>
        <w:rPr>
          <w:rFonts w:cs="Open Sans"/>
          <w:lang w:val="en-US"/>
        </w:rPr>
      </w:pPr>
      <w:r w:rsidRPr="008A465D">
        <w:rPr>
          <w:rFonts w:cs="Open Sans"/>
          <w:lang w:val="en-US"/>
        </w:rPr>
        <w:t xml:space="preserve">Therefore, </w:t>
      </w:r>
      <w:r w:rsidR="00F27C99" w:rsidRPr="008A465D">
        <w:rPr>
          <w:rFonts w:cs="Open Sans"/>
          <w:lang w:val="en-US"/>
        </w:rPr>
        <w:t xml:space="preserve">the </w:t>
      </w:r>
      <w:r w:rsidR="00D4549C" w:rsidRPr="008A465D">
        <w:rPr>
          <w:rFonts w:cs="Open Sans"/>
          <w:lang w:val="en-US"/>
        </w:rPr>
        <w:t>data below</w:t>
      </w:r>
      <w:r w:rsidRPr="008A465D">
        <w:rPr>
          <w:rFonts w:cs="Open Sans"/>
          <w:lang w:val="en-US"/>
        </w:rPr>
        <w:t xml:space="preserve"> is </w:t>
      </w:r>
      <w:r w:rsidR="00F27C99" w:rsidRPr="008A465D">
        <w:rPr>
          <w:rFonts w:cs="Open Sans"/>
          <w:lang w:val="en-US"/>
        </w:rPr>
        <w:t>incomplete,</w:t>
      </w:r>
      <w:r w:rsidR="009F02D5" w:rsidRPr="008A465D">
        <w:rPr>
          <w:rFonts w:cs="Open Sans"/>
          <w:lang w:val="en-US"/>
        </w:rPr>
        <w:t xml:space="preserve"> and </w:t>
      </w:r>
      <w:r w:rsidR="00F27C99" w:rsidRPr="008A465D">
        <w:rPr>
          <w:rFonts w:cs="Open Sans"/>
          <w:lang w:val="en-US"/>
        </w:rPr>
        <w:t xml:space="preserve">most </w:t>
      </w:r>
      <w:r w:rsidR="009F02D5" w:rsidRPr="008A465D">
        <w:rPr>
          <w:rFonts w:cs="Open Sans"/>
          <w:lang w:val="en-US"/>
        </w:rPr>
        <w:t xml:space="preserve">will not add up to the full </w:t>
      </w:r>
      <w:r w:rsidR="002222E6">
        <w:rPr>
          <w:rFonts w:cs="Open Sans"/>
          <w:lang w:val="en-US"/>
        </w:rPr>
        <w:t xml:space="preserve">343 </w:t>
      </w:r>
      <w:r w:rsidR="009F02D5" w:rsidRPr="008A465D">
        <w:rPr>
          <w:rFonts w:cs="Open Sans"/>
          <w:lang w:val="en-US"/>
        </w:rPr>
        <w:t>cases</w:t>
      </w:r>
      <w:r w:rsidRPr="008A465D">
        <w:rPr>
          <w:rFonts w:cs="Open Sans"/>
          <w:lang w:val="en-US"/>
        </w:rPr>
        <w:t>.</w:t>
      </w:r>
      <w:r w:rsidR="001A0B66" w:rsidRPr="008A465D">
        <w:rPr>
          <w:rFonts w:cs="Open Sans"/>
          <w:lang w:val="en-US"/>
        </w:rPr>
        <w:t xml:space="preserve"> </w:t>
      </w:r>
    </w:p>
    <w:p w14:paraId="06A58E0A" w14:textId="77777777" w:rsidR="0010614F" w:rsidRDefault="00B6207C" w:rsidP="0010614F">
      <w:pPr>
        <w:rPr>
          <w:rFonts w:cs="Open Sans"/>
          <w:lang w:val="en-US"/>
        </w:rPr>
      </w:pPr>
      <w:r w:rsidRPr="008A465D">
        <w:rPr>
          <w:rFonts w:cs="Open Sans"/>
          <w:lang w:val="en-US"/>
        </w:rPr>
        <w:t xml:space="preserve">Additionally, these categories (apart from age, which </w:t>
      </w:r>
      <w:r w:rsidR="00CD3774" w:rsidRPr="008A465D">
        <w:rPr>
          <w:rFonts w:cs="Open Sans"/>
          <w:lang w:val="en-US"/>
        </w:rPr>
        <w:t xml:space="preserve">asked for age ranges </w:t>
      </w:r>
      <w:r w:rsidRPr="008A465D">
        <w:rPr>
          <w:rFonts w:cs="Open Sans"/>
          <w:lang w:val="en-US"/>
        </w:rPr>
        <w:t xml:space="preserve">as opposed to </w:t>
      </w:r>
      <w:r w:rsidR="00FC1223" w:rsidRPr="008A465D">
        <w:rPr>
          <w:rFonts w:cs="Open Sans"/>
          <w:lang w:val="en-US"/>
        </w:rPr>
        <w:t>categories like “young adult”, “elderly” etc.) were based on how the individual self-identified.</w:t>
      </w:r>
      <w:r w:rsidR="002C72D6" w:rsidRPr="008A465D">
        <w:rPr>
          <w:rFonts w:cs="Open Sans"/>
          <w:lang w:val="en-US"/>
        </w:rPr>
        <w:t xml:space="preserve"> The advocates were not asked to make any presumptions and to only input information that was disclosed during the work.</w:t>
      </w:r>
      <w:bookmarkStart w:id="34" w:name="_Toc127286845"/>
      <w:bookmarkStart w:id="35" w:name="_Toc127287102"/>
    </w:p>
    <w:p w14:paraId="7DEC29F1" w14:textId="77777777" w:rsidR="00B67CAA" w:rsidRDefault="00B67CAA" w:rsidP="0010614F">
      <w:pPr>
        <w:rPr>
          <w:rFonts w:cs="Open Sans"/>
          <w:lang w:val="en-US"/>
        </w:rPr>
      </w:pPr>
    </w:p>
    <w:p w14:paraId="74D97AFE" w14:textId="77777777" w:rsidR="00B67CAA" w:rsidRPr="008A465D" w:rsidRDefault="00B67CAA" w:rsidP="0010614F">
      <w:pPr>
        <w:rPr>
          <w:rFonts w:cs="Open Sans"/>
          <w:lang w:val="en-US"/>
        </w:rPr>
      </w:pPr>
    </w:p>
    <w:p w14:paraId="3199B7B3" w14:textId="485D99F1" w:rsidR="0010614F" w:rsidRPr="00662A98" w:rsidRDefault="003D029A" w:rsidP="0010614F">
      <w:pPr>
        <w:pStyle w:val="ILHeading2"/>
        <w:rPr>
          <w:rFonts w:ascii="Open Sans" w:hAnsi="Open Sans" w:cs="Open Sans"/>
        </w:rPr>
      </w:pPr>
      <w:bookmarkStart w:id="36" w:name="_Toc141706087"/>
      <w:r w:rsidRPr="00662A98">
        <w:rPr>
          <w:rFonts w:ascii="Open Sans" w:hAnsi="Open Sans" w:cs="Open Sans"/>
        </w:rPr>
        <w:t>Disability</w:t>
      </w:r>
      <w:r w:rsidR="00CE544E" w:rsidRPr="00662A98">
        <w:rPr>
          <w:rFonts w:ascii="Open Sans" w:hAnsi="Open Sans" w:cs="Open Sans"/>
        </w:rPr>
        <w:t>, Condition, or Impairment</w:t>
      </w:r>
      <w:bookmarkEnd w:id="34"/>
      <w:bookmarkEnd w:id="35"/>
      <w:bookmarkEnd w:id="36"/>
    </w:p>
    <w:p w14:paraId="06CFB8EB" w14:textId="77777777" w:rsidR="00746A31" w:rsidRPr="00662A98" w:rsidRDefault="00746A31" w:rsidP="00A857A3">
      <w:pPr>
        <w:pStyle w:val="ILHeading2"/>
        <w:rPr>
          <w:rFonts w:ascii="Open Sans" w:hAnsi="Open Sans" w:cs="Open Sans"/>
        </w:rPr>
      </w:pPr>
    </w:p>
    <w:p w14:paraId="2284168C" w14:textId="16F520FC" w:rsidR="00237994" w:rsidRPr="00662A98" w:rsidRDefault="004C1CEB" w:rsidP="00AB57AC">
      <w:pPr>
        <w:rPr>
          <w:rFonts w:cs="Open Sans"/>
          <w:lang w:val="en-US"/>
        </w:rPr>
      </w:pPr>
      <w:r w:rsidRPr="00662A98">
        <w:rPr>
          <w:rFonts w:cs="Open Sans"/>
          <w:lang w:val="en-US"/>
        </w:rPr>
        <w:t xml:space="preserve">Some victims </w:t>
      </w:r>
      <w:r w:rsidR="007F55DE" w:rsidRPr="00662A98">
        <w:rPr>
          <w:rFonts w:cs="Open Sans"/>
          <w:lang w:val="en-US"/>
        </w:rPr>
        <w:t xml:space="preserve">had multiple impairments so </w:t>
      </w:r>
      <w:r w:rsidR="000A0028" w:rsidRPr="00662A98">
        <w:rPr>
          <w:rFonts w:cs="Open Sans"/>
          <w:lang w:val="en-US"/>
        </w:rPr>
        <w:t>please remember that some victims are represented in multiple categories her</w:t>
      </w:r>
      <w:r w:rsidR="00F0157D" w:rsidRPr="00662A98">
        <w:rPr>
          <w:rFonts w:cs="Open Sans"/>
          <w:lang w:val="en-US"/>
        </w:rPr>
        <w:t>e</w:t>
      </w:r>
      <w:r w:rsidR="00237994" w:rsidRPr="00662A98">
        <w:rPr>
          <w:rFonts w:cs="Open Sans"/>
          <w:lang w:val="en-US"/>
        </w:rPr>
        <w:t xml:space="preserve"> as well as some victims’ data not being included due to non-disclosure:</w:t>
      </w:r>
    </w:p>
    <w:p w14:paraId="1AA4E6C8" w14:textId="4262715E" w:rsidR="00746A31" w:rsidRDefault="002C06EE" w:rsidP="00001132">
      <w:pPr>
        <w:rPr>
          <w:rFonts w:asciiTheme="minorHAnsi" w:hAnsiTheme="minorHAnsi" w:cstheme="minorHAnsi"/>
          <w:lang w:val="en-US"/>
        </w:rPr>
      </w:pPr>
      <w:r>
        <w:rPr>
          <w:noProof/>
        </w:rPr>
        <w:lastRenderedPageBreak/>
        <w:drawing>
          <wp:anchor distT="0" distB="0" distL="114300" distR="114300" simplePos="0" relativeHeight="251658248" behindDoc="0" locked="0" layoutInCell="1" allowOverlap="1" wp14:anchorId="55A3FEDC" wp14:editId="4EEB6049">
            <wp:simplePos x="0" y="0"/>
            <wp:positionH relativeFrom="margin">
              <wp:align>left</wp:align>
            </wp:positionH>
            <wp:positionV relativeFrom="paragraph">
              <wp:posOffset>0</wp:posOffset>
            </wp:positionV>
            <wp:extent cx="5831840" cy="3947795"/>
            <wp:effectExtent l="0" t="0" r="0" b="0"/>
            <wp:wrapSquare wrapText="bothSides"/>
            <wp:docPr id="1856413422" name="Chart 1" descr="Vertical bar chart of the demographics of impairments and conditions (visual representation of data listed below)">
              <a:extLst xmlns:a="http://schemas.openxmlformats.org/drawingml/2006/main">
                <a:ext uri="{FF2B5EF4-FFF2-40B4-BE49-F238E27FC236}">
                  <a16:creationId xmlns:a16="http://schemas.microsoft.com/office/drawing/2014/main" id="{FAE9B0F4-498C-3450-BC7A-3A3DA59DBA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8D95F56" w14:textId="5B579E34" w:rsidR="00F0157D" w:rsidRPr="00AC1F21" w:rsidRDefault="00E93F1E" w:rsidP="00001132">
      <w:pPr>
        <w:rPr>
          <w:rFonts w:cs="Open Sans"/>
          <w:lang w:val="en-US"/>
        </w:rPr>
      </w:pPr>
      <w:r w:rsidRPr="00AC1F21">
        <w:rPr>
          <w:rFonts w:cs="Open Sans"/>
          <w:lang w:val="en-US"/>
        </w:rPr>
        <w:t>133</w:t>
      </w:r>
      <w:r w:rsidR="00CE544E" w:rsidRPr="00AC1F21">
        <w:rPr>
          <w:rFonts w:cs="Open Sans"/>
          <w:lang w:val="en-US"/>
        </w:rPr>
        <w:t xml:space="preserve"> victims were physically </w:t>
      </w:r>
      <w:r w:rsidR="00156433" w:rsidRPr="00AC1F21">
        <w:rPr>
          <w:rFonts w:cs="Open Sans"/>
          <w:lang w:val="en-US"/>
        </w:rPr>
        <w:t>D</w:t>
      </w:r>
      <w:r w:rsidR="00CE544E" w:rsidRPr="00AC1F21">
        <w:rPr>
          <w:rFonts w:cs="Open Sans"/>
          <w:lang w:val="en-US"/>
        </w:rPr>
        <w:t>isabled</w:t>
      </w:r>
      <w:r w:rsidR="006B7B35" w:rsidRPr="00AC1F21">
        <w:rPr>
          <w:rFonts w:cs="Open Sans"/>
          <w:lang w:val="en-US"/>
        </w:rPr>
        <w:t>.</w:t>
      </w:r>
    </w:p>
    <w:p w14:paraId="584DD944" w14:textId="56F0D373" w:rsidR="002F60C4" w:rsidRPr="00AC1F21" w:rsidRDefault="002F60C4" w:rsidP="00001132">
      <w:pPr>
        <w:rPr>
          <w:rFonts w:cs="Open Sans"/>
          <w:lang w:val="en-US"/>
        </w:rPr>
      </w:pPr>
      <w:r w:rsidRPr="00AC1F21">
        <w:rPr>
          <w:rFonts w:cs="Open Sans"/>
          <w:lang w:val="en-US"/>
        </w:rPr>
        <w:t>57 had mental distress or trauma, also referred to as mental health conditions.</w:t>
      </w:r>
    </w:p>
    <w:p w14:paraId="4CF8115B" w14:textId="048D9A27" w:rsidR="00F0157D" w:rsidRPr="00AC1F21" w:rsidRDefault="002F60C4" w:rsidP="00001132">
      <w:pPr>
        <w:rPr>
          <w:rFonts w:cs="Open Sans"/>
          <w:lang w:val="en-US"/>
        </w:rPr>
      </w:pPr>
      <w:r w:rsidRPr="00AC1F21">
        <w:rPr>
          <w:rFonts w:cs="Open Sans"/>
          <w:lang w:val="en-US"/>
        </w:rPr>
        <w:t>42</w:t>
      </w:r>
      <w:r w:rsidR="00B1318C" w:rsidRPr="00AC1F21">
        <w:rPr>
          <w:rFonts w:cs="Open Sans"/>
          <w:lang w:val="en-US"/>
        </w:rPr>
        <w:t xml:space="preserve"> had a learning disability</w:t>
      </w:r>
      <w:r w:rsidR="006B7B35" w:rsidRPr="00AC1F21">
        <w:rPr>
          <w:rFonts w:cs="Open Sans"/>
          <w:lang w:val="en-US"/>
        </w:rPr>
        <w:t>.</w:t>
      </w:r>
    </w:p>
    <w:p w14:paraId="47397CAD" w14:textId="475F88A8" w:rsidR="002513FF" w:rsidRPr="00AC1F21" w:rsidRDefault="002B32AB" w:rsidP="00001132">
      <w:pPr>
        <w:rPr>
          <w:rFonts w:cs="Open Sans"/>
          <w:lang w:val="en-US"/>
        </w:rPr>
      </w:pPr>
      <w:r w:rsidRPr="00AC1F21">
        <w:rPr>
          <w:rFonts w:cs="Open Sans"/>
          <w:lang w:val="en-US"/>
        </w:rPr>
        <w:t>36</w:t>
      </w:r>
      <w:r w:rsidR="002513FF" w:rsidRPr="00AC1F21">
        <w:rPr>
          <w:rFonts w:cs="Open Sans"/>
          <w:lang w:val="en-US"/>
        </w:rPr>
        <w:t xml:space="preserve"> had long-term or chronic health conditions</w:t>
      </w:r>
      <w:r w:rsidR="006B7B35" w:rsidRPr="00AC1F21">
        <w:rPr>
          <w:rFonts w:cs="Open Sans"/>
          <w:lang w:val="en-US"/>
        </w:rPr>
        <w:t>.</w:t>
      </w:r>
    </w:p>
    <w:p w14:paraId="5BE25F06" w14:textId="370A819A" w:rsidR="002513FF" w:rsidRPr="00AC1F21" w:rsidRDefault="002B32AB" w:rsidP="00001132">
      <w:pPr>
        <w:rPr>
          <w:rFonts w:cs="Open Sans"/>
          <w:lang w:val="en-US"/>
        </w:rPr>
      </w:pPr>
      <w:r w:rsidRPr="00AC1F21">
        <w:rPr>
          <w:rFonts w:cs="Open Sans"/>
          <w:lang w:val="en-US"/>
        </w:rPr>
        <w:t>25</w:t>
      </w:r>
      <w:r w:rsidR="001D7CD4" w:rsidRPr="00AC1F21">
        <w:rPr>
          <w:rFonts w:cs="Open Sans"/>
          <w:lang w:val="en-US"/>
        </w:rPr>
        <w:t xml:space="preserve"> were neurodivergent</w:t>
      </w:r>
      <w:r w:rsidR="006B7B35" w:rsidRPr="00AC1F21">
        <w:rPr>
          <w:rFonts w:cs="Open Sans"/>
          <w:lang w:val="en-US"/>
        </w:rPr>
        <w:t>.</w:t>
      </w:r>
    </w:p>
    <w:p w14:paraId="5C61BF6F" w14:textId="5FFBB8E3" w:rsidR="002B32AB" w:rsidRPr="00AC1F21" w:rsidRDefault="002B32AB" w:rsidP="00001132">
      <w:pPr>
        <w:rPr>
          <w:rFonts w:cs="Open Sans"/>
          <w:lang w:val="en-US"/>
        </w:rPr>
      </w:pPr>
      <w:r w:rsidRPr="00AC1F21">
        <w:rPr>
          <w:rFonts w:cs="Open Sans"/>
          <w:lang w:val="en-US"/>
        </w:rPr>
        <w:t>9 had sensory disabilities.</w:t>
      </w:r>
    </w:p>
    <w:p w14:paraId="319AFC7E" w14:textId="56858E6A" w:rsidR="001D7CD4" w:rsidRPr="00AC1F21" w:rsidRDefault="002B32AB" w:rsidP="00001132">
      <w:pPr>
        <w:rPr>
          <w:rFonts w:cs="Open Sans"/>
          <w:lang w:val="en-US"/>
        </w:rPr>
      </w:pPr>
      <w:r w:rsidRPr="00AC1F21">
        <w:rPr>
          <w:rFonts w:cs="Open Sans"/>
          <w:lang w:val="en-US"/>
        </w:rPr>
        <w:t>5</w:t>
      </w:r>
      <w:r w:rsidR="001D7CD4" w:rsidRPr="00AC1F21">
        <w:rPr>
          <w:rFonts w:cs="Open Sans"/>
          <w:lang w:val="en-US"/>
        </w:rPr>
        <w:t xml:space="preserve"> had cognitive disabilities</w:t>
      </w:r>
      <w:r w:rsidR="006B7B35" w:rsidRPr="00AC1F21">
        <w:rPr>
          <w:rFonts w:cs="Open Sans"/>
          <w:lang w:val="en-US"/>
        </w:rPr>
        <w:t>.</w:t>
      </w:r>
    </w:p>
    <w:p w14:paraId="62AABEDF" w14:textId="74C12DDF" w:rsidR="002B32AB" w:rsidRPr="00AC1F21" w:rsidRDefault="002B32AB" w:rsidP="00001132">
      <w:pPr>
        <w:rPr>
          <w:rFonts w:cs="Open Sans"/>
          <w:lang w:val="en-US"/>
        </w:rPr>
      </w:pPr>
      <w:r w:rsidRPr="00AC1F21">
        <w:rPr>
          <w:rFonts w:cs="Open Sans"/>
          <w:lang w:val="en-US"/>
        </w:rPr>
        <w:t>4 were deafened or hard-of-hearing.</w:t>
      </w:r>
    </w:p>
    <w:p w14:paraId="4B3CBB5D" w14:textId="060F9FD7" w:rsidR="001D7CD4" w:rsidRPr="00AC1F21" w:rsidRDefault="002B32AB" w:rsidP="00001132">
      <w:pPr>
        <w:rPr>
          <w:rFonts w:cs="Open Sans"/>
          <w:lang w:val="en-US"/>
        </w:rPr>
      </w:pPr>
      <w:r w:rsidRPr="00AC1F21">
        <w:rPr>
          <w:rFonts w:cs="Open Sans"/>
          <w:lang w:val="en-US"/>
        </w:rPr>
        <w:t>3</w:t>
      </w:r>
      <w:r w:rsidR="001D7CD4" w:rsidRPr="00AC1F21">
        <w:rPr>
          <w:rFonts w:cs="Open Sans"/>
          <w:lang w:val="en-US"/>
        </w:rPr>
        <w:t xml:space="preserve"> w</w:t>
      </w:r>
      <w:r w:rsidRPr="00AC1F21">
        <w:rPr>
          <w:rFonts w:cs="Open Sans"/>
          <w:lang w:val="en-US"/>
        </w:rPr>
        <w:t>ere</w:t>
      </w:r>
      <w:r w:rsidR="001D7CD4" w:rsidRPr="00AC1F21">
        <w:rPr>
          <w:rFonts w:cs="Open Sans"/>
          <w:lang w:val="en-US"/>
        </w:rPr>
        <w:t xml:space="preserve"> Deaf</w:t>
      </w:r>
      <w:r w:rsidR="006B7B35" w:rsidRPr="00AC1F21">
        <w:rPr>
          <w:rFonts w:cs="Open Sans"/>
          <w:lang w:val="en-US"/>
        </w:rPr>
        <w:t>.</w:t>
      </w:r>
    </w:p>
    <w:p w14:paraId="7C56C8E0" w14:textId="09D0F57A" w:rsidR="001D7CD4" w:rsidRPr="00AC1F21" w:rsidRDefault="001D7CD4" w:rsidP="00001132">
      <w:pPr>
        <w:rPr>
          <w:rFonts w:cs="Open Sans"/>
          <w:lang w:val="en-US"/>
        </w:rPr>
      </w:pPr>
      <w:r w:rsidRPr="00AC1F21">
        <w:rPr>
          <w:rFonts w:cs="Open Sans"/>
          <w:lang w:val="en-US"/>
        </w:rPr>
        <w:t xml:space="preserve">1 had a condition or impairment that was not </w:t>
      </w:r>
      <w:r w:rsidR="005D4B55" w:rsidRPr="00AC1F21">
        <w:rPr>
          <w:rFonts w:cs="Open Sans"/>
          <w:lang w:val="en-US"/>
        </w:rPr>
        <w:t>covered by the list above</w:t>
      </w:r>
      <w:r w:rsidR="006B7B35" w:rsidRPr="00AC1F21">
        <w:rPr>
          <w:rFonts w:cs="Open Sans"/>
          <w:lang w:val="en-US"/>
        </w:rPr>
        <w:t>.</w:t>
      </w:r>
    </w:p>
    <w:p w14:paraId="5F562738" w14:textId="491F06F4" w:rsidR="002B32AB" w:rsidRPr="00AC1F21" w:rsidRDefault="002B32AB" w:rsidP="00001132">
      <w:pPr>
        <w:rPr>
          <w:rFonts w:cs="Open Sans"/>
          <w:lang w:val="en-US"/>
        </w:rPr>
      </w:pPr>
    </w:p>
    <w:p w14:paraId="784CAA6D" w14:textId="1DC1065F" w:rsidR="0024331A" w:rsidRPr="00AC1F21" w:rsidRDefault="00DE6906" w:rsidP="00001132">
      <w:pPr>
        <w:rPr>
          <w:rFonts w:cs="Open Sans"/>
          <w:lang w:val="en-US"/>
        </w:rPr>
      </w:pPr>
      <w:r w:rsidRPr="00AC1F21">
        <w:rPr>
          <w:rFonts w:cs="Open Sans"/>
          <w:lang w:val="en-US"/>
        </w:rPr>
        <w:t xml:space="preserve">While all the DDPOs worked with a range of Disabled people, one </w:t>
      </w:r>
      <w:proofErr w:type="spellStart"/>
      <w:r w:rsidRPr="00AC1F21">
        <w:rPr>
          <w:rFonts w:cs="Open Sans"/>
          <w:lang w:val="en-US"/>
        </w:rPr>
        <w:t>organisation</w:t>
      </w:r>
      <w:proofErr w:type="spellEnd"/>
      <w:r w:rsidRPr="00AC1F21">
        <w:rPr>
          <w:rFonts w:cs="Open Sans"/>
          <w:lang w:val="en-US"/>
        </w:rPr>
        <w:t xml:space="preserve"> was specifically a learning difficulty led </w:t>
      </w:r>
      <w:proofErr w:type="spellStart"/>
      <w:r w:rsidRPr="00AC1F21">
        <w:rPr>
          <w:rFonts w:cs="Open Sans"/>
          <w:lang w:val="en-US"/>
        </w:rPr>
        <w:t>organisation</w:t>
      </w:r>
      <w:proofErr w:type="spellEnd"/>
      <w:r w:rsidRPr="00AC1F21">
        <w:rPr>
          <w:rFonts w:cs="Open Sans"/>
          <w:lang w:val="en-US"/>
        </w:rPr>
        <w:t xml:space="preserve"> who </w:t>
      </w:r>
      <w:r w:rsidR="002C1C50" w:rsidRPr="00AC1F21">
        <w:rPr>
          <w:rFonts w:cs="Open Sans"/>
          <w:lang w:val="en-US"/>
        </w:rPr>
        <w:t xml:space="preserve">worked with people with learning difficulties, and one </w:t>
      </w:r>
      <w:proofErr w:type="spellStart"/>
      <w:r w:rsidR="002C1C50" w:rsidRPr="00AC1F21">
        <w:rPr>
          <w:rFonts w:cs="Open Sans"/>
          <w:lang w:val="en-US"/>
        </w:rPr>
        <w:t>organisation</w:t>
      </w:r>
      <w:proofErr w:type="spellEnd"/>
      <w:r w:rsidR="002C1C50" w:rsidRPr="00AC1F21">
        <w:rPr>
          <w:rFonts w:cs="Open Sans"/>
          <w:lang w:val="en-US"/>
        </w:rPr>
        <w:t xml:space="preserve"> was a Deaf </w:t>
      </w:r>
      <w:proofErr w:type="spellStart"/>
      <w:r w:rsidR="002C1C50" w:rsidRPr="00AC1F21">
        <w:rPr>
          <w:rFonts w:cs="Open Sans"/>
          <w:lang w:val="en-US"/>
        </w:rPr>
        <w:t>organisation</w:t>
      </w:r>
      <w:proofErr w:type="spellEnd"/>
      <w:r w:rsidR="002C1C50" w:rsidRPr="00AC1F21">
        <w:rPr>
          <w:rFonts w:cs="Open Sans"/>
          <w:lang w:val="en-US"/>
        </w:rPr>
        <w:t xml:space="preserve">. </w:t>
      </w:r>
      <w:r w:rsidR="00CC3664" w:rsidRPr="00AC1F21">
        <w:rPr>
          <w:rFonts w:cs="Open Sans"/>
          <w:lang w:val="en-US"/>
        </w:rPr>
        <w:t xml:space="preserve">The Deaf </w:t>
      </w:r>
      <w:proofErr w:type="spellStart"/>
      <w:r w:rsidR="00CC3664" w:rsidRPr="00AC1F21">
        <w:rPr>
          <w:rFonts w:cs="Open Sans"/>
          <w:lang w:val="en-US"/>
        </w:rPr>
        <w:t>organisation</w:t>
      </w:r>
      <w:proofErr w:type="spellEnd"/>
      <w:r w:rsidR="00CC3664" w:rsidRPr="00AC1F21">
        <w:rPr>
          <w:rFonts w:cs="Open Sans"/>
          <w:lang w:val="en-US"/>
        </w:rPr>
        <w:t xml:space="preserve"> did not have the capacity to provide data for multiple quarters and so the representation of Deaf victims of hate crime is very likely under-represented in our dataset. </w:t>
      </w:r>
    </w:p>
    <w:p w14:paraId="2AB389E8" w14:textId="77777777" w:rsidR="003D029A" w:rsidRPr="00001132" w:rsidRDefault="003D029A" w:rsidP="00AB57AC">
      <w:pPr>
        <w:rPr>
          <w:rFonts w:asciiTheme="minorHAnsi" w:hAnsiTheme="minorHAnsi" w:cstheme="minorHAnsi"/>
          <w:lang w:val="en-US"/>
        </w:rPr>
      </w:pPr>
    </w:p>
    <w:p w14:paraId="0E9A87AA" w14:textId="0CB41700" w:rsidR="007B2880" w:rsidRPr="00AC1F21" w:rsidRDefault="008F2273" w:rsidP="003D30FF">
      <w:pPr>
        <w:pStyle w:val="ILHeading2"/>
        <w:rPr>
          <w:rFonts w:ascii="Open Sans" w:hAnsi="Open Sans" w:cs="Open Sans"/>
        </w:rPr>
      </w:pPr>
      <w:bookmarkStart w:id="37" w:name="_Toc127286846"/>
      <w:bookmarkStart w:id="38" w:name="_Toc127287103"/>
      <w:bookmarkStart w:id="39" w:name="_Toc141706088"/>
      <w:r w:rsidRPr="00AC1F21">
        <w:rPr>
          <w:rFonts w:ascii="Open Sans" w:hAnsi="Open Sans" w:cs="Open Sans"/>
        </w:rPr>
        <w:t>Age</w:t>
      </w:r>
      <w:bookmarkEnd w:id="37"/>
      <w:bookmarkEnd w:id="38"/>
      <w:bookmarkEnd w:id="39"/>
    </w:p>
    <w:p w14:paraId="52D3032B" w14:textId="62B170C5" w:rsidR="003044C5" w:rsidRDefault="00B10E68" w:rsidP="00001132">
      <w:pPr>
        <w:rPr>
          <w:rFonts w:asciiTheme="minorHAnsi" w:hAnsiTheme="minorHAnsi" w:cstheme="minorHAnsi"/>
          <w:lang w:val="en-US"/>
        </w:rPr>
      </w:pPr>
      <w:r>
        <w:rPr>
          <w:noProof/>
        </w:rPr>
        <w:drawing>
          <wp:anchor distT="0" distB="0" distL="114300" distR="114300" simplePos="0" relativeHeight="251658249" behindDoc="0" locked="0" layoutInCell="1" allowOverlap="1" wp14:anchorId="4C400DD5" wp14:editId="744EFD7E">
            <wp:simplePos x="0" y="0"/>
            <wp:positionH relativeFrom="column">
              <wp:posOffset>0</wp:posOffset>
            </wp:positionH>
            <wp:positionV relativeFrom="paragraph">
              <wp:posOffset>332740</wp:posOffset>
            </wp:positionV>
            <wp:extent cx="5831840" cy="3493770"/>
            <wp:effectExtent l="0" t="0" r="0" b="0"/>
            <wp:wrapSquare wrapText="bothSides"/>
            <wp:docPr id="554897374" name="Chart 1" descr="Vertical bar chart of age of victims, visually representing data listed below.">
              <a:extLst xmlns:a="http://schemas.openxmlformats.org/drawingml/2006/main">
                <a:ext uri="{FF2B5EF4-FFF2-40B4-BE49-F238E27FC236}">
                  <a16:creationId xmlns:a16="http://schemas.microsoft.com/office/drawing/2014/main" id="{19DA133C-F1D5-C68D-E38A-FBD948DBF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5CD392C7" w14:textId="77777777" w:rsidR="003044C5" w:rsidRPr="00B10E68" w:rsidRDefault="003044C5" w:rsidP="00001132">
      <w:pPr>
        <w:rPr>
          <w:rFonts w:cs="Open Sans"/>
          <w:lang w:val="en-US"/>
        </w:rPr>
      </w:pPr>
    </w:p>
    <w:p w14:paraId="21F09587" w14:textId="2DE985B1" w:rsidR="006B7B35" w:rsidRPr="00B10E68" w:rsidRDefault="003643D9" w:rsidP="00001132">
      <w:pPr>
        <w:rPr>
          <w:rFonts w:cs="Open Sans"/>
          <w:lang w:val="en-US"/>
        </w:rPr>
      </w:pPr>
      <w:r w:rsidRPr="00B10E68">
        <w:rPr>
          <w:rFonts w:cs="Open Sans"/>
          <w:lang w:val="en-US"/>
        </w:rPr>
        <w:t>9</w:t>
      </w:r>
      <w:r w:rsidR="006B7B35" w:rsidRPr="00B10E68">
        <w:rPr>
          <w:rFonts w:cs="Open Sans"/>
          <w:lang w:val="en-US"/>
        </w:rPr>
        <w:t xml:space="preserve"> victims were under 18.</w:t>
      </w:r>
    </w:p>
    <w:p w14:paraId="28647480" w14:textId="42244FF2" w:rsidR="006B7B35" w:rsidRPr="00B10E68" w:rsidRDefault="003643D9" w:rsidP="00001132">
      <w:pPr>
        <w:rPr>
          <w:rFonts w:cs="Open Sans"/>
          <w:lang w:val="en-US"/>
        </w:rPr>
      </w:pPr>
      <w:r w:rsidRPr="00B10E68">
        <w:rPr>
          <w:rFonts w:cs="Open Sans"/>
          <w:lang w:val="en-US"/>
        </w:rPr>
        <w:t>172</w:t>
      </w:r>
      <w:r w:rsidR="00F65AA9" w:rsidRPr="00B10E68">
        <w:rPr>
          <w:rFonts w:cs="Open Sans"/>
          <w:lang w:val="en-US"/>
        </w:rPr>
        <w:t xml:space="preserve"> of the victims were aged between 18 – 65. </w:t>
      </w:r>
    </w:p>
    <w:p w14:paraId="3AE03DC6" w14:textId="63235E13" w:rsidR="008F2273" w:rsidRPr="00B10E68" w:rsidRDefault="003643D9" w:rsidP="00001132">
      <w:pPr>
        <w:rPr>
          <w:rFonts w:cs="Open Sans"/>
          <w:lang w:val="en-US"/>
        </w:rPr>
      </w:pPr>
      <w:r w:rsidRPr="00B10E68">
        <w:rPr>
          <w:rFonts w:cs="Open Sans"/>
          <w:lang w:val="en-US"/>
        </w:rPr>
        <w:t>36</w:t>
      </w:r>
      <w:r w:rsidR="0012784E" w:rsidRPr="00B10E68">
        <w:rPr>
          <w:rFonts w:cs="Open Sans"/>
          <w:lang w:val="en-US"/>
        </w:rPr>
        <w:t xml:space="preserve"> were over 65.</w:t>
      </w:r>
    </w:p>
    <w:p w14:paraId="5E562A70" w14:textId="02EB9BCE" w:rsidR="003643D9" w:rsidRPr="00B10E68" w:rsidRDefault="003643D9" w:rsidP="00001132">
      <w:pPr>
        <w:rPr>
          <w:rFonts w:cs="Open Sans"/>
          <w:lang w:val="en-US"/>
        </w:rPr>
      </w:pPr>
      <w:r w:rsidRPr="00B10E68">
        <w:rPr>
          <w:rFonts w:cs="Open Sans"/>
          <w:lang w:val="en-US"/>
        </w:rPr>
        <w:t xml:space="preserve">82 </w:t>
      </w:r>
      <w:proofErr w:type="spellStart"/>
      <w:r w:rsidRPr="00B10E68">
        <w:rPr>
          <w:rFonts w:cs="Open Sans"/>
          <w:lang w:val="en-US"/>
        </w:rPr>
        <w:t>ages</w:t>
      </w:r>
      <w:proofErr w:type="spellEnd"/>
      <w:r w:rsidRPr="00B10E68">
        <w:rPr>
          <w:rFonts w:cs="Open Sans"/>
          <w:lang w:val="en-US"/>
        </w:rPr>
        <w:t xml:space="preserve"> were not recorded.</w:t>
      </w:r>
    </w:p>
    <w:p w14:paraId="6D6C0C36" w14:textId="434E055B" w:rsidR="00365694" w:rsidRPr="00D52B01" w:rsidRDefault="00D52B01" w:rsidP="003D30FF">
      <w:pPr>
        <w:pStyle w:val="ILHeading2"/>
        <w:rPr>
          <w:rFonts w:ascii="Open Sans" w:hAnsi="Open Sans" w:cs="Open Sans"/>
        </w:rPr>
      </w:pPr>
      <w:bookmarkStart w:id="40" w:name="_Toc127286847"/>
      <w:bookmarkStart w:id="41" w:name="_Toc127287104"/>
      <w:bookmarkStart w:id="42" w:name="_Toc141706089"/>
      <w:r>
        <w:rPr>
          <w:noProof/>
        </w:rPr>
        <w:lastRenderedPageBreak/>
        <w:drawing>
          <wp:anchor distT="0" distB="0" distL="114300" distR="114300" simplePos="0" relativeHeight="251658250" behindDoc="0" locked="0" layoutInCell="1" allowOverlap="1" wp14:anchorId="00D26552" wp14:editId="05CE7A80">
            <wp:simplePos x="0" y="0"/>
            <wp:positionH relativeFrom="margin">
              <wp:align>right</wp:align>
            </wp:positionH>
            <wp:positionV relativeFrom="paragraph">
              <wp:posOffset>526415</wp:posOffset>
            </wp:positionV>
            <wp:extent cx="5819775" cy="3983990"/>
            <wp:effectExtent l="0" t="0" r="9525" b="16510"/>
            <wp:wrapSquare wrapText="bothSides"/>
            <wp:docPr id="1624751414" name="Chart 1" descr="Vertical bar chart of racial demographics, visual representation of data listed below.">
              <a:extLst xmlns:a="http://schemas.openxmlformats.org/drawingml/2006/main">
                <a:ext uri="{FF2B5EF4-FFF2-40B4-BE49-F238E27FC236}">
                  <a16:creationId xmlns:a16="http://schemas.microsoft.com/office/drawing/2014/main" id="{F77333C5-BF41-D035-8B18-A8D08B3E83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365694" w:rsidRPr="00D52B01">
        <w:rPr>
          <w:rFonts w:ascii="Open Sans" w:hAnsi="Open Sans" w:cs="Open Sans"/>
        </w:rPr>
        <w:t>Race</w:t>
      </w:r>
      <w:bookmarkEnd w:id="40"/>
      <w:bookmarkEnd w:id="41"/>
      <w:bookmarkEnd w:id="42"/>
    </w:p>
    <w:p w14:paraId="2F85A1CA" w14:textId="226978DA" w:rsidR="00390F33" w:rsidRDefault="00D52B01" w:rsidP="00D52B01">
      <w:pPr>
        <w:tabs>
          <w:tab w:val="left" w:pos="5985"/>
        </w:tabs>
        <w:rPr>
          <w:rFonts w:asciiTheme="minorHAnsi" w:hAnsiTheme="minorHAnsi" w:cstheme="minorHAnsi"/>
          <w:lang w:val="en-US"/>
        </w:rPr>
      </w:pPr>
      <w:r>
        <w:rPr>
          <w:rFonts w:asciiTheme="minorHAnsi" w:hAnsiTheme="minorHAnsi" w:cstheme="minorHAnsi"/>
          <w:lang w:val="en-US"/>
        </w:rPr>
        <w:tab/>
      </w:r>
    </w:p>
    <w:p w14:paraId="2E3F93D6" w14:textId="464F6CE7" w:rsidR="008F4FE3" w:rsidRPr="00D52B01" w:rsidRDefault="002808C7" w:rsidP="00001132">
      <w:pPr>
        <w:rPr>
          <w:rFonts w:cs="Open Sans"/>
          <w:lang w:val="en-US"/>
        </w:rPr>
      </w:pPr>
      <w:r w:rsidRPr="00D52B01">
        <w:rPr>
          <w:rFonts w:cs="Open Sans"/>
          <w:lang w:val="en-US"/>
        </w:rPr>
        <w:t>16</w:t>
      </w:r>
      <w:r w:rsidR="008F4FE3" w:rsidRPr="00D52B01">
        <w:rPr>
          <w:rFonts w:cs="Open Sans"/>
          <w:lang w:val="en-US"/>
        </w:rPr>
        <w:t xml:space="preserve"> victims </w:t>
      </w:r>
      <w:r w:rsidR="002C72D6" w:rsidRPr="00D52B01">
        <w:rPr>
          <w:rFonts w:cs="Open Sans"/>
          <w:lang w:val="en-US"/>
        </w:rPr>
        <w:t>were Asian</w:t>
      </w:r>
      <w:r w:rsidR="001362F3" w:rsidRPr="00D52B01">
        <w:rPr>
          <w:rFonts w:cs="Open Sans"/>
          <w:lang w:val="en-US"/>
        </w:rPr>
        <w:t>.</w:t>
      </w:r>
    </w:p>
    <w:p w14:paraId="1BC83654" w14:textId="5461A128" w:rsidR="002C72D6" w:rsidRPr="00D52B01" w:rsidRDefault="002808C7" w:rsidP="00001132">
      <w:pPr>
        <w:rPr>
          <w:rFonts w:cs="Open Sans"/>
          <w:lang w:val="en-US"/>
        </w:rPr>
      </w:pPr>
      <w:r w:rsidRPr="00D52B01">
        <w:rPr>
          <w:rFonts w:cs="Open Sans"/>
          <w:lang w:val="en-US"/>
        </w:rPr>
        <w:t>26</w:t>
      </w:r>
      <w:r w:rsidR="001D0EE4" w:rsidRPr="00D52B01">
        <w:rPr>
          <w:rFonts w:cs="Open Sans"/>
          <w:lang w:val="en-US"/>
        </w:rPr>
        <w:t xml:space="preserve"> victims were Black</w:t>
      </w:r>
      <w:r w:rsidR="001362F3" w:rsidRPr="00D52B01">
        <w:rPr>
          <w:rFonts w:cs="Open Sans"/>
          <w:lang w:val="en-US"/>
        </w:rPr>
        <w:t>.</w:t>
      </w:r>
    </w:p>
    <w:p w14:paraId="24EDDFC6" w14:textId="094324F6" w:rsidR="001D0EE4" w:rsidRPr="00D52B01" w:rsidRDefault="001D0EE4" w:rsidP="00001132">
      <w:pPr>
        <w:rPr>
          <w:rFonts w:cs="Open Sans"/>
          <w:lang w:val="en-US"/>
        </w:rPr>
      </w:pPr>
      <w:r w:rsidRPr="00D52B01">
        <w:rPr>
          <w:rFonts w:cs="Open Sans"/>
          <w:lang w:val="en-US"/>
        </w:rPr>
        <w:t>1 victim was Latino</w:t>
      </w:r>
      <w:r w:rsidR="001362F3" w:rsidRPr="00D52B01">
        <w:rPr>
          <w:rFonts w:cs="Open Sans"/>
          <w:lang w:val="en-US"/>
        </w:rPr>
        <w:t>.</w:t>
      </w:r>
    </w:p>
    <w:p w14:paraId="2113C2A0" w14:textId="3CB781E7" w:rsidR="001D0EE4" w:rsidRPr="00D52B01" w:rsidRDefault="0093750C" w:rsidP="00001132">
      <w:pPr>
        <w:rPr>
          <w:rFonts w:cs="Open Sans"/>
          <w:lang w:val="en-US"/>
        </w:rPr>
      </w:pPr>
      <w:r w:rsidRPr="00D52B01">
        <w:rPr>
          <w:rFonts w:cs="Open Sans"/>
          <w:lang w:val="en-US"/>
        </w:rPr>
        <w:t>14</w:t>
      </w:r>
      <w:r w:rsidR="001D0EE4" w:rsidRPr="00D52B01">
        <w:rPr>
          <w:rFonts w:cs="Open Sans"/>
          <w:lang w:val="en-US"/>
        </w:rPr>
        <w:t xml:space="preserve"> victims were </w:t>
      </w:r>
      <w:r w:rsidR="001362F3" w:rsidRPr="00D52B01">
        <w:rPr>
          <w:rFonts w:cs="Open Sans"/>
          <w:lang w:val="en-US"/>
        </w:rPr>
        <w:t>multi</w:t>
      </w:r>
      <w:r w:rsidRPr="00D52B01">
        <w:rPr>
          <w:rFonts w:cs="Open Sans"/>
          <w:lang w:val="en-US"/>
        </w:rPr>
        <w:t>-</w:t>
      </w:r>
      <w:r w:rsidR="001362F3" w:rsidRPr="00D52B01">
        <w:rPr>
          <w:rFonts w:cs="Open Sans"/>
          <w:lang w:val="en-US"/>
        </w:rPr>
        <w:t>racial.</w:t>
      </w:r>
    </w:p>
    <w:p w14:paraId="4471B281" w14:textId="2EC599A4" w:rsidR="001D0EE4" w:rsidRPr="00D52B01" w:rsidRDefault="0093750C" w:rsidP="00001132">
      <w:pPr>
        <w:rPr>
          <w:rFonts w:cs="Open Sans"/>
          <w:lang w:val="en-US"/>
        </w:rPr>
      </w:pPr>
      <w:r w:rsidRPr="00D52B01">
        <w:rPr>
          <w:rFonts w:cs="Open Sans"/>
          <w:lang w:val="en-US"/>
        </w:rPr>
        <w:t>113</w:t>
      </w:r>
      <w:r w:rsidR="0015090A" w:rsidRPr="00D52B01">
        <w:rPr>
          <w:rFonts w:cs="Open Sans"/>
          <w:lang w:val="en-US"/>
        </w:rPr>
        <w:t xml:space="preserve"> </w:t>
      </w:r>
      <w:r w:rsidR="001D0EE4" w:rsidRPr="00D52B01">
        <w:rPr>
          <w:rFonts w:cs="Open Sans"/>
          <w:lang w:val="en-US"/>
        </w:rPr>
        <w:t>victims were white</w:t>
      </w:r>
      <w:r w:rsidR="001362F3" w:rsidRPr="00D52B01">
        <w:rPr>
          <w:rFonts w:cs="Open Sans"/>
          <w:lang w:val="en-US"/>
        </w:rPr>
        <w:t>.</w:t>
      </w:r>
    </w:p>
    <w:p w14:paraId="4D6DC932" w14:textId="29083418" w:rsidR="0010263B" w:rsidRPr="00D52B01" w:rsidRDefault="00453CEC" w:rsidP="00001132">
      <w:pPr>
        <w:rPr>
          <w:rFonts w:cs="Open Sans"/>
          <w:lang w:val="en-US"/>
        </w:rPr>
      </w:pPr>
      <w:r w:rsidRPr="00D52B01">
        <w:rPr>
          <w:rFonts w:cs="Open Sans"/>
          <w:lang w:val="en-US"/>
        </w:rPr>
        <w:t>7</w:t>
      </w:r>
      <w:r w:rsidR="001362F3" w:rsidRPr="00D52B01">
        <w:rPr>
          <w:rFonts w:cs="Open Sans"/>
          <w:lang w:val="en-US"/>
        </w:rPr>
        <w:t xml:space="preserve"> victims were of a racial and ethnic group that was not listed.</w:t>
      </w:r>
    </w:p>
    <w:p w14:paraId="6F0849B8" w14:textId="611A916B" w:rsidR="00453CEC" w:rsidRPr="00D52B01" w:rsidRDefault="00453CEC" w:rsidP="00001132">
      <w:pPr>
        <w:rPr>
          <w:rFonts w:cs="Open Sans"/>
          <w:lang w:val="en-US"/>
        </w:rPr>
      </w:pPr>
      <w:r w:rsidRPr="00D52B01">
        <w:rPr>
          <w:rFonts w:cs="Open Sans"/>
          <w:lang w:val="en-US"/>
        </w:rPr>
        <w:t>Due to one organisations data collection method, 54 were noted as BAME with no further details.</w:t>
      </w:r>
    </w:p>
    <w:p w14:paraId="453DB3FC" w14:textId="79B0F178" w:rsidR="003E64B3" w:rsidRPr="00D52B01" w:rsidRDefault="003E64B3" w:rsidP="00001132">
      <w:pPr>
        <w:rPr>
          <w:rFonts w:cs="Open Sans"/>
          <w:lang w:val="en-US"/>
        </w:rPr>
      </w:pPr>
      <w:proofErr w:type="gramStart"/>
      <w:r w:rsidRPr="00D52B01">
        <w:rPr>
          <w:rFonts w:cs="Open Sans"/>
          <w:lang w:val="en-US"/>
        </w:rPr>
        <w:t>Race</w:t>
      </w:r>
      <w:proofErr w:type="gramEnd"/>
      <w:r w:rsidRPr="00D52B01">
        <w:rPr>
          <w:rFonts w:cs="Open Sans"/>
          <w:lang w:val="en-US"/>
        </w:rPr>
        <w:t xml:space="preserve"> was not recorded in 108 instances.</w:t>
      </w:r>
    </w:p>
    <w:p w14:paraId="58F45DF0" w14:textId="77777777" w:rsidR="00F51671" w:rsidRPr="00001132" w:rsidRDefault="00F51671" w:rsidP="00001132">
      <w:pPr>
        <w:rPr>
          <w:rFonts w:asciiTheme="minorHAnsi" w:hAnsiTheme="minorHAnsi" w:cstheme="minorHAnsi"/>
          <w:lang w:val="en-US"/>
        </w:rPr>
      </w:pPr>
    </w:p>
    <w:p w14:paraId="7993F318" w14:textId="4A048F97" w:rsidR="00226021" w:rsidRPr="008E6FBA" w:rsidRDefault="00CD13DD" w:rsidP="003D30FF">
      <w:pPr>
        <w:pStyle w:val="ILHeading2"/>
        <w:rPr>
          <w:rFonts w:ascii="Open Sans" w:hAnsi="Open Sans" w:cs="Open Sans"/>
        </w:rPr>
      </w:pPr>
      <w:bookmarkStart w:id="43" w:name="_Toc127286848"/>
      <w:bookmarkStart w:id="44" w:name="_Toc127287105"/>
      <w:bookmarkStart w:id="45" w:name="_Toc141706090"/>
      <w:r w:rsidRPr="008E6FBA">
        <w:rPr>
          <w:rFonts w:ascii="Open Sans" w:hAnsi="Open Sans" w:cs="Open Sans"/>
        </w:rPr>
        <w:lastRenderedPageBreak/>
        <w:t>Sex and Gender Identity</w:t>
      </w:r>
      <w:bookmarkEnd w:id="43"/>
      <w:bookmarkEnd w:id="44"/>
      <w:bookmarkEnd w:id="45"/>
    </w:p>
    <w:p w14:paraId="532969FC" w14:textId="7E08AFBC" w:rsidR="00EB04AC" w:rsidRDefault="008E6FBA" w:rsidP="00001132">
      <w:pPr>
        <w:rPr>
          <w:rFonts w:asciiTheme="minorHAnsi" w:hAnsiTheme="minorHAnsi" w:cstheme="minorHAnsi"/>
          <w:lang w:val="en-US"/>
        </w:rPr>
      </w:pPr>
      <w:r>
        <w:rPr>
          <w:noProof/>
        </w:rPr>
        <w:drawing>
          <wp:anchor distT="0" distB="0" distL="114300" distR="114300" simplePos="0" relativeHeight="251658251" behindDoc="0" locked="0" layoutInCell="1" allowOverlap="1" wp14:anchorId="2E4AA966" wp14:editId="4474DF0E">
            <wp:simplePos x="0" y="0"/>
            <wp:positionH relativeFrom="column">
              <wp:posOffset>0</wp:posOffset>
            </wp:positionH>
            <wp:positionV relativeFrom="paragraph">
              <wp:posOffset>332740</wp:posOffset>
            </wp:positionV>
            <wp:extent cx="5831840" cy="4392295"/>
            <wp:effectExtent l="0" t="0" r="16510" b="8255"/>
            <wp:wrapSquare wrapText="bothSides"/>
            <wp:docPr id="1120898206" name="Chart 1" descr="Gender identity demographics of victims, visual representation of data listed below.">
              <a:extLst xmlns:a="http://schemas.openxmlformats.org/drawingml/2006/main">
                <a:ext uri="{FF2B5EF4-FFF2-40B4-BE49-F238E27FC236}">
                  <a16:creationId xmlns:a16="http://schemas.microsoft.com/office/drawing/2014/main" id="{A5FF288E-4227-DB79-A419-F6193871CA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3841DA31" w14:textId="77777777" w:rsidR="00EB04AC" w:rsidRDefault="00EB04AC" w:rsidP="00001132">
      <w:pPr>
        <w:rPr>
          <w:rFonts w:asciiTheme="minorHAnsi" w:hAnsiTheme="minorHAnsi" w:cstheme="minorHAnsi"/>
          <w:lang w:val="en-US"/>
        </w:rPr>
      </w:pPr>
    </w:p>
    <w:p w14:paraId="48D4AF8F" w14:textId="349A4F27" w:rsidR="00987813" w:rsidRPr="008E6FBA" w:rsidRDefault="0092706A" w:rsidP="00001132">
      <w:pPr>
        <w:rPr>
          <w:rFonts w:cs="Open Sans"/>
          <w:lang w:val="en-US"/>
        </w:rPr>
      </w:pPr>
      <w:r w:rsidRPr="008E6FBA">
        <w:rPr>
          <w:rFonts w:cs="Open Sans"/>
          <w:lang w:val="en-US"/>
        </w:rPr>
        <w:t>181</w:t>
      </w:r>
      <w:r w:rsidR="00C737C7" w:rsidRPr="008E6FBA">
        <w:rPr>
          <w:rFonts w:cs="Open Sans"/>
          <w:lang w:val="en-US"/>
        </w:rPr>
        <w:t xml:space="preserve"> of the victims were cis women</w:t>
      </w:r>
      <w:r w:rsidR="00987813" w:rsidRPr="008E6FBA">
        <w:rPr>
          <w:rFonts w:cs="Open Sans"/>
          <w:lang w:val="en-US"/>
        </w:rPr>
        <w:t>.</w:t>
      </w:r>
    </w:p>
    <w:p w14:paraId="3A7692C2" w14:textId="6797A762" w:rsidR="00987813" w:rsidRPr="008E6FBA" w:rsidRDefault="0092706A" w:rsidP="00001132">
      <w:pPr>
        <w:rPr>
          <w:rFonts w:cs="Open Sans"/>
          <w:lang w:val="en-US"/>
        </w:rPr>
      </w:pPr>
      <w:r w:rsidRPr="008E6FBA">
        <w:rPr>
          <w:rFonts w:cs="Open Sans"/>
          <w:lang w:val="en-US"/>
        </w:rPr>
        <w:t>103</w:t>
      </w:r>
      <w:r w:rsidR="00987813" w:rsidRPr="008E6FBA">
        <w:rPr>
          <w:rFonts w:cs="Open Sans"/>
          <w:lang w:val="en-US"/>
        </w:rPr>
        <w:t xml:space="preserve"> victims</w:t>
      </w:r>
      <w:r w:rsidR="00C737C7" w:rsidRPr="008E6FBA">
        <w:rPr>
          <w:rFonts w:cs="Open Sans"/>
          <w:lang w:val="en-US"/>
        </w:rPr>
        <w:t xml:space="preserve"> were cis men</w:t>
      </w:r>
      <w:r w:rsidR="00987813" w:rsidRPr="008E6FBA">
        <w:rPr>
          <w:rFonts w:cs="Open Sans"/>
          <w:lang w:val="en-US"/>
        </w:rPr>
        <w:t>.</w:t>
      </w:r>
    </w:p>
    <w:p w14:paraId="19C557EA" w14:textId="77777777" w:rsidR="00D51BC2" w:rsidRPr="008E6FBA" w:rsidRDefault="00D51BC2" w:rsidP="00001132">
      <w:pPr>
        <w:rPr>
          <w:rFonts w:cs="Open Sans"/>
          <w:lang w:val="en-US"/>
        </w:rPr>
      </w:pPr>
      <w:r w:rsidRPr="008E6FBA">
        <w:rPr>
          <w:rFonts w:cs="Open Sans"/>
          <w:lang w:val="en-US"/>
        </w:rPr>
        <w:t>1 victim was intersex.</w:t>
      </w:r>
    </w:p>
    <w:p w14:paraId="0C7B48B5" w14:textId="4F4F110E" w:rsidR="00B2683E" w:rsidRPr="008E6FBA" w:rsidRDefault="0092706A" w:rsidP="00001132">
      <w:pPr>
        <w:rPr>
          <w:rFonts w:cs="Open Sans"/>
          <w:lang w:val="en-US"/>
        </w:rPr>
      </w:pPr>
      <w:r w:rsidRPr="008E6FBA">
        <w:rPr>
          <w:rFonts w:cs="Open Sans"/>
          <w:lang w:val="en-US"/>
        </w:rPr>
        <w:t>6</w:t>
      </w:r>
      <w:r w:rsidR="00B2683E" w:rsidRPr="008E6FBA">
        <w:rPr>
          <w:rFonts w:cs="Open Sans"/>
          <w:lang w:val="en-US"/>
        </w:rPr>
        <w:t xml:space="preserve"> victim</w:t>
      </w:r>
      <w:r w:rsidRPr="008E6FBA">
        <w:rPr>
          <w:rFonts w:cs="Open Sans"/>
          <w:lang w:val="en-US"/>
        </w:rPr>
        <w:t>s</w:t>
      </w:r>
      <w:r w:rsidR="00B2683E" w:rsidRPr="008E6FBA">
        <w:rPr>
          <w:rFonts w:cs="Open Sans"/>
          <w:lang w:val="en-US"/>
        </w:rPr>
        <w:t xml:space="preserve"> w</w:t>
      </w:r>
      <w:r w:rsidRPr="008E6FBA">
        <w:rPr>
          <w:rFonts w:cs="Open Sans"/>
          <w:lang w:val="en-US"/>
        </w:rPr>
        <w:t>ere</w:t>
      </w:r>
      <w:r w:rsidR="00B2683E" w:rsidRPr="008E6FBA">
        <w:rPr>
          <w:rFonts w:cs="Open Sans"/>
          <w:lang w:val="en-US"/>
        </w:rPr>
        <w:t xml:space="preserve"> non-binary.</w:t>
      </w:r>
    </w:p>
    <w:p w14:paraId="7A1D64EC" w14:textId="6B7F1BAE" w:rsidR="0092706A" w:rsidRPr="008E6FBA" w:rsidRDefault="00315C06" w:rsidP="00001132">
      <w:pPr>
        <w:rPr>
          <w:rFonts w:cs="Open Sans"/>
          <w:lang w:val="en-US"/>
        </w:rPr>
      </w:pPr>
      <w:r w:rsidRPr="008E6FBA">
        <w:rPr>
          <w:rFonts w:cs="Open Sans"/>
          <w:lang w:val="en-US"/>
        </w:rPr>
        <w:t>4 were a gender identity not listed.</w:t>
      </w:r>
    </w:p>
    <w:p w14:paraId="67B6501A" w14:textId="55F82030" w:rsidR="00C737C7" w:rsidRPr="00001132" w:rsidRDefault="000C148E" w:rsidP="00AB57AC">
      <w:pPr>
        <w:rPr>
          <w:rFonts w:asciiTheme="minorHAnsi" w:hAnsiTheme="minorHAnsi" w:cstheme="minorHAnsi"/>
          <w:lang w:val="en-US"/>
        </w:rPr>
      </w:pPr>
      <w:r w:rsidRPr="008E6FBA">
        <w:rPr>
          <w:rFonts w:cs="Open Sans"/>
          <w:lang w:val="en-US"/>
        </w:rPr>
        <w:t xml:space="preserve">44 victims did not have </w:t>
      </w:r>
      <w:r w:rsidR="00DF6AA0" w:rsidRPr="008E6FBA">
        <w:rPr>
          <w:rFonts w:cs="Open Sans"/>
          <w:lang w:val="en-US"/>
        </w:rPr>
        <w:t xml:space="preserve">Gender identity data </w:t>
      </w:r>
      <w:r w:rsidRPr="008E6FBA">
        <w:rPr>
          <w:rFonts w:cs="Open Sans"/>
          <w:lang w:val="en-US"/>
        </w:rPr>
        <w:t>recorded</w:t>
      </w:r>
      <w:r w:rsidR="00DF6AA0">
        <w:rPr>
          <w:rFonts w:asciiTheme="minorHAnsi" w:hAnsiTheme="minorHAnsi" w:cstheme="minorHAnsi"/>
          <w:lang w:val="en-US"/>
        </w:rPr>
        <w:t>.</w:t>
      </w:r>
    </w:p>
    <w:p w14:paraId="2559E292" w14:textId="77D8E8E5" w:rsidR="00C737C7" w:rsidRPr="00FB2210" w:rsidRDefault="00C92B87" w:rsidP="003D30FF">
      <w:pPr>
        <w:pStyle w:val="ILHeading2"/>
        <w:rPr>
          <w:rFonts w:ascii="Open Sans" w:hAnsi="Open Sans" w:cs="Open Sans"/>
        </w:rPr>
      </w:pPr>
      <w:bookmarkStart w:id="46" w:name="_Toc127286849"/>
      <w:bookmarkStart w:id="47" w:name="_Toc127287106"/>
      <w:bookmarkStart w:id="48" w:name="_Toc141706091"/>
      <w:r w:rsidRPr="00FB2210">
        <w:rPr>
          <w:rFonts w:ascii="Open Sans" w:hAnsi="Open Sans" w:cs="Open Sans"/>
          <w:noProof/>
        </w:rPr>
        <w:lastRenderedPageBreak/>
        <w:drawing>
          <wp:anchor distT="0" distB="0" distL="114300" distR="114300" simplePos="0" relativeHeight="251658243" behindDoc="0" locked="0" layoutInCell="1" allowOverlap="1" wp14:anchorId="6B5F7961" wp14:editId="69F6FC22">
            <wp:simplePos x="0" y="0"/>
            <wp:positionH relativeFrom="margin">
              <wp:align>right</wp:align>
            </wp:positionH>
            <wp:positionV relativeFrom="paragraph">
              <wp:posOffset>523875</wp:posOffset>
            </wp:positionV>
            <wp:extent cx="5731510" cy="3765550"/>
            <wp:effectExtent l="0" t="0" r="2540" b="6350"/>
            <wp:wrapSquare wrapText="bothSides"/>
            <wp:docPr id="1530357210" name="Chart 1" descr="Sexual orientation demographics in a vertical bar chart. Visual representation of data listed below.">
              <a:extLst xmlns:a="http://schemas.openxmlformats.org/drawingml/2006/main">
                <a:ext uri="{FF2B5EF4-FFF2-40B4-BE49-F238E27FC236}">
                  <a16:creationId xmlns:a16="http://schemas.microsoft.com/office/drawing/2014/main" id="{D4342086-5DE0-009D-DF62-F19F19D5E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C737C7" w:rsidRPr="00FB2210">
        <w:rPr>
          <w:rFonts w:ascii="Open Sans" w:hAnsi="Open Sans" w:cs="Open Sans"/>
        </w:rPr>
        <w:t>Sexual Orientation</w:t>
      </w:r>
      <w:bookmarkEnd w:id="46"/>
      <w:bookmarkEnd w:id="47"/>
      <w:bookmarkEnd w:id="48"/>
    </w:p>
    <w:p w14:paraId="2B7DC4AB" w14:textId="5AB1F38A" w:rsidR="00C92B87" w:rsidRPr="00001132" w:rsidRDefault="00C92B87" w:rsidP="003D30FF">
      <w:pPr>
        <w:pStyle w:val="ILHeading2"/>
      </w:pPr>
    </w:p>
    <w:p w14:paraId="2897AEE2" w14:textId="1498E465" w:rsidR="00D51BC2" w:rsidRPr="00FB2210" w:rsidRDefault="003F451E" w:rsidP="00001132">
      <w:pPr>
        <w:rPr>
          <w:rFonts w:cs="Open Sans"/>
          <w:lang w:val="en-US"/>
        </w:rPr>
      </w:pPr>
      <w:r w:rsidRPr="00FB2210">
        <w:rPr>
          <w:rFonts w:cs="Open Sans"/>
          <w:lang w:val="en-US"/>
        </w:rPr>
        <w:t>117</w:t>
      </w:r>
      <w:r w:rsidR="00C737C7" w:rsidRPr="00FB2210">
        <w:rPr>
          <w:rFonts w:cs="Open Sans"/>
          <w:lang w:val="en-US"/>
        </w:rPr>
        <w:t xml:space="preserve"> of the victims </w:t>
      </w:r>
      <w:r w:rsidR="008A25E3" w:rsidRPr="00FB2210">
        <w:rPr>
          <w:rFonts w:cs="Open Sans"/>
          <w:lang w:val="en-US"/>
        </w:rPr>
        <w:t xml:space="preserve">were </w:t>
      </w:r>
      <w:r w:rsidR="00D51BC2" w:rsidRPr="00FB2210">
        <w:rPr>
          <w:rFonts w:cs="Open Sans"/>
          <w:lang w:val="en-US"/>
        </w:rPr>
        <w:t>straight / heterosexual.</w:t>
      </w:r>
    </w:p>
    <w:p w14:paraId="49ABBFAC" w14:textId="3D4BDE53" w:rsidR="00C737C7" w:rsidRPr="00FB2210" w:rsidRDefault="003F451E" w:rsidP="00001132">
      <w:pPr>
        <w:rPr>
          <w:rFonts w:cs="Open Sans"/>
          <w:lang w:val="en-US"/>
        </w:rPr>
      </w:pPr>
      <w:r w:rsidRPr="00FB2210">
        <w:rPr>
          <w:rFonts w:cs="Open Sans"/>
          <w:lang w:val="en-US"/>
        </w:rPr>
        <w:t>10</w:t>
      </w:r>
      <w:r w:rsidR="00D51BC2" w:rsidRPr="00FB2210">
        <w:rPr>
          <w:rFonts w:cs="Open Sans"/>
          <w:lang w:val="en-US"/>
        </w:rPr>
        <w:t xml:space="preserve"> victims were gay / lesbian.</w:t>
      </w:r>
    </w:p>
    <w:p w14:paraId="789EA13A" w14:textId="6238E222" w:rsidR="003F451E" w:rsidRPr="00FB2210" w:rsidRDefault="003F451E" w:rsidP="00001132">
      <w:pPr>
        <w:rPr>
          <w:rFonts w:cs="Open Sans"/>
          <w:lang w:val="en-US"/>
        </w:rPr>
      </w:pPr>
      <w:r w:rsidRPr="00FB2210">
        <w:rPr>
          <w:rFonts w:cs="Open Sans"/>
          <w:lang w:val="en-US"/>
        </w:rPr>
        <w:t>5 victims were bisexual.</w:t>
      </w:r>
    </w:p>
    <w:p w14:paraId="3EF18854" w14:textId="7E06A32D" w:rsidR="00D51BC2" w:rsidRPr="00FB2210" w:rsidRDefault="00D51BC2" w:rsidP="00001132">
      <w:pPr>
        <w:rPr>
          <w:rFonts w:cs="Open Sans"/>
          <w:lang w:val="en-US"/>
        </w:rPr>
      </w:pPr>
      <w:r w:rsidRPr="00FB2210">
        <w:rPr>
          <w:rFonts w:cs="Open Sans"/>
          <w:lang w:val="en-US"/>
        </w:rPr>
        <w:t>1 victim was asexual</w:t>
      </w:r>
      <w:r w:rsidR="00D4549C" w:rsidRPr="00FB2210">
        <w:rPr>
          <w:rFonts w:cs="Open Sans"/>
          <w:lang w:val="en-US"/>
        </w:rPr>
        <w:t>.</w:t>
      </w:r>
    </w:p>
    <w:p w14:paraId="45A57350" w14:textId="2E4B2A20" w:rsidR="00D51BC2" w:rsidRPr="00FB2210" w:rsidRDefault="00D51BC2" w:rsidP="00001132">
      <w:pPr>
        <w:rPr>
          <w:rFonts w:cs="Open Sans"/>
          <w:lang w:val="en-US"/>
        </w:rPr>
      </w:pPr>
      <w:r w:rsidRPr="00FB2210">
        <w:rPr>
          <w:rFonts w:cs="Open Sans"/>
          <w:lang w:val="en-US"/>
        </w:rPr>
        <w:t xml:space="preserve">6 victims were </w:t>
      </w:r>
      <w:r w:rsidR="002A744A" w:rsidRPr="00FB2210">
        <w:rPr>
          <w:rFonts w:cs="Open Sans"/>
          <w:lang w:val="en-US"/>
        </w:rPr>
        <w:t>of a sexual orientation not listed.</w:t>
      </w:r>
    </w:p>
    <w:p w14:paraId="6AC1F16D" w14:textId="07A17408" w:rsidR="001A7EAC" w:rsidRPr="00FB2210" w:rsidRDefault="001A7EAC" w:rsidP="001A7EAC">
      <w:pPr>
        <w:rPr>
          <w:rFonts w:cs="Open Sans"/>
          <w:lang w:val="en-US"/>
        </w:rPr>
      </w:pPr>
      <w:r w:rsidRPr="00FB2210">
        <w:rPr>
          <w:rFonts w:cs="Open Sans"/>
          <w:lang w:val="en-US"/>
        </w:rPr>
        <w:t>Due to one organisations data collection method, 5 were noted as LGB with no further details.</w:t>
      </w:r>
    </w:p>
    <w:p w14:paraId="2D16BBCA" w14:textId="777F809F" w:rsidR="00DF6AA0" w:rsidRPr="00FB2210" w:rsidRDefault="000C148E" w:rsidP="001A7EAC">
      <w:pPr>
        <w:rPr>
          <w:rFonts w:cs="Open Sans"/>
          <w:lang w:val="en-US"/>
        </w:rPr>
      </w:pPr>
      <w:r w:rsidRPr="00FB2210">
        <w:rPr>
          <w:rFonts w:cs="Open Sans"/>
          <w:lang w:val="en-US"/>
        </w:rPr>
        <w:t>195 victims did not have s</w:t>
      </w:r>
      <w:r w:rsidR="00DF6AA0" w:rsidRPr="00FB2210">
        <w:rPr>
          <w:rFonts w:cs="Open Sans"/>
          <w:lang w:val="en-US"/>
        </w:rPr>
        <w:t xml:space="preserve">exual orientation data </w:t>
      </w:r>
      <w:r w:rsidRPr="00FB2210">
        <w:rPr>
          <w:rFonts w:cs="Open Sans"/>
          <w:lang w:val="en-US"/>
        </w:rPr>
        <w:t>recorded.</w:t>
      </w:r>
    </w:p>
    <w:p w14:paraId="78E0FFCA" w14:textId="77777777" w:rsidR="001A7EAC" w:rsidRPr="00001132" w:rsidRDefault="001A7EAC" w:rsidP="00001132">
      <w:pPr>
        <w:rPr>
          <w:rFonts w:asciiTheme="minorHAnsi" w:hAnsiTheme="minorHAnsi" w:cstheme="minorHAnsi"/>
          <w:lang w:val="en-US"/>
        </w:rPr>
      </w:pPr>
    </w:p>
    <w:p w14:paraId="640E82F7" w14:textId="77777777" w:rsidR="00D4549C" w:rsidRPr="00001132" w:rsidRDefault="00D4549C" w:rsidP="00AB57AC">
      <w:pPr>
        <w:rPr>
          <w:rFonts w:asciiTheme="minorHAnsi" w:hAnsiTheme="minorHAnsi" w:cstheme="minorHAnsi"/>
          <w:lang w:val="en-US"/>
        </w:rPr>
      </w:pPr>
    </w:p>
    <w:p w14:paraId="44E5A38A" w14:textId="1E59F80E" w:rsidR="00AA402E" w:rsidRDefault="002A744A" w:rsidP="00410B0C">
      <w:pPr>
        <w:pStyle w:val="ILHeading2"/>
        <w:rPr>
          <w:rFonts w:ascii="Open Sans" w:hAnsi="Open Sans" w:cs="Open Sans"/>
        </w:rPr>
      </w:pPr>
      <w:bookmarkStart w:id="49" w:name="_Toc127286850"/>
      <w:bookmarkStart w:id="50" w:name="_Toc127287107"/>
      <w:bookmarkStart w:id="51" w:name="_Toc141706092"/>
      <w:r w:rsidRPr="00663D27">
        <w:rPr>
          <w:rFonts w:ascii="Open Sans" w:hAnsi="Open Sans" w:cs="Open Sans"/>
        </w:rPr>
        <w:lastRenderedPageBreak/>
        <w:t>Discussion of demographic data</w:t>
      </w:r>
      <w:bookmarkEnd w:id="49"/>
      <w:bookmarkEnd w:id="50"/>
      <w:bookmarkEnd w:id="51"/>
    </w:p>
    <w:p w14:paraId="4298E3BD" w14:textId="77777777" w:rsidR="00663D27" w:rsidRPr="00663D27" w:rsidRDefault="00663D27" w:rsidP="00410B0C">
      <w:pPr>
        <w:pStyle w:val="ILHeading2"/>
        <w:rPr>
          <w:rFonts w:ascii="Open Sans" w:hAnsi="Open Sans" w:cs="Open Sans"/>
        </w:rPr>
      </w:pPr>
    </w:p>
    <w:p w14:paraId="6C85E2F6" w14:textId="73A9B626" w:rsidR="002A744A" w:rsidRPr="00663D27" w:rsidRDefault="008F2159" w:rsidP="00AB57AC">
      <w:pPr>
        <w:rPr>
          <w:rFonts w:cs="Open Sans"/>
          <w:lang w:val="en-US"/>
        </w:rPr>
      </w:pPr>
      <w:r w:rsidRPr="00663D27">
        <w:rPr>
          <w:rFonts w:cs="Open Sans"/>
          <w:lang w:val="en-US"/>
        </w:rPr>
        <w:t xml:space="preserve">As the demographic data was self-disclosure, with no expectations for the data to be collected, there are limitations. People </w:t>
      </w:r>
      <w:r w:rsidR="00D4549C" w:rsidRPr="00663D27">
        <w:rPr>
          <w:rFonts w:cs="Open Sans"/>
          <w:lang w:val="en-US"/>
        </w:rPr>
        <w:t xml:space="preserve">were </w:t>
      </w:r>
      <w:r w:rsidRPr="00663D27">
        <w:rPr>
          <w:rFonts w:cs="Open Sans"/>
          <w:lang w:val="en-US"/>
        </w:rPr>
        <w:t>likely to disclose personal information like sexuality or gender identity</w:t>
      </w:r>
      <w:r w:rsidR="00520295" w:rsidRPr="00663D27">
        <w:rPr>
          <w:rFonts w:cs="Open Sans"/>
          <w:lang w:val="en-US"/>
        </w:rPr>
        <w:t xml:space="preserve"> if they felt it was relevant to the work</w:t>
      </w:r>
      <w:r w:rsidR="00B6254F" w:rsidRPr="00663D27">
        <w:rPr>
          <w:rFonts w:cs="Open Sans"/>
          <w:lang w:val="en-US"/>
        </w:rPr>
        <w:t>,</w:t>
      </w:r>
      <w:r w:rsidR="00520295" w:rsidRPr="00663D27">
        <w:rPr>
          <w:rFonts w:cs="Open Sans"/>
          <w:lang w:val="en-US"/>
        </w:rPr>
        <w:t xml:space="preserve"> </w:t>
      </w:r>
      <w:r w:rsidR="00D4549C" w:rsidRPr="00663D27">
        <w:rPr>
          <w:rFonts w:cs="Open Sans"/>
          <w:lang w:val="en-US"/>
        </w:rPr>
        <w:t>such as</w:t>
      </w:r>
      <w:r w:rsidR="00520295" w:rsidRPr="00663D27">
        <w:rPr>
          <w:rFonts w:cs="Open Sans"/>
          <w:lang w:val="en-US"/>
        </w:rPr>
        <w:t xml:space="preserve"> when they had been targeted for both disability hate and homophobia </w:t>
      </w:r>
      <w:r w:rsidR="00D4549C" w:rsidRPr="00663D27">
        <w:rPr>
          <w:rFonts w:cs="Open Sans"/>
          <w:lang w:val="en-US"/>
        </w:rPr>
        <w:t xml:space="preserve">or </w:t>
      </w:r>
      <w:r w:rsidR="00520295" w:rsidRPr="00663D27">
        <w:rPr>
          <w:rFonts w:cs="Open Sans"/>
          <w:lang w:val="en-US"/>
        </w:rPr>
        <w:t>transphobia.</w:t>
      </w:r>
    </w:p>
    <w:p w14:paraId="2D84B83B" w14:textId="7797D7CA" w:rsidR="001E02C5" w:rsidRPr="00663D27" w:rsidRDefault="00221E32" w:rsidP="00AB57AC">
      <w:pPr>
        <w:rPr>
          <w:rFonts w:cs="Open Sans"/>
          <w:lang w:val="en-US"/>
        </w:rPr>
      </w:pPr>
      <w:r w:rsidRPr="00663D27">
        <w:rPr>
          <w:rFonts w:cs="Open Sans"/>
          <w:lang w:val="en-US"/>
        </w:rPr>
        <w:t xml:space="preserve">In </w:t>
      </w:r>
      <w:r w:rsidR="005266C7" w:rsidRPr="00663D27">
        <w:rPr>
          <w:rFonts w:cs="Open Sans"/>
          <w:lang w:val="en-US"/>
        </w:rPr>
        <w:t xml:space="preserve">our initial </w:t>
      </w:r>
      <w:r w:rsidRPr="00663D27">
        <w:rPr>
          <w:rFonts w:cs="Open Sans"/>
          <w:lang w:val="en-US"/>
        </w:rPr>
        <w:t>report</w:t>
      </w:r>
      <w:r w:rsidR="005266C7" w:rsidRPr="00663D27">
        <w:rPr>
          <w:rFonts w:cs="Open Sans"/>
          <w:lang w:val="en-US"/>
        </w:rPr>
        <w:t xml:space="preserve"> on the first six months of this project</w:t>
      </w:r>
      <w:r w:rsidRPr="00663D27">
        <w:rPr>
          <w:rFonts w:cs="Open Sans"/>
          <w:lang w:val="en-US"/>
        </w:rPr>
        <w:t xml:space="preserve">, we collected racial and ethnic information in line with the categories used by the </w:t>
      </w:r>
      <w:r w:rsidR="00AA3452" w:rsidRPr="00663D27">
        <w:rPr>
          <w:rFonts w:cs="Open Sans"/>
          <w:lang w:val="en-US"/>
        </w:rPr>
        <w:t xml:space="preserve">UK </w:t>
      </w:r>
      <w:r w:rsidRPr="00663D27">
        <w:rPr>
          <w:rFonts w:cs="Open Sans"/>
          <w:lang w:val="en-US"/>
        </w:rPr>
        <w:t>Government</w:t>
      </w:r>
      <w:r w:rsidRPr="00663D27">
        <w:rPr>
          <w:rStyle w:val="FootnoteReference"/>
          <w:rFonts w:cs="Open Sans"/>
          <w:lang w:val="en-US"/>
        </w:rPr>
        <w:footnoteReference w:id="33"/>
      </w:r>
      <w:r w:rsidR="00936851" w:rsidRPr="00663D27">
        <w:rPr>
          <w:rFonts w:cs="Open Sans"/>
          <w:lang w:val="en-US"/>
        </w:rPr>
        <w:t>. However, upon internal review, we decided</w:t>
      </w:r>
      <w:r w:rsidR="001E02C5" w:rsidRPr="00663D27">
        <w:rPr>
          <w:rFonts w:cs="Open Sans"/>
          <w:lang w:val="en-US"/>
        </w:rPr>
        <w:t xml:space="preserve"> to change this method for the following reasons:</w:t>
      </w:r>
    </w:p>
    <w:p w14:paraId="5832DD96" w14:textId="17442EAC" w:rsidR="001E02C5" w:rsidRPr="00663D27" w:rsidRDefault="001E02C5" w:rsidP="00F51671">
      <w:pPr>
        <w:pStyle w:val="ListParagraph"/>
        <w:numPr>
          <w:ilvl w:val="0"/>
          <w:numId w:val="20"/>
        </w:numPr>
        <w:rPr>
          <w:rFonts w:cs="Open Sans"/>
          <w:lang w:val="en-US"/>
        </w:rPr>
      </w:pPr>
      <w:r w:rsidRPr="00663D27">
        <w:rPr>
          <w:rFonts w:cs="Open Sans"/>
          <w:lang w:val="en-US"/>
        </w:rPr>
        <w:t>T</w:t>
      </w:r>
      <w:r w:rsidR="00936851" w:rsidRPr="00663D27">
        <w:rPr>
          <w:rFonts w:cs="Open Sans"/>
          <w:lang w:val="en-US"/>
        </w:rPr>
        <w:t xml:space="preserve">he method </w:t>
      </w:r>
      <w:r w:rsidR="007B79A5">
        <w:rPr>
          <w:rFonts w:cs="Open Sans"/>
          <w:lang w:val="en-US"/>
        </w:rPr>
        <w:t>relied on the</w:t>
      </w:r>
      <w:r w:rsidR="009C2008" w:rsidRPr="00663D27">
        <w:rPr>
          <w:rFonts w:cs="Open Sans"/>
          <w:lang w:val="en-US"/>
        </w:rPr>
        <w:t xml:space="preserve"> victim self-disclos</w:t>
      </w:r>
      <w:r w:rsidR="007B79A5">
        <w:rPr>
          <w:rFonts w:cs="Open Sans"/>
          <w:lang w:val="en-US"/>
        </w:rPr>
        <w:t>ing</w:t>
      </w:r>
      <w:r w:rsidR="009C2008" w:rsidRPr="00663D27">
        <w:rPr>
          <w:rFonts w:cs="Open Sans"/>
          <w:lang w:val="en-US"/>
        </w:rPr>
        <w:t xml:space="preserve"> more information</w:t>
      </w:r>
      <w:r w:rsidR="007B79A5">
        <w:rPr>
          <w:rFonts w:cs="Open Sans"/>
          <w:lang w:val="en-US"/>
        </w:rPr>
        <w:t xml:space="preserve"> for </w:t>
      </w:r>
      <w:r w:rsidR="00627C9D">
        <w:rPr>
          <w:rFonts w:cs="Open Sans"/>
          <w:lang w:val="en-US"/>
        </w:rPr>
        <w:t>any</w:t>
      </w:r>
      <w:r w:rsidR="007B79A5">
        <w:rPr>
          <w:rFonts w:cs="Open Sans"/>
          <w:lang w:val="en-US"/>
        </w:rPr>
        <w:t xml:space="preserve"> data to be usable</w:t>
      </w:r>
      <w:r w:rsidR="0095383B" w:rsidRPr="00663D27">
        <w:rPr>
          <w:rFonts w:cs="Open Sans"/>
          <w:lang w:val="en-US"/>
        </w:rPr>
        <w:t xml:space="preserve"> and required the advocate to input data in a more complicated way.</w:t>
      </w:r>
    </w:p>
    <w:p w14:paraId="76A401AA" w14:textId="4C70E384" w:rsidR="001554CD" w:rsidRPr="00663D27" w:rsidRDefault="00467C56" w:rsidP="00F51671">
      <w:pPr>
        <w:pStyle w:val="ListParagraph"/>
        <w:numPr>
          <w:ilvl w:val="0"/>
          <w:numId w:val="20"/>
        </w:numPr>
        <w:rPr>
          <w:rFonts w:cs="Open Sans"/>
          <w:lang w:val="en-US"/>
        </w:rPr>
      </w:pPr>
      <w:r w:rsidRPr="00663D27">
        <w:rPr>
          <w:rFonts w:cs="Open Sans"/>
          <w:lang w:val="en-US"/>
        </w:rPr>
        <w:t>The categories</w:t>
      </w:r>
      <w:r w:rsidR="00C948C7" w:rsidRPr="00663D27">
        <w:rPr>
          <w:rFonts w:cs="Open Sans"/>
          <w:lang w:val="en-US"/>
        </w:rPr>
        <w:t xml:space="preserve"> d</w:t>
      </w:r>
      <w:r w:rsidR="000D241F" w:rsidRPr="00663D27">
        <w:rPr>
          <w:rFonts w:cs="Open Sans"/>
          <w:lang w:val="en-US"/>
        </w:rPr>
        <w:t>id not include some racial identities that we felt it should have (</w:t>
      </w:r>
      <w:proofErr w:type="gramStart"/>
      <w:r w:rsidR="000D241F" w:rsidRPr="00663D27">
        <w:rPr>
          <w:rFonts w:cs="Open Sans"/>
          <w:lang w:val="en-US"/>
        </w:rPr>
        <w:t>e.g.</w:t>
      </w:r>
      <w:proofErr w:type="gramEnd"/>
      <w:r w:rsidR="000D241F" w:rsidRPr="00663D27">
        <w:rPr>
          <w:rFonts w:cs="Open Sans"/>
          <w:lang w:val="en-US"/>
        </w:rPr>
        <w:t xml:space="preserve"> </w:t>
      </w:r>
      <w:r w:rsidR="00007BD5" w:rsidRPr="00663D27">
        <w:rPr>
          <w:rFonts w:cs="Open Sans"/>
          <w:lang w:val="en-US"/>
        </w:rPr>
        <w:t>under Mixed or multiple ethnic groups there is no Asian and Black, or any multiracial identities not including white)</w:t>
      </w:r>
      <w:r w:rsidR="001554CD" w:rsidRPr="00663D27">
        <w:rPr>
          <w:rFonts w:cs="Open Sans"/>
          <w:lang w:val="en-US"/>
        </w:rPr>
        <w:t>.</w:t>
      </w:r>
    </w:p>
    <w:p w14:paraId="4EB18DE3" w14:textId="7DA2708F" w:rsidR="00F3166A" w:rsidRPr="00663D27" w:rsidRDefault="00467C56" w:rsidP="00F51671">
      <w:pPr>
        <w:pStyle w:val="ListParagraph"/>
        <w:numPr>
          <w:ilvl w:val="0"/>
          <w:numId w:val="20"/>
        </w:numPr>
        <w:rPr>
          <w:rFonts w:cs="Open Sans"/>
          <w:lang w:val="en-US"/>
        </w:rPr>
      </w:pPr>
      <w:r w:rsidRPr="00663D27">
        <w:rPr>
          <w:rFonts w:cs="Open Sans"/>
          <w:lang w:val="en-US"/>
        </w:rPr>
        <w:t>The method h</w:t>
      </w:r>
      <w:r w:rsidR="001554CD" w:rsidRPr="00663D27">
        <w:rPr>
          <w:rFonts w:cs="Open Sans"/>
          <w:lang w:val="en-US"/>
        </w:rPr>
        <w:t>ad uneven categories</w:t>
      </w:r>
      <w:r w:rsidR="005D018E" w:rsidRPr="00663D27">
        <w:rPr>
          <w:rFonts w:cs="Open Sans"/>
          <w:lang w:val="en-US"/>
        </w:rPr>
        <w:t xml:space="preserve"> — </w:t>
      </w:r>
      <w:r w:rsidR="001554CD" w:rsidRPr="00663D27">
        <w:rPr>
          <w:rFonts w:cs="Open Sans"/>
          <w:lang w:val="en-US"/>
        </w:rPr>
        <w:t xml:space="preserve">for example </w:t>
      </w:r>
      <w:r w:rsidR="00B212F2" w:rsidRPr="00663D27">
        <w:rPr>
          <w:rFonts w:cs="Open Sans"/>
          <w:lang w:val="en-US"/>
        </w:rPr>
        <w:t xml:space="preserve">having Bangladeshi, Indian, </w:t>
      </w:r>
      <w:r w:rsidR="00C948C7" w:rsidRPr="00663D27">
        <w:rPr>
          <w:rFonts w:cs="Open Sans"/>
          <w:lang w:val="en-US"/>
        </w:rPr>
        <w:t>Chinese,</w:t>
      </w:r>
      <w:r w:rsidR="00B212F2" w:rsidRPr="00663D27">
        <w:rPr>
          <w:rFonts w:cs="Open Sans"/>
          <w:lang w:val="en-US"/>
        </w:rPr>
        <w:t xml:space="preserve"> and Pakistani as the </w:t>
      </w:r>
      <w:r w:rsidR="00D16E1A" w:rsidRPr="00663D27">
        <w:rPr>
          <w:rFonts w:cs="Open Sans"/>
          <w:lang w:val="en-US"/>
        </w:rPr>
        <w:t xml:space="preserve">specific options under </w:t>
      </w:r>
      <w:r w:rsidR="00F3166A" w:rsidRPr="00663D27">
        <w:rPr>
          <w:rFonts w:cs="Open Sans"/>
          <w:lang w:val="en-US"/>
        </w:rPr>
        <w:t>‘</w:t>
      </w:r>
      <w:r w:rsidR="00D16E1A" w:rsidRPr="00663D27">
        <w:rPr>
          <w:rFonts w:cs="Open Sans"/>
          <w:lang w:val="en-US"/>
        </w:rPr>
        <w:t>Asian</w:t>
      </w:r>
      <w:r w:rsidR="00F3166A" w:rsidRPr="00663D27">
        <w:rPr>
          <w:rFonts w:cs="Open Sans"/>
          <w:lang w:val="en-US"/>
        </w:rPr>
        <w:t>’</w:t>
      </w:r>
      <w:r w:rsidR="00D16E1A" w:rsidRPr="00663D27">
        <w:rPr>
          <w:rFonts w:cs="Open Sans"/>
          <w:lang w:val="en-US"/>
        </w:rPr>
        <w:t xml:space="preserve"> (along with “Any other Asian background”), but then having Caribbean and African under </w:t>
      </w:r>
      <w:r w:rsidR="00F3166A" w:rsidRPr="00663D27">
        <w:rPr>
          <w:rFonts w:cs="Open Sans"/>
          <w:lang w:val="en-US"/>
        </w:rPr>
        <w:t xml:space="preserve">‘Black, Black British, Caribbean and African’. </w:t>
      </w:r>
    </w:p>
    <w:p w14:paraId="2279265F" w14:textId="75826524" w:rsidR="00520295" w:rsidRPr="00663D27" w:rsidRDefault="00975D5E" w:rsidP="00F51671">
      <w:pPr>
        <w:pStyle w:val="ListParagraph"/>
        <w:numPr>
          <w:ilvl w:val="0"/>
          <w:numId w:val="20"/>
        </w:numPr>
        <w:rPr>
          <w:rFonts w:cs="Open Sans"/>
          <w:lang w:val="en-US"/>
        </w:rPr>
      </w:pPr>
      <w:r w:rsidRPr="00663D27">
        <w:rPr>
          <w:rFonts w:cs="Open Sans"/>
          <w:lang w:val="en-US"/>
        </w:rPr>
        <w:t>Potentially</w:t>
      </w:r>
      <w:r w:rsidR="0010263B" w:rsidRPr="00663D27">
        <w:rPr>
          <w:rFonts w:cs="Open Sans"/>
          <w:lang w:val="en-US"/>
        </w:rPr>
        <w:t xml:space="preserve"> caused barriers to data collection by putting ethnic and racial data together in a way that would require a long input to be more inclusive.</w:t>
      </w:r>
    </w:p>
    <w:p w14:paraId="3F0BF6C2" w14:textId="77777777" w:rsidR="00674CDC" w:rsidRDefault="00674CDC" w:rsidP="00AB57AC">
      <w:pPr>
        <w:rPr>
          <w:rFonts w:cs="Open Sans"/>
          <w:lang w:val="en-US"/>
        </w:rPr>
      </w:pPr>
    </w:p>
    <w:p w14:paraId="0F32346C" w14:textId="68206D3F" w:rsidR="00975D5E" w:rsidRPr="00663D27" w:rsidRDefault="0001409D" w:rsidP="00AB57AC">
      <w:pPr>
        <w:rPr>
          <w:rFonts w:cs="Open Sans"/>
          <w:lang w:val="en-US"/>
        </w:rPr>
      </w:pPr>
      <w:r w:rsidRPr="00663D27">
        <w:rPr>
          <w:rFonts w:cs="Open Sans"/>
          <w:lang w:val="en-US"/>
        </w:rPr>
        <w:lastRenderedPageBreak/>
        <w:t>So,</w:t>
      </w:r>
      <w:r w:rsidR="00975D5E" w:rsidRPr="00663D27">
        <w:rPr>
          <w:rFonts w:cs="Open Sans"/>
          <w:lang w:val="en-US"/>
        </w:rPr>
        <w:t xml:space="preserve"> while our data may be less specific in </w:t>
      </w:r>
      <w:r w:rsidR="00EC2C54" w:rsidRPr="00663D27">
        <w:rPr>
          <w:rFonts w:cs="Open Sans"/>
          <w:lang w:val="en-US"/>
        </w:rPr>
        <w:t>this report</w:t>
      </w:r>
      <w:r w:rsidR="00975D5E" w:rsidRPr="00663D27">
        <w:rPr>
          <w:rFonts w:cs="Open Sans"/>
          <w:lang w:val="en-US"/>
        </w:rPr>
        <w:t>, we felt that this was a better approach to take.</w:t>
      </w:r>
    </w:p>
    <w:p w14:paraId="23E09DA6" w14:textId="1BC1E279" w:rsidR="00A63D44" w:rsidRPr="00663D27" w:rsidRDefault="00975D5E" w:rsidP="00AB57AC">
      <w:pPr>
        <w:rPr>
          <w:rFonts w:cs="Open Sans"/>
          <w:lang w:val="en-US"/>
        </w:rPr>
      </w:pPr>
      <w:r w:rsidRPr="00663D27">
        <w:rPr>
          <w:rFonts w:cs="Open Sans"/>
          <w:lang w:val="en-US"/>
        </w:rPr>
        <w:t xml:space="preserve">Some clients </w:t>
      </w:r>
      <w:r w:rsidR="00F51671" w:rsidRPr="00663D27">
        <w:rPr>
          <w:rFonts w:cs="Open Sans"/>
          <w:lang w:val="en-US"/>
        </w:rPr>
        <w:t>disclosed</w:t>
      </w:r>
      <w:r w:rsidRPr="00663D27">
        <w:rPr>
          <w:rFonts w:cs="Open Sans"/>
          <w:lang w:val="en-US"/>
        </w:rPr>
        <w:t xml:space="preserve"> </w:t>
      </w:r>
      <w:r w:rsidR="00975CFF" w:rsidRPr="00663D27">
        <w:rPr>
          <w:rFonts w:cs="Open Sans"/>
          <w:lang w:val="en-US"/>
        </w:rPr>
        <w:t>additional</w:t>
      </w:r>
      <w:r w:rsidRPr="00663D27">
        <w:rPr>
          <w:rFonts w:cs="Open Sans"/>
          <w:lang w:val="en-US"/>
        </w:rPr>
        <w:t xml:space="preserve"> information</w:t>
      </w:r>
      <w:r w:rsidR="00975CFF" w:rsidRPr="00663D27">
        <w:rPr>
          <w:rFonts w:cs="Open Sans"/>
          <w:lang w:val="en-US"/>
        </w:rPr>
        <w:t xml:space="preserve"> </w:t>
      </w:r>
      <w:proofErr w:type="gramStart"/>
      <w:r w:rsidR="00975CFF" w:rsidRPr="00663D27">
        <w:rPr>
          <w:rFonts w:cs="Open Sans"/>
          <w:lang w:val="en-US"/>
        </w:rPr>
        <w:t>to</w:t>
      </w:r>
      <w:proofErr w:type="gramEnd"/>
      <w:r w:rsidR="00975CFF" w:rsidRPr="00663D27">
        <w:rPr>
          <w:rFonts w:cs="Open Sans"/>
          <w:lang w:val="en-US"/>
        </w:rPr>
        <w:t xml:space="preserve"> this</w:t>
      </w:r>
      <w:r w:rsidRPr="00663D27">
        <w:rPr>
          <w:rFonts w:cs="Open Sans"/>
          <w:lang w:val="en-US"/>
        </w:rPr>
        <w:t xml:space="preserve">; </w:t>
      </w:r>
      <w:r w:rsidR="004F1F11" w:rsidRPr="00663D27">
        <w:rPr>
          <w:rFonts w:cs="Open Sans"/>
          <w:lang w:val="en-US"/>
        </w:rPr>
        <w:t>again,</w:t>
      </w:r>
      <w:r w:rsidRPr="00663D27">
        <w:rPr>
          <w:rFonts w:cs="Open Sans"/>
          <w:lang w:val="en-US"/>
        </w:rPr>
        <w:t xml:space="preserve"> this</w:t>
      </w:r>
      <w:r w:rsidR="00F51671" w:rsidRPr="00663D27">
        <w:rPr>
          <w:rFonts w:cs="Open Sans"/>
          <w:lang w:val="en-US"/>
        </w:rPr>
        <w:t xml:space="preserve"> usually</w:t>
      </w:r>
      <w:r w:rsidRPr="00663D27">
        <w:rPr>
          <w:rFonts w:cs="Open Sans"/>
          <w:lang w:val="en-US"/>
        </w:rPr>
        <w:t xml:space="preserve"> </w:t>
      </w:r>
      <w:r w:rsidR="00F51671" w:rsidRPr="00663D27">
        <w:rPr>
          <w:rFonts w:cs="Open Sans"/>
          <w:lang w:val="en-US"/>
        </w:rPr>
        <w:t>occurred</w:t>
      </w:r>
      <w:r w:rsidRPr="00663D27">
        <w:rPr>
          <w:rFonts w:cs="Open Sans"/>
          <w:lang w:val="en-US"/>
        </w:rPr>
        <w:t xml:space="preserve"> when it had greater relevancy to the hate crime work</w:t>
      </w:r>
      <w:r w:rsidR="008869FA" w:rsidRPr="00663D27">
        <w:rPr>
          <w:rFonts w:cs="Open Sans"/>
          <w:lang w:val="en-US"/>
        </w:rPr>
        <w:t>,</w:t>
      </w:r>
      <w:r w:rsidR="004F1F11" w:rsidRPr="00663D27">
        <w:rPr>
          <w:rFonts w:cs="Open Sans"/>
          <w:lang w:val="en-US"/>
        </w:rPr>
        <w:t xml:space="preserve"> such as when xenophobia was also involved alongside disability hate crime.</w:t>
      </w:r>
      <w:r w:rsidR="003C48C9" w:rsidRPr="00663D27">
        <w:rPr>
          <w:rFonts w:cs="Open Sans"/>
          <w:lang w:val="en-US"/>
        </w:rPr>
        <w:t xml:space="preserve"> </w:t>
      </w:r>
      <w:r w:rsidR="001A641F" w:rsidRPr="00663D27">
        <w:rPr>
          <w:rFonts w:cs="Open Sans"/>
          <w:lang w:val="en-US"/>
        </w:rPr>
        <w:t xml:space="preserve">However, even where numbers for some categories are low or have a high level </w:t>
      </w:r>
      <w:r w:rsidR="005D018E" w:rsidRPr="00663D27">
        <w:rPr>
          <w:rFonts w:cs="Open Sans"/>
          <w:lang w:val="en-US"/>
        </w:rPr>
        <w:t xml:space="preserve">of </w:t>
      </w:r>
      <w:r w:rsidR="001A641F" w:rsidRPr="00663D27">
        <w:rPr>
          <w:rFonts w:cs="Open Sans"/>
          <w:lang w:val="en-US"/>
        </w:rPr>
        <w:t xml:space="preserve">non-disclosure, we felt this was valuable. </w:t>
      </w:r>
      <w:r w:rsidR="00A63D44" w:rsidRPr="00663D27">
        <w:rPr>
          <w:rFonts w:cs="Open Sans"/>
          <w:lang w:val="en-US"/>
        </w:rPr>
        <w:t>Disabled people come from all demographics and yet multiply marginalised Disabled people face additional barriers to support, even from the DDPOs that they should be able to get that support from.</w:t>
      </w:r>
    </w:p>
    <w:p w14:paraId="0548FE2B" w14:textId="1AEDB21A" w:rsidR="00A15D08" w:rsidRPr="00663D27" w:rsidRDefault="00B853CC" w:rsidP="00AB57AC">
      <w:pPr>
        <w:rPr>
          <w:rFonts w:cs="Open Sans"/>
          <w:lang w:val="en-US"/>
        </w:rPr>
      </w:pPr>
      <w:r>
        <w:rPr>
          <w:rFonts w:cs="Open Sans"/>
          <w:lang w:val="en-US"/>
        </w:rPr>
        <w:t>The seven</w:t>
      </w:r>
      <w:r w:rsidR="00A15D08" w:rsidRPr="00663D27">
        <w:rPr>
          <w:rFonts w:cs="Open Sans"/>
          <w:lang w:val="en-US"/>
        </w:rPr>
        <w:t xml:space="preserve"> DDPOs supported clients from a range of racial and ethnic backgrounds, </w:t>
      </w:r>
      <w:r w:rsidR="00895413" w:rsidRPr="00663D27">
        <w:rPr>
          <w:rFonts w:cs="Open Sans"/>
          <w:lang w:val="en-US"/>
        </w:rPr>
        <w:t xml:space="preserve">clients from different faiths, </w:t>
      </w:r>
      <w:r w:rsidR="00A15D08" w:rsidRPr="00663D27">
        <w:rPr>
          <w:rFonts w:cs="Open Sans"/>
          <w:lang w:val="en-US"/>
        </w:rPr>
        <w:t xml:space="preserve">had LGBTQA+ clients, elderly clients, and supported clients with </w:t>
      </w:r>
      <w:r w:rsidR="00DE593E">
        <w:rPr>
          <w:rFonts w:cs="Open Sans"/>
          <w:lang w:val="en-US"/>
        </w:rPr>
        <w:t>many</w:t>
      </w:r>
      <w:r w:rsidR="00A15D08" w:rsidRPr="00663D27">
        <w:rPr>
          <w:rFonts w:cs="Open Sans"/>
          <w:lang w:val="en-US"/>
        </w:rPr>
        <w:t xml:space="preserve"> impairments. Intersectionality is a vital consideration in all work within DDPOs to make sure that all Disabled people can get support from their local DDPO.</w:t>
      </w:r>
    </w:p>
    <w:p w14:paraId="3483FFA3" w14:textId="72744351" w:rsidR="005040ED" w:rsidRDefault="00A5367A" w:rsidP="00AB57AC">
      <w:pPr>
        <w:rPr>
          <w:rFonts w:cs="Open Sans"/>
          <w:lang w:val="en-US"/>
        </w:rPr>
      </w:pPr>
      <w:r w:rsidRPr="00D12F55">
        <w:rPr>
          <w:rFonts w:cs="Open Sans"/>
          <w:lang w:val="en-US"/>
        </w:rPr>
        <w:t xml:space="preserve">From the recent Census data, for example, we know that </w:t>
      </w:r>
      <w:r w:rsidR="00E22B18" w:rsidRPr="00D12F55">
        <w:rPr>
          <w:rFonts w:cs="Open Sans"/>
          <w:lang w:val="en-US"/>
        </w:rPr>
        <w:t>~3</w:t>
      </w:r>
      <w:r w:rsidR="00CB0ECC" w:rsidRPr="00D12F55">
        <w:rPr>
          <w:rFonts w:cs="Open Sans"/>
          <w:lang w:val="en-US"/>
        </w:rPr>
        <w:t>8-41</w:t>
      </w:r>
      <w:r w:rsidR="00227729" w:rsidRPr="00D12F55">
        <w:rPr>
          <w:rFonts w:cs="Open Sans"/>
          <w:lang w:val="en-US"/>
        </w:rPr>
        <w:t xml:space="preserve">% of </w:t>
      </w:r>
      <w:r w:rsidR="00423DF2" w:rsidRPr="00D12F55">
        <w:rPr>
          <w:rFonts w:cs="Open Sans"/>
          <w:lang w:val="en-US"/>
        </w:rPr>
        <w:t xml:space="preserve">the </w:t>
      </w:r>
      <w:r w:rsidR="00227729" w:rsidRPr="00D12F55">
        <w:rPr>
          <w:rFonts w:cs="Open Sans"/>
          <w:lang w:val="en-US"/>
        </w:rPr>
        <w:t xml:space="preserve">Disabled </w:t>
      </w:r>
      <w:r w:rsidR="003B70D6" w:rsidRPr="00D12F55">
        <w:rPr>
          <w:rFonts w:cs="Open Sans"/>
          <w:lang w:val="en-US"/>
        </w:rPr>
        <w:t>population are from BAME communities</w:t>
      </w:r>
      <w:r w:rsidR="0044633B" w:rsidRPr="00D12F55">
        <w:rPr>
          <w:rFonts w:cs="Open Sans"/>
          <w:lang w:val="en-US"/>
        </w:rPr>
        <w:t xml:space="preserve"> and </w:t>
      </w:r>
      <w:r w:rsidR="00CB1304" w:rsidRPr="00D12F55">
        <w:rPr>
          <w:rFonts w:cs="Open Sans"/>
          <w:lang w:val="en-US"/>
        </w:rPr>
        <w:t>~</w:t>
      </w:r>
      <w:r w:rsidR="00CB0ECC" w:rsidRPr="00D12F55">
        <w:rPr>
          <w:rFonts w:cs="Open Sans"/>
          <w:lang w:val="en-US"/>
        </w:rPr>
        <w:t>20</w:t>
      </w:r>
      <w:r w:rsidR="00CB1304" w:rsidRPr="00D12F55">
        <w:rPr>
          <w:rFonts w:cs="Open Sans"/>
          <w:lang w:val="en-US"/>
        </w:rPr>
        <w:t xml:space="preserve">% </w:t>
      </w:r>
      <w:r w:rsidR="00B76765" w:rsidRPr="00D12F55">
        <w:rPr>
          <w:rFonts w:cs="Open Sans"/>
          <w:lang w:val="en-US"/>
        </w:rPr>
        <w:t xml:space="preserve">of the </w:t>
      </w:r>
      <w:r w:rsidR="00CB1304" w:rsidRPr="00D12F55">
        <w:rPr>
          <w:rFonts w:cs="Open Sans"/>
          <w:lang w:val="en-US"/>
        </w:rPr>
        <w:t>LGBT</w:t>
      </w:r>
      <w:r w:rsidR="00B76765" w:rsidRPr="00D12F55">
        <w:rPr>
          <w:rFonts w:cs="Open Sans"/>
          <w:lang w:val="en-US"/>
        </w:rPr>
        <w:t>QA+ community are also Disabled</w:t>
      </w:r>
      <w:r w:rsidR="0044633B" w:rsidRPr="00D12F55">
        <w:rPr>
          <w:rFonts w:cs="Open Sans"/>
          <w:lang w:val="en-US"/>
        </w:rPr>
        <w:t xml:space="preserve">. While we would not like to see a similar representation in hate crime work (in that, we would prefer nobody be a victim of hate crime), </w:t>
      </w:r>
      <w:r w:rsidR="00F0545D" w:rsidRPr="00D12F55">
        <w:rPr>
          <w:rFonts w:cs="Open Sans"/>
          <w:lang w:val="en-US"/>
        </w:rPr>
        <w:t xml:space="preserve">we would expect to see </w:t>
      </w:r>
      <w:r w:rsidR="00566A83" w:rsidRPr="00D12F55">
        <w:rPr>
          <w:rFonts w:cs="Open Sans"/>
          <w:lang w:val="en-US"/>
        </w:rPr>
        <w:t>similar</w:t>
      </w:r>
      <w:r w:rsidR="00F0545D" w:rsidRPr="00D12F55">
        <w:rPr>
          <w:rFonts w:cs="Open Sans"/>
          <w:lang w:val="en-US"/>
        </w:rPr>
        <w:t xml:space="preserve"> proportions</w:t>
      </w:r>
      <w:r w:rsidR="00A72806" w:rsidRPr="00D12F55">
        <w:rPr>
          <w:rFonts w:cs="Open Sans"/>
          <w:lang w:val="en-US"/>
        </w:rPr>
        <w:t xml:space="preserve"> in the overall client population being supported. </w:t>
      </w:r>
      <w:r w:rsidR="005040ED">
        <w:rPr>
          <w:rFonts w:cs="Open Sans"/>
          <w:lang w:val="en-US"/>
        </w:rPr>
        <w:t xml:space="preserve">As this is not the case, it leaves us with two </w:t>
      </w:r>
      <w:r w:rsidR="004532FA">
        <w:rPr>
          <w:rFonts w:cs="Open Sans"/>
          <w:lang w:val="en-US"/>
        </w:rPr>
        <w:t>areas</w:t>
      </w:r>
      <w:r w:rsidR="005040ED">
        <w:rPr>
          <w:rFonts w:cs="Open Sans"/>
          <w:lang w:val="en-US"/>
        </w:rPr>
        <w:t xml:space="preserve"> for future research:</w:t>
      </w:r>
    </w:p>
    <w:p w14:paraId="639EA3B3" w14:textId="2CD807A2" w:rsidR="005040ED" w:rsidRDefault="00A72806" w:rsidP="005040ED">
      <w:pPr>
        <w:pStyle w:val="ListParagraph"/>
        <w:numPr>
          <w:ilvl w:val="0"/>
          <w:numId w:val="25"/>
        </w:numPr>
        <w:rPr>
          <w:rFonts w:cs="Open Sans"/>
          <w:lang w:val="en-US"/>
        </w:rPr>
      </w:pPr>
      <w:r w:rsidRPr="005040ED">
        <w:rPr>
          <w:rFonts w:cs="Open Sans"/>
          <w:lang w:val="en-US"/>
        </w:rPr>
        <w:t>If these victims are not coming to the DDPOs for support, where are they g</w:t>
      </w:r>
      <w:r w:rsidR="004532FA">
        <w:rPr>
          <w:rFonts w:cs="Open Sans"/>
          <w:lang w:val="en-US"/>
        </w:rPr>
        <w:t xml:space="preserve">etting support? Or are they being completely missed, </w:t>
      </w:r>
      <w:r w:rsidR="00374B47" w:rsidRPr="005040ED">
        <w:rPr>
          <w:rFonts w:cs="Open Sans"/>
          <w:lang w:val="en-US"/>
        </w:rPr>
        <w:t>given the all too frequent inaccessibility of available victim services</w:t>
      </w:r>
      <w:r w:rsidRPr="005040ED">
        <w:rPr>
          <w:rFonts w:cs="Open Sans"/>
          <w:lang w:val="en-US"/>
        </w:rPr>
        <w:t xml:space="preserve">? </w:t>
      </w:r>
    </w:p>
    <w:p w14:paraId="7481EA02" w14:textId="71476F3C" w:rsidR="00A5367A" w:rsidRPr="005040ED" w:rsidRDefault="005040ED" w:rsidP="005040ED">
      <w:pPr>
        <w:pStyle w:val="ListParagraph"/>
        <w:numPr>
          <w:ilvl w:val="0"/>
          <w:numId w:val="25"/>
        </w:numPr>
        <w:rPr>
          <w:rFonts w:cs="Open Sans"/>
          <w:lang w:val="en-US"/>
        </w:rPr>
      </w:pPr>
      <w:r>
        <w:rPr>
          <w:rFonts w:cs="Open Sans"/>
          <w:lang w:val="en-US"/>
        </w:rPr>
        <w:t>W</w:t>
      </w:r>
      <w:r w:rsidR="00A72806" w:rsidRPr="005040ED">
        <w:rPr>
          <w:rFonts w:cs="Open Sans"/>
          <w:lang w:val="en-US"/>
        </w:rPr>
        <w:t>hat work do DDPOs need to do to better support their diverse local population</w:t>
      </w:r>
      <w:r w:rsidR="004532FA">
        <w:rPr>
          <w:rFonts w:cs="Open Sans"/>
          <w:lang w:val="en-US"/>
        </w:rPr>
        <w:t>s</w:t>
      </w:r>
      <w:r w:rsidR="00A72806" w:rsidRPr="005040ED">
        <w:rPr>
          <w:rFonts w:cs="Open Sans"/>
          <w:lang w:val="en-US"/>
        </w:rPr>
        <w:t>?</w:t>
      </w:r>
      <w:r w:rsidR="00D12F55" w:rsidRPr="005040ED">
        <w:rPr>
          <w:rFonts w:cs="Open Sans"/>
          <w:lang w:val="en-US"/>
        </w:rPr>
        <w:t xml:space="preserve"> </w:t>
      </w:r>
    </w:p>
    <w:p w14:paraId="10EDBC25" w14:textId="77777777" w:rsidR="00674CDC" w:rsidRDefault="00674CDC" w:rsidP="00AB57AC">
      <w:pPr>
        <w:rPr>
          <w:rFonts w:cs="Open Sans"/>
          <w:lang w:val="en-US"/>
        </w:rPr>
      </w:pPr>
    </w:p>
    <w:p w14:paraId="1D06807D" w14:textId="49064765" w:rsidR="00052D97" w:rsidRPr="00663D27" w:rsidRDefault="00052D97" w:rsidP="00AB57AC">
      <w:pPr>
        <w:rPr>
          <w:rFonts w:cs="Open Sans"/>
        </w:rPr>
      </w:pPr>
      <w:r w:rsidRPr="00663D27">
        <w:rPr>
          <w:rFonts w:cs="Open Sans"/>
          <w:lang w:val="en-US"/>
        </w:rPr>
        <w:lastRenderedPageBreak/>
        <w:t>Inclusion London’s monitoring data, along with the monitoring data of the DDPO sector in general, will need to be continually updated and reviewed</w:t>
      </w:r>
      <w:r w:rsidR="0074290E" w:rsidRPr="00663D27">
        <w:rPr>
          <w:rFonts w:cs="Open Sans"/>
          <w:lang w:val="en-US"/>
        </w:rPr>
        <w:t>. There are decisions we made in collecting data this time that we will need to review and possibly change going forward</w:t>
      </w:r>
      <w:r w:rsidR="00293B88" w:rsidRPr="00663D27">
        <w:rPr>
          <w:rFonts w:cs="Open Sans"/>
          <w:lang w:val="en-US"/>
        </w:rPr>
        <w:t xml:space="preserve">. However, </w:t>
      </w:r>
      <w:r w:rsidR="00340B1F" w:rsidRPr="00663D27">
        <w:rPr>
          <w:rFonts w:cs="Open Sans"/>
          <w:lang w:val="en-US"/>
        </w:rPr>
        <w:t xml:space="preserve">for reasons </w:t>
      </w:r>
      <w:proofErr w:type="gramStart"/>
      <w:r w:rsidR="00CB3F81" w:rsidRPr="00663D27">
        <w:rPr>
          <w:rFonts w:cs="Open Sans"/>
          <w:lang w:val="en-US"/>
        </w:rPr>
        <w:t>similar to</w:t>
      </w:r>
      <w:proofErr w:type="gramEnd"/>
      <w:r w:rsidR="00CB3F81" w:rsidRPr="00663D27">
        <w:rPr>
          <w:rFonts w:cs="Open Sans"/>
          <w:lang w:val="en-US"/>
        </w:rPr>
        <w:t xml:space="preserve"> those</w:t>
      </w:r>
      <w:r w:rsidR="00293B88" w:rsidRPr="00663D27">
        <w:rPr>
          <w:rFonts w:cs="Open Sans"/>
          <w:lang w:val="en-US"/>
        </w:rPr>
        <w:t xml:space="preserve"> discussed in the LGBT Foundation’s </w:t>
      </w:r>
      <w:r w:rsidR="00BA5848" w:rsidRPr="00663D27">
        <w:rPr>
          <w:rFonts w:cs="Open Sans"/>
          <w:lang w:val="en-US"/>
        </w:rPr>
        <w:t xml:space="preserve">report, </w:t>
      </w:r>
      <w:r w:rsidR="00293B88" w:rsidRPr="00663D27">
        <w:rPr>
          <w:rFonts w:cs="Open Sans"/>
          <w:lang w:val="en-US"/>
        </w:rPr>
        <w:t>‘If We’re Not Counted, We Don’t Count’</w:t>
      </w:r>
      <w:r w:rsidR="00293B88" w:rsidRPr="00663D27">
        <w:rPr>
          <w:rStyle w:val="FootnoteReference"/>
          <w:rFonts w:cs="Open Sans"/>
          <w:lang w:val="en-US"/>
        </w:rPr>
        <w:footnoteReference w:id="34"/>
      </w:r>
      <w:r w:rsidR="00340B1F" w:rsidRPr="00663D27">
        <w:rPr>
          <w:rFonts w:cs="Open Sans"/>
          <w:lang w:val="en-US"/>
        </w:rPr>
        <w:t xml:space="preserve">, we think that </w:t>
      </w:r>
      <w:r w:rsidR="0055575F" w:rsidRPr="00663D27">
        <w:rPr>
          <w:rFonts w:cs="Open Sans"/>
          <w:lang w:val="en-US"/>
        </w:rPr>
        <w:t>the inclusions we made are important</w:t>
      </w:r>
      <w:r w:rsidR="00340B1F" w:rsidRPr="00663D27">
        <w:rPr>
          <w:rFonts w:cs="Open Sans"/>
          <w:lang w:val="en-US"/>
        </w:rPr>
        <w:t xml:space="preserve"> for data monitoring.</w:t>
      </w:r>
      <w:r w:rsidR="003D703F" w:rsidRPr="00663D27">
        <w:rPr>
          <w:rFonts w:cs="Open Sans"/>
        </w:rPr>
        <w:t xml:space="preserve"> </w:t>
      </w:r>
    </w:p>
    <w:p w14:paraId="15846C09" w14:textId="77777777" w:rsidR="00490F91" w:rsidRDefault="00490F91" w:rsidP="00AB57AC"/>
    <w:p w14:paraId="41DD57C4" w14:textId="77777777" w:rsidR="00490F91" w:rsidRDefault="00490F91" w:rsidP="00AB57AC"/>
    <w:p w14:paraId="4661015C" w14:textId="77777777" w:rsidR="00490F91" w:rsidRDefault="00490F91" w:rsidP="00AB57AC"/>
    <w:p w14:paraId="3BB54942" w14:textId="77777777" w:rsidR="00832CE4" w:rsidRDefault="00832CE4" w:rsidP="00AB57AC">
      <w:pPr>
        <w:rPr>
          <w:rFonts w:asciiTheme="minorHAnsi" w:hAnsiTheme="minorHAnsi" w:cstheme="minorHAnsi"/>
          <w:lang w:val="en-US"/>
        </w:rPr>
      </w:pPr>
    </w:p>
    <w:p w14:paraId="79CA1ECA" w14:textId="77777777" w:rsidR="00832CE4" w:rsidRPr="00001132" w:rsidRDefault="00832CE4" w:rsidP="00AB57AC">
      <w:pPr>
        <w:rPr>
          <w:rFonts w:asciiTheme="minorHAnsi" w:hAnsiTheme="minorHAnsi" w:cstheme="minorHAnsi"/>
          <w:lang w:val="en-US"/>
        </w:rPr>
      </w:pPr>
    </w:p>
    <w:p w14:paraId="108B2104" w14:textId="3F1AAF10" w:rsidR="000D0969" w:rsidRPr="00001132" w:rsidRDefault="003D703F" w:rsidP="00832CE4">
      <w:pPr>
        <w:jc w:val="center"/>
        <w:rPr>
          <w:rFonts w:asciiTheme="minorHAnsi" w:hAnsiTheme="minorHAnsi" w:cstheme="minorHAnsi"/>
          <w:lang w:val="en-US"/>
        </w:rPr>
      </w:pPr>
      <w:r>
        <w:rPr>
          <w:noProof/>
        </w:rPr>
        <w:drawing>
          <wp:inline distT="0" distB="0" distL="0" distR="0" wp14:anchorId="7DBAC71C" wp14:editId="1ED8A223">
            <wp:extent cx="3429000" cy="2853511"/>
            <wp:effectExtent l="0" t="0" r="0" b="4445"/>
            <wp:docPr id="290" name="Picture 290" descr="a picture of intersecting shapes to symbolise interse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a picture of intersecting shapes to symbolise intersectionalit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40808" cy="2863338"/>
                    </a:xfrm>
                    <a:prstGeom prst="rect">
                      <a:avLst/>
                    </a:prstGeom>
                    <a:noFill/>
                    <a:ln>
                      <a:noFill/>
                    </a:ln>
                  </pic:spPr>
                </pic:pic>
              </a:graphicData>
            </a:graphic>
          </wp:inline>
        </w:drawing>
      </w:r>
      <w:r w:rsidR="000D0969" w:rsidRPr="00001132">
        <w:rPr>
          <w:rFonts w:asciiTheme="minorHAnsi" w:hAnsiTheme="minorHAnsi" w:cstheme="minorHAnsi"/>
          <w:lang w:val="en-US"/>
        </w:rPr>
        <w:br w:type="page"/>
      </w:r>
    </w:p>
    <w:p w14:paraId="359BF4B0" w14:textId="2E7CA8D7" w:rsidR="00B71876" w:rsidRPr="00EC5AE7" w:rsidRDefault="00852F3A" w:rsidP="006D7B00">
      <w:pPr>
        <w:pStyle w:val="ILHEADING1"/>
      </w:pPr>
      <w:bookmarkStart w:id="52" w:name="_Toc141706093"/>
      <w:r w:rsidRPr="00EC5AE7">
        <w:lastRenderedPageBreak/>
        <w:t>Police Involvement and Support Provided</w:t>
      </w:r>
      <w:bookmarkEnd w:id="52"/>
    </w:p>
    <w:p w14:paraId="4EEAB4AD" w14:textId="77777777" w:rsidR="00DF74A6" w:rsidRPr="00EC5AE7" w:rsidRDefault="00DF74A6" w:rsidP="00AB57AC">
      <w:pPr>
        <w:rPr>
          <w:rFonts w:cs="Open Sans"/>
          <w:lang w:val="en-US"/>
        </w:rPr>
      </w:pPr>
    </w:p>
    <w:p w14:paraId="28E3EB04" w14:textId="49793A2D" w:rsidR="00774A35" w:rsidRPr="00EC5AE7" w:rsidRDefault="00DF74A6" w:rsidP="00513962">
      <w:pPr>
        <w:pStyle w:val="ILHeading2"/>
        <w:rPr>
          <w:rFonts w:ascii="Open Sans" w:hAnsi="Open Sans" w:cs="Open Sans"/>
        </w:rPr>
      </w:pPr>
      <w:bookmarkStart w:id="53" w:name="_Toc141706094"/>
      <w:r w:rsidRPr="00EC5AE7">
        <w:rPr>
          <w:rFonts w:ascii="Open Sans" w:hAnsi="Open Sans" w:cs="Open Sans"/>
        </w:rPr>
        <w:t>Police Involvement</w:t>
      </w:r>
      <w:bookmarkEnd w:id="53"/>
    </w:p>
    <w:p w14:paraId="45AB39B6" w14:textId="5B6EEF22" w:rsidR="006375C1" w:rsidRPr="00EC5AE7" w:rsidRDefault="00717FBF" w:rsidP="00AB57AC">
      <w:pPr>
        <w:rPr>
          <w:rFonts w:cs="Open Sans"/>
          <w:lang w:val="en-US"/>
        </w:rPr>
      </w:pPr>
      <w:r>
        <w:rPr>
          <w:rFonts w:cs="Open Sans"/>
          <w:lang w:val="en-US"/>
        </w:rPr>
        <w:t>8</w:t>
      </w:r>
      <w:r w:rsidR="004E17D2">
        <w:rPr>
          <w:rFonts w:cs="Open Sans"/>
          <w:lang w:val="en-US"/>
        </w:rPr>
        <w:t>7</w:t>
      </w:r>
      <w:r>
        <w:rPr>
          <w:rFonts w:cs="Open Sans"/>
          <w:lang w:val="en-US"/>
        </w:rPr>
        <w:t xml:space="preserve"> of the</w:t>
      </w:r>
      <w:r w:rsidR="00DF74A6" w:rsidRPr="00EC5AE7">
        <w:rPr>
          <w:rFonts w:cs="Open Sans"/>
          <w:lang w:val="en-US"/>
        </w:rPr>
        <w:t xml:space="preserve"> new cases </w:t>
      </w:r>
      <w:r>
        <w:rPr>
          <w:rFonts w:cs="Open Sans"/>
          <w:lang w:val="en-US"/>
        </w:rPr>
        <w:t xml:space="preserve">between July 2021 and March 2023 </w:t>
      </w:r>
      <w:r w:rsidR="002745D5" w:rsidRPr="00EC5AE7">
        <w:rPr>
          <w:rFonts w:cs="Open Sans"/>
          <w:lang w:val="en-US"/>
        </w:rPr>
        <w:t xml:space="preserve">were referred </w:t>
      </w:r>
      <w:proofErr w:type="gramStart"/>
      <w:r w:rsidR="002745D5" w:rsidRPr="00EC5AE7">
        <w:rPr>
          <w:rFonts w:cs="Open Sans"/>
          <w:lang w:val="en-US"/>
        </w:rPr>
        <w:t>to</w:t>
      </w:r>
      <w:proofErr w:type="gramEnd"/>
      <w:r w:rsidR="002745D5" w:rsidRPr="00EC5AE7">
        <w:rPr>
          <w:rFonts w:cs="Open Sans"/>
          <w:lang w:val="en-US"/>
        </w:rPr>
        <w:t xml:space="preserve"> the DDPOs by the police</w:t>
      </w:r>
      <w:r w:rsidR="00CC513D" w:rsidRPr="00EC5AE7">
        <w:rPr>
          <w:rFonts w:cs="Open Sans"/>
          <w:lang w:val="en-US"/>
        </w:rPr>
        <w:t xml:space="preserve"> and had, therefore, been reported to the police in some capacity already</w:t>
      </w:r>
      <w:r w:rsidR="002745D5" w:rsidRPr="00EC5AE7">
        <w:rPr>
          <w:rFonts w:cs="Open Sans"/>
          <w:lang w:val="en-US"/>
        </w:rPr>
        <w:t xml:space="preserve">. Of the remaining cases, </w:t>
      </w:r>
      <w:r w:rsidR="002C5EC6">
        <w:rPr>
          <w:rFonts w:cs="Open Sans"/>
          <w:lang w:val="en-US"/>
        </w:rPr>
        <w:t>77</w:t>
      </w:r>
      <w:r w:rsidR="00CC4635" w:rsidRPr="00EC5AE7">
        <w:rPr>
          <w:rFonts w:cs="Open Sans"/>
          <w:lang w:val="en-US"/>
        </w:rPr>
        <w:t xml:space="preserve"> more</w:t>
      </w:r>
      <w:r w:rsidR="00C507BA" w:rsidRPr="00EC5AE7">
        <w:rPr>
          <w:rFonts w:cs="Open Sans"/>
          <w:lang w:val="en-US"/>
        </w:rPr>
        <w:t xml:space="preserve"> individuals went on to report the crime to the police</w:t>
      </w:r>
      <w:r w:rsidR="00C15EE0" w:rsidRPr="00EC5AE7">
        <w:rPr>
          <w:rFonts w:cs="Open Sans"/>
          <w:lang w:val="en-US"/>
        </w:rPr>
        <w:t>,</w:t>
      </w:r>
      <w:r w:rsidR="00175807" w:rsidRPr="00EC5AE7">
        <w:rPr>
          <w:rFonts w:cs="Open Sans"/>
          <w:lang w:val="en-US"/>
        </w:rPr>
        <w:t xml:space="preserve"> taking the reported total up to </w:t>
      </w:r>
      <w:r w:rsidR="004E17D2">
        <w:rPr>
          <w:rFonts w:cs="Open Sans"/>
          <w:lang w:val="en-US"/>
        </w:rPr>
        <w:t>164</w:t>
      </w:r>
      <w:r w:rsidR="00C507BA" w:rsidRPr="00EC5AE7">
        <w:rPr>
          <w:rFonts w:cs="Open Sans"/>
          <w:lang w:val="en-US"/>
        </w:rPr>
        <w:t xml:space="preserve">. The remaining </w:t>
      </w:r>
      <w:r w:rsidR="00873F62">
        <w:rPr>
          <w:rFonts w:cs="Open Sans"/>
          <w:lang w:val="en-US"/>
        </w:rPr>
        <w:t>1</w:t>
      </w:r>
      <w:r w:rsidR="00CC4635" w:rsidRPr="00EC5AE7">
        <w:rPr>
          <w:rFonts w:cs="Open Sans"/>
          <w:lang w:val="en-US"/>
        </w:rPr>
        <w:t>5</w:t>
      </w:r>
      <w:r w:rsidR="00873F62">
        <w:rPr>
          <w:rFonts w:cs="Open Sans"/>
          <w:lang w:val="en-US"/>
        </w:rPr>
        <w:t>0</w:t>
      </w:r>
      <w:r w:rsidR="00C507BA" w:rsidRPr="00EC5AE7">
        <w:rPr>
          <w:rFonts w:cs="Open Sans"/>
          <w:lang w:val="en-US"/>
        </w:rPr>
        <w:t xml:space="preserve"> did not </w:t>
      </w:r>
      <w:r w:rsidR="006375C1" w:rsidRPr="00EC5AE7">
        <w:rPr>
          <w:rFonts w:cs="Open Sans"/>
          <w:lang w:val="en-US"/>
        </w:rPr>
        <w:t>want to report the crime</w:t>
      </w:r>
      <w:r w:rsidR="00CC4635" w:rsidRPr="00EC5AE7">
        <w:rPr>
          <w:rFonts w:cs="Open Sans"/>
          <w:lang w:val="en-US"/>
        </w:rPr>
        <w:t xml:space="preserve"> to the police.</w:t>
      </w:r>
      <w:r w:rsidR="00873F62">
        <w:rPr>
          <w:rFonts w:cs="Open Sans"/>
          <w:lang w:val="en-US"/>
        </w:rPr>
        <w:t xml:space="preserve"> </w:t>
      </w:r>
    </w:p>
    <w:p w14:paraId="52BCAA0E" w14:textId="1F05447B" w:rsidR="000B5854" w:rsidRPr="00001132" w:rsidRDefault="00EC5AE7" w:rsidP="00AB57AC">
      <w:pPr>
        <w:rPr>
          <w:rFonts w:asciiTheme="minorHAnsi" w:hAnsiTheme="minorHAnsi" w:cstheme="minorHAnsi"/>
          <w:lang w:val="en-US"/>
        </w:rPr>
      </w:pPr>
      <w:r w:rsidRPr="00BF261E">
        <w:rPr>
          <w:rFonts w:cs="Open Sans"/>
          <w:noProof/>
        </w:rPr>
        <w:drawing>
          <wp:anchor distT="0" distB="0" distL="114300" distR="114300" simplePos="0" relativeHeight="251658252" behindDoc="0" locked="0" layoutInCell="1" allowOverlap="1" wp14:anchorId="2820E812" wp14:editId="59FE0DF4">
            <wp:simplePos x="0" y="0"/>
            <wp:positionH relativeFrom="margin">
              <wp:align>center</wp:align>
            </wp:positionH>
            <wp:positionV relativeFrom="paragraph">
              <wp:posOffset>374015</wp:posOffset>
            </wp:positionV>
            <wp:extent cx="4762500" cy="3448050"/>
            <wp:effectExtent l="0" t="0" r="0" b="0"/>
            <wp:wrapTopAndBottom/>
            <wp:docPr id="1123389463" name="Chart 1123389463" descr="Piechart showing 52% of victims reported their crimes to the police while 48% did not.">
              <a:extLst xmlns:a="http://schemas.openxmlformats.org/drawingml/2006/main">
                <a:ext uri="{FF2B5EF4-FFF2-40B4-BE49-F238E27FC236}">
                  <a16:creationId xmlns:a16="http://schemas.microsoft.com/office/drawing/2014/main" id="{DE0A322D-D8BD-0643-8806-9C940EBDD6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3E876D6F" w14:textId="77777777" w:rsidR="00045A6A" w:rsidRPr="00001132" w:rsidRDefault="00045A6A" w:rsidP="00AB57AC">
      <w:pPr>
        <w:rPr>
          <w:rFonts w:asciiTheme="minorHAnsi" w:hAnsiTheme="minorHAnsi" w:cstheme="minorHAnsi"/>
          <w:lang w:val="en-US"/>
        </w:rPr>
      </w:pPr>
    </w:p>
    <w:p w14:paraId="606A89CE" w14:textId="7F307371" w:rsidR="00C15EE0" w:rsidRPr="00EC5AE7" w:rsidRDefault="00175807" w:rsidP="00AB57AC">
      <w:pPr>
        <w:rPr>
          <w:rFonts w:cs="Open Sans"/>
          <w:lang w:val="en-US"/>
        </w:rPr>
      </w:pPr>
      <w:r w:rsidRPr="00EC5AE7">
        <w:rPr>
          <w:rFonts w:cs="Open Sans"/>
          <w:lang w:val="en-US"/>
        </w:rPr>
        <w:t xml:space="preserve">The </w:t>
      </w:r>
      <w:r w:rsidR="00EC199E" w:rsidRPr="00EC5AE7">
        <w:rPr>
          <w:rFonts w:cs="Open Sans"/>
          <w:lang w:val="en-US"/>
        </w:rPr>
        <w:t xml:space="preserve">main </w:t>
      </w:r>
      <w:r w:rsidRPr="00EC5AE7">
        <w:rPr>
          <w:rFonts w:cs="Open Sans"/>
          <w:lang w:val="en-US"/>
        </w:rPr>
        <w:t xml:space="preserve">reason for not reporting the crime to the police was </w:t>
      </w:r>
      <w:r w:rsidR="00C15EB6" w:rsidRPr="00EC5AE7">
        <w:rPr>
          <w:rFonts w:cs="Open Sans"/>
          <w:lang w:val="en-US"/>
        </w:rPr>
        <w:t xml:space="preserve">either a lack of physical evidence or </w:t>
      </w:r>
      <w:r w:rsidR="00FB1D92" w:rsidRPr="00EC5AE7">
        <w:rPr>
          <w:rFonts w:cs="Open Sans"/>
          <w:lang w:val="en-US"/>
        </w:rPr>
        <w:t xml:space="preserve">the </w:t>
      </w:r>
      <w:proofErr w:type="gramStart"/>
      <w:r w:rsidR="00FB1D92" w:rsidRPr="00EC5AE7">
        <w:rPr>
          <w:rFonts w:cs="Open Sans"/>
          <w:lang w:val="en-US"/>
        </w:rPr>
        <w:t>victim</w:t>
      </w:r>
      <w:proofErr w:type="gramEnd"/>
      <w:r w:rsidR="00FB1D92" w:rsidRPr="00EC5AE7">
        <w:rPr>
          <w:rFonts w:cs="Open Sans"/>
          <w:lang w:val="en-US"/>
        </w:rPr>
        <w:t xml:space="preserve"> feeling that they </w:t>
      </w:r>
      <w:r w:rsidR="005D018E" w:rsidRPr="00EC5AE7">
        <w:rPr>
          <w:rFonts w:cs="Open Sans"/>
          <w:lang w:val="en-US"/>
        </w:rPr>
        <w:t>could not</w:t>
      </w:r>
      <w:r w:rsidR="00C15EB6" w:rsidRPr="00EC5AE7">
        <w:rPr>
          <w:rFonts w:cs="Open Sans"/>
          <w:lang w:val="en-US"/>
        </w:rPr>
        <w:t xml:space="preserve"> reach the evidential threshold for anything to happen. </w:t>
      </w:r>
      <w:r w:rsidR="00B9020C">
        <w:rPr>
          <w:rFonts w:cs="Open Sans"/>
          <w:lang w:val="en-US"/>
        </w:rPr>
        <w:t>40</w:t>
      </w:r>
      <w:r w:rsidR="00FB1D92" w:rsidRPr="00EC5AE7">
        <w:rPr>
          <w:rFonts w:cs="Open Sans"/>
          <w:lang w:val="en-US"/>
        </w:rPr>
        <w:t xml:space="preserve"> victims gave this as a reason for not wanting to pursue police involvement.</w:t>
      </w:r>
    </w:p>
    <w:p w14:paraId="5311938A" w14:textId="5A4BA060" w:rsidR="00B9020C" w:rsidRDefault="00B9020C" w:rsidP="00AB57AC">
      <w:pPr>
        <w:rPr>
          <w:rFonts w:asciiTheme="minorHAnsi" w:hAnsiTheme="minorHAnsi" w:cstheme="minorHAnsi"/>
          <w:lang w:val="en-US"/>
        </w:rPr>
      </w:pPr>
      <w:r>
        <w:rPr>
          <w:noProof/>
        </w:rPr>
        <w:lastRenderedPageBreak/>
        <w:drawing>
          <wp:anchor distT="0" distB="0" distL="114300" distR="114300" simplePos="0" relativeHeight="251658253" behindDoc="0" locked="0" layoutInCell="1" allowOverlap="1" wp14:anchorId="2254706C" wp14:editId="4F3F2B20">
            <wp:simplePos x="0" y="0"/>
            <wp:positionH relativeFrom="margin">
              <wp:align>right</wp:align>
            </wp:positionH>
            <wp:positionV relativeFrom="paragraph">
              <wp:posOffset>0</wp:posOffset>
            </wp:positionV>
            <wp:extent cx="5831840" cy="2705100"/>
            <wp:effectExtent l="0" t="0" r="0" b="0"/>
            <wp:wrapSquare wrapText="bothSides"/>
            <wp:docPr id="1991952113" name="Chart 1" descr="Reasons for not reporting hate crimes to the police in a horizontal bar chart.&#10;Could not provide enough evidence - 40&#10;Just needed to talk to someone - 18&#10;Police didn't believe me before - 13&#10;I just want the abuse to stop - 12&#10;I am afraid of authorities - 9&#10;Don't trust the police - 8&#10;Other reasons - 8">
              <a:extLst xmlns:a="http://schemas.openxmlformats.org/drawingml/2006/main">
                <a:ext uri="{FF2B5EF4-FFF2-40B4-BE49-F238E27FC236}">
                  <a16:creationId xmlns:a16="http://schemas.microsoft.com/office/drawing/2014/main" id="{7875B3F5-1C93-BE72-7321-A4561F173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5CAFAC1A" w14:textId="6455F963" w:rsidR="00175807" w:rsidRPr="00132588" w:rsidRDefault="00C15EB6" w:rsidP="00AB57AC">
      <w:pPr>
        <w:rPr>
          <w:rFonts w:cs="Open Sans"/>
          <w:lang w:val="en-US"/>
        </w:rPr>
      </w:pPr>
      <w:r w:rsidRPr="00132588">
        <w:rPr>
          <w:rFonts w:cs="Open Sans"/>
          <w:lang w:val="en-US"/>
        </w:rPr>
        <w:t xml:space="preserve">Inclusion London’s ‘Poor Police Response’ report </w:t>
      </w:r>
      <w:r w:rsidR="00C15EE0" w:rsidRPr="00132588">
        <w:rPr>
          <w:rFonts w:cs="Open Sans"/>
          <w:lang w:val="en-US"/>
        </w:rPr>
        <w:t>showed</w:t>
      </w:r>
      <w:r w:rsidRPr="00132588">
        <w:rPr>
          <w:rFonts w:cs="Open Sans"/>
          <w:lang w:val="en-US"/>
        </w:rPr>
        <w:t xml:space="preserve"> how only </w:t>
      </w:r>
      <w:r w:rsidR="00C132F9" w:rsidRPr="00132588">
        <w:rPr>
          <w:rFonts w:cs="Open Sans"/>
          <w:lang w:val="en-US"/>
        </w:rPr>
        <w:t>19</w:t>
      </w:r>
      <w:r w:rsidR="00F902B0" w:rsidRPr="00132588">
        <w:rPr>
          <w:rFonts w:cs="Open Sans"/>
          <w:lang w:val="en-US"/>
        </w:rPr>
        <w:t xml:space="preserve"> disability hate crimes </w:t>
      </w:r>
      <w:r w:rsidR="00C132F9" w:rsidRPr="00132588">
        <w:rPr>
          <w:rFonts w:cs="Open Sans"/>
          <w:lang w:val="en-US"/>
        </w:rPr>
        <w:t>were prosecuted</w:t>
      </w:r>
      <w:r w:rsidR="00C15EE0" w:rsidRPr="00132588">
        <w:rPr>
          <w:rFonts w:cs="Open Sans"/>
          <w:lang w:val="en-US"/>
        </w:rPr>
        <w:t xml:space="preserve"> in </w:t>
      </w:r>
      <w:r w:rsidR="0080789C" w:rsidRPr="00132588">
        <w:rPr>
          <w:rFonts w:cs="Open Sans"/>
          <w:lang w:val="en-US"/>
        </w:rPr>
        <w:t>2020-21</w:t>
      </w:r>
      <w:r w:rsidR="00585F1A" w:rsidRPr="00132588">
        <w:rPr>
          <w:rFonts w:cs="Open Sans"/>
          <w:lang w:val="en-US"/>
        </w:rPr>
        <w:t xml:space="preserve">, despite the lowest reported disability hate crimes in </w:t>
      </w:r>
      <w:r w:rsidR="008761A3" w:rsidRPr="00132588">
        <w:rPr>
          <w:rFonts w:cs="Open Sans"/>
          <w:lang w:val="en-US"/>
        </w:rPr>
        <w:t xml:space="preserve">any of </w:t>
      </w:r>
      <w:r w:rsidR="00585F1A" w:rsidRPr="00132588">
        <w:rPr>
          <w:rFonts w:cs="Open Sans"/>
          <w:lang w:val="en-US"/>
        </w:rPr>
        <w:t xml:space="preserve">the previous </w:t>
      </w:r>
      <w:r w:rsidR="00762407" w:rsidRPr="00132588">
        <w:rPr>
          <w:rFonts w:cs="Open Sans"/>
          <w:lang w:val="en-US"/>
        </w:rPr>
        <w:t>three years total</w:t>
      </w:r>
      <w:r w:rsidR="00FB1D92" w:rsidRPr="00132588">
        <w:rPr>
          <w:rFonts w:cs="Open Sans"/>
          <w:lang w:val="en-US"/>
        </w:rPr>
        <w:t>ing</w:t>
      </w:r>
      <w:r w:rsidR="00762407" w:rsidRPr="00132588">
        <w:rPr>
          <w:rFonts w:cs="Open Sans"/>
          <w:lang w:val="en-US"/>
        </w:rPr>
        <w:t xml:space="preserve"> 413</w:t>
      </w:r>
      <w:r w:rsidR="00DD2295" w:rsidRPr="00132588">
        <w:rPr>
          <w:rStyle w:val="FootnoteReference"/>
          <w:rFonts w:cs="Open Sans"/>
          <w:lang w:val="en-US"/>
        </w:rPr>
        <w:footnoteReference w:id="35"/>
      </w:r>
      <w:r w:rsidR="000C3BB6" w:rsidRPr="00132588">
        <w:rPr>
          <w:rFonts w:cs="Open Sans"/>
          <w:lang w:val="en-US"/>
        </w:rPr>
        <w:t>, in London</w:t>
      </w:r>
      <w:r w:rsidR="00F902B0" w:rsidRPr="00132588">
        <w:rPr>
          <w:rFonts w:cs="Open Sans"/>
          <w:lang w:val="en-US"/>
        </w:rPr>
        <w:t>. It is unsurprising that victims of disability hate</w:t>
      </w:r>
      <w:r w:rsidR="005D018E" w:rsidRPr="00132588">
        <w:rPr>
          <w:rFonts w:cs="Open Sans"/>
          <w:lang w:val="en-US"/>
        </w:rPr>
        <w:t xml:space="preserve"> crimes</w:t>
      </w:r>
      <w:r w:rsidR="00F902B0" w:rsidRPr="00132588">
        <w:rPr>
          <w:rFonts w:cs="Open Sans"/>
          <w:lang w:val="en-US"/>
        </w:rPr>
        <w:t xml:space="preserve"> are reluctant to go through a long process</w:t>
      </w:r>
      <w:r w:rsidR="005C23AD" w:rsidRPr="00132588">
        <w:rPr>
          <w:rFonts w:cs="Open Sans"/>
          <w:lang w:val="en-US"/>
        </w:rPr>
        <w:t xml:space="preserve"> — </w:t>
      </w:r>
      <w:r w:rsidR="00F902B0" w:rsidRPr="00132588">
        <w:rPr>
          <w:rFonts w:cs="Open Sans"/>
          <w:lang w:val="en-US"/>
        </w:rPr>
        <w:t>which will involve them re</w:t>
      </w:r>
      <w:r w:rsidR="00B35D61" w:rsidRPr="00132588">
        <w:rPr>
          <w:rFonts w:cs="Open Sans"/>
          <w:lang w:val="en-US"/>
        </w:rPr>
        <w:t xml:space="preserve">-telling the experience </w:t>
      </w:r>
      <w:r w:rsidR="005C23AD" w:rsidRPr="00132588">
        <w:rPr>
          <w:rFonts w:cs="Open Sans"/>
          <w:lang w:val="en-US"/>
        </w:rPr>
        <w:t>and</w:t>
      </w:r>
      <w:r w:rsidR="00B35D61" w:rsidRPr="00132588">
        <w:rPr>
          <w:rFonts w:cs="Open Sans"/>
          <w:lang w:val="en-US"/>
        </w:rPr>
        <w:t xml:space="preserve"> could be </w:t>
      </w:r>
      <w:r w:rsidR="005C23AD" w:rsidRPr="00132588">
        <w:rPr>
          <w:rFonts w:cs="Open Sans"/>
          <w:lang w:val="en-US"/>
        </w:rPr>
        <w:t>re</w:t>
      </w:r>
      <w:r w:rsidR="00B35D61" w:rsidRPr="00132588">
        <w:rPr>
          <w:rFonts w:cs="Open Sans"/>
          <w:lang w:val="en-US"/>
        </w:rPr>
        <w:t>traumatizing</w:t>
      </w:r>
      <w:r w:rsidR="005C23AD" w:rsidRPr="00132588">
        <w:rPr>
          <w:rFonts w:cs="Open Sans"/>
          <w:lang w:val="en-US"/>
        </w:rPr>
        <w:t xml:space="preserve"> —</w:t>
      </w:r>
      <w:r w:rsidR="00B35D61" w:rsidRPr="00132588">
        <w:rPr>
          <w:rFonts w:cs="Open Sans"/>
          <w:lang w:val="en-US"/>
        </w:rPr>
        <w:t xml:space="preserve"> only </w:t>
      </w:r>
      <w:r w:rsidR="00AD38A7" w:rsidRPr="00132588">
        <w:rPr>
          <w:rFonts w:cs="Open Sans"/>
          <w:lang w:val="en-US"/>
        </w:rPr>
        <w:t>for</w:t>
      </w:r>
      <w:r w:rsidR="003A0118" w:rsidRPr="00132588">
        <w:rPr>
          <w:rFonts w:cs="Open Sans"/>
          <w:lang w:val="en-US"/>
        </w:rPr>
        <w:t xml:space="preserve"> a minimal</w:t>
      </w:r>
      <w:r w:rsidR="00AD38A7" w:rsidRPr="00132588">
        <w:rPr>
          <w:rFonts w:cs="Open Sans"/>
          <w:lang w:val="en-US"/>
        </w:rPr>
        <w:t xml:space="preserve"> chance of a</w:t>
      </w:r>
      <w:r w:rsidR="00683252" w:rsidRPr="00132588">
        <w:rPr>
          <w:rFonts w:cs="Open Sans"/>
          <w:lang w:val="en-US"/>
        </w:rPr>
        <w:t xml:space="preserve"> satisfactory resolution</w:t>
      </w:r>
      <w:r w:rsidR="00B35D61" w:rsidRPr="00132588">
        <w:rPr>
          <w:rFonts w:cs="Open Sans"/>
          <w:lang w:val="en-US"/>
        </w:rPr>
        <w:t>.</w:t>
      </w:r>
    </w:p>
    <w:p w14:paraId="2D071950" w14:textId="421EF326" w:rsidR="00045A6A" w:rsidRDefault="001717BF" w:rsidP="00AB57AC">
      <w:pPr>
        <w:rPr>
          <w:rFonts w:cs="Open Sans"/>
          <w:lang w:val="en-US"/>
        </w:rPr>
      </w:pPr>
      <w:r w:rsidRPr="00132588">
        <w:rPr>
          <w:rFonts w:cs="Open Sans"/>
          <w:lang w:val="en-US"/>
        </w:rPr>
        <w:t>As previously discussed, there are benefits and means of support which can be better provided — occasionally only provided —</w:t>
      </w:r>
      <w:r w:rsidR="00B35D61" w:rsidRPr="00132588">
        <w:rPr>
          <w:rFonts w:cs="Open Sans"/>
          <w:lang w:val="en-US"/>
        </w:rPr>
        <w:t xml:space="preserve"> </w:t>
      </w:r>
      <w:r w:rsidRPr="00132588">
        <w:rPr>
          <w:rFonts w:cs="Open Sans"/>
          <w:lang w:val="en-US"/>
        </w:rPr>
        <w:t>by</w:t>
      </w:r>
      <w:r w:rsidR="00B35D61" w:rsidRPr="00132588">
        <w:rPr>
          <w:rFonts w:cs="Open Sans"/>
          <w:lang w:val="en-US"/>
        </w:rPr>
        <w:t xml:space="preserve"> </w:t>
      </w:r>
      <w:r w:rsidR="00B5442E" w:rsidRPr="00132588">
        <w:rPr>
          <w:rFonts w:cs="Open Sans"/>
          <w:lang w:val="en-US"/>
        </w:rPr>
        <w:t>community-based</w:t>
      </w:r>
      <w:r w:rsidR="00B35D61" w:rsidRPr="00132588">
        <w:rPr>
          <w:rFonts w:cs="Open Sans"/>
          <w:lang w:val="en-US"/>
        </w:rPr>
        <w:t xml:space="preserve"> </w:t>
      </w:r>
      <w:r w:rsidR="008661B9" w:rsidRPr="00132588">
        <w:rPr>
          <w:rFonts w:cs="Open Sans"/>
          <w:lang w:val="en-US"/>
        </w:rPr>
        <w:t>organisations</w:t>
      </w:r>
      <w:r w:rsidRPr="00132588">
        <w:rPr>
          <w:rFonts w:cs="Open Sans"/>
          <w:lang w:val="en-US"/>
        </w:rPr>
        <w:t xml:space="preserve"> such as the DDPOs </w:t>
      </w:r>
      <w:r w:rsidR="00FC45AD" w:rsidRPr="00132588">
        <w:rPr>
          <w:rFonts w:cs="Open Sans"/>
          <w:lang w:val="en-US"/>
        </w:rPr>
        <w:t xml:space="preserve">who are based </w:t>
      </w:r>
      <w:r w:rsidR="00182859" w:rsidRPr="00132588">
        <w:rPr>
          <w:rFonts w:cs="Open Sans"/>
          <w:lang w:val="en-US"/>
        </w:rPr>
        <w:t>in boroughs across London</w:t>
      </w:r>
      <w:r w:rsidR="008661B9" w:rsidRPr="00132588">
        <w:rPr>
          <w:rFonts w:cs="Open Sans"/>
          <w:lang w:val="en-US"/>
        </w:rPr>
        <w:t>.</w:t>
      </w:r>
      <w:r w:rsidR="0001409D" w:rsidRPr="00132588">
        <w:rPr>
          <w:rFonts w:cs="Open Sans"/>
          <w:lang w:val="en-US"/>
        </w:rPr>
        <w:t xml:space="preserve"> </w:t>
      </w:r>
      <w:r w:rsidR="008661B9" w:rsidRPr="00132588">
        <w:rPr>
          <w:rFonts w:cs="Open Sans"/>
          <w:lang w:val="en-US"/>
        </w:rPr>
        <w:t>In these instances, reporting to the police wouldn’t achieve the outcomes some individuals want</w:t>
      </w:r>
      <w:r w:rsidR="005C23AD" w:rsidRPr="00132588">
        <w:rPr>
          <w:rFonts w:cs="Open Sans"/>
          <w:lang w:val="en-US"/>
        </w:rPr>
        <w:t>, anyway</w:t>
      </w:r>
      <w:r w:rsidR="008661B9" w:rsidRPr="00132588">
        <w:rPr>
          <w:rFonts w:cs="Open Sans"/>
          <w:lang w:val="en-US"/>
        </w:rPr>
        <w:t>.</w:t>
      </w:r>
      <w:r w:rsidRPr="00132588">
        <w:rPr>
          <w:rFonts w:cs="Open Sans"/>
          <w:lang w:val="en-US"/>
        </w:rPr>
        <w:t xml:space="preserve"> </w:t>
      </w:r>
      <w:r w:rsidR="0001409D" w:rsidRPr="00132588">
        <w:rPr>
          <w:rFonts w:cs="Open Sans"/>
          <w:lang w:val="en-US"/>
        </w:rPr>
        <w:t xml:space="preserve">Furthermore, some Disabled victims of hate crime, for reasons discussed earlier in this report, do not </w:t>
      </w:r>
      <w:proofErr w:type="spellStart"/>
      <w:r w:rsidR="0001409D" w:rsidRPr="00132588">
        <w:rPr>
          <w:rFonts w:cs="Open Sans"/>
          <w:lang w:val="en-US"/>
        </w:rPr>
        <w:t>recognise</w:t>
      </w:r>
      <w:proofErr w:type="spellEnd"/>
      <w:r w:rsidR="0001409D" w:rsidRPr="00132588">
        <w:rPr>
          <w:rFonts w:cs="Open Sans"/>
          <w:lang w:val="en-US"/>
        </w:rPr>
        <w:t xml:space="preserve"> what they are experiencing as a hate crime. Some of the victims supported by DDPOs during this project, sought out the DDPO for help on a housing matter or for financial </w:t>
      </w:r>
      <w:r w:rsidR="00425299" w:rsidRPr="00132588">
        <w:rPr>
          <w:rFonts w:cs="Open Sans"/>
          <w:lang w:val="en-US"/>
        </w:rPr>
        <w:t>help</w:t>
      </w:r>
      <w:r w:rsidR="0001409D" w:rsidRPr="00132588">
        <w:rPr>
          <w:rFonts w:cs="Open Sans"/>
          <w:lang w:val="en-US"/>
        </w:rPr>
        <w:t xml:space="preserve">, and </w:t>
      </w:r>
      <w:r w:rsidR="00425299" w:rsidRPr="00132588">
        <w:rPr>
          <w:rFonts w:cs="Open Sans"/>
          <w:lang w:val="en-US"/>
        </w:rPr>
        <w:t xml:space="preserve">advocates </w:t>
      </w:r>
      <w:proofErr w:type="spellStart"/>
      <w:r w:rsidR="00425299" w:rsidRPr="00132588">
        <w:rPr>
          <w:rFonts w:cs="Open Sans"/>
          <w:lang w:val="en-US"/>
        </w:rPr>
        <w:t>recognised</w:t>
      </w:r>
      <w:proofErr w:type="spellEnd"/>
      <w:r w:rsidR="00425299" w:rsidRPr="00132588">
        <w:rPr>
          <w:rFonts w:cs="Open Sans"/>
          <w:lang w:val="en-US"/>
        </w:rPr>
        <w:t xml:space="preserve"> the signs of hate crime in what the person was experiencing. Without the </w:t>
      </w:r>
      <w:r w:rsidR="00425299" w:rsidRPr="00132588">
        <w:rPr>
          <w:rFonts w:cs="Open Sans"/>
          <w:lang w:val="en-US"/>
        </w:rPr>
        <w:lastRenderedPageBreak/>
        <w:t xml:space="preserve">expertise of advocates in these situations, </w:t>
      </w:r>
      <w:r w:rsidR="00287939" w:rsidRPr="00132588">
        <w:rPr>
          <w:rFonts w:cs="Open Sans"/>
          <w:lang w:val="en-US"/>
        </w:rPr>
        <w:t>hate</w:t>
      </w:r>
      <w:r w:rsidR="00425299" w:rsidRPr="00132588">
        <w:rPr>
          <w:rFonts w:cs="Open Sans"/>
          <w:lang w:val="en-US"/>
        </w:rPr>
        <w:t xml:space="preserve"> crimes may have continued for even longer without intervention</w:t>
      </w:r>
      <w:r w:rsidR="0001409D" w:rsidRPr="00132588">
        <w:rPr>
          <w:rFonts w:cs="Open Sans"/>
          <w:lang w:val="en-US"/>
        </w:rPr>
        <w:t xml:space="preserve">. These are </w:t>
      </w:r>
      <w:r w:rsidR="00425299" w:rsidRPr="00132588">
        <w:rPr>
          <w:rFonts w:cs="Open Sans"/>
          <w:lang w:val="en-US"/>
        </w:rPr>
        <w:t>more</w:t>
      </w:r>
      <w:r w:rsidRPr="00132588">
        <w:rPr>
          <w:rFonts w:cs="Open Sans"/>
          <w:lang w:val="en-US"/>
        </w:rPr>
        <w:t xml:space="preserve"> </w:t>
      </w:r>
      <w:r w:rsidR="005D018E" w:rsidRPr="00132588">
        <w:rPr>
          <w:rFonts w:cs="Open Sans"/>
          <w:lang w:val="en-US"/>
        </w:rPr>
        <w:t>reason</w:t>
      </w:r>
      <w:r w:rsidR="0001409D" w:rsidRPr="00132588">
        <w:rPr>
          <w:rFonts w:cs="Open Sans"/>
          <w:lang w:val="en-US"/>
        </w:rPr>
        <w:t>s</w:t>
      </w:r>
      <w:r w:rsidRPr="00132588">
        <w:rPr>
          <w:rFonts w:cs="Open Sans"/>
          <w:lang w:val="en-US"/>
        </w:rPr>
        <w:t xml:space="preserve"> we do not think that the only assessment for third-party support for hate crime should be increased reporting rates</w:t>
      </w:r>
      <w:r w:rsidR="0001409D" w:rsidRPr="00132588">
        <w:rPr>
          <w:rStyle w:val="FootnoteReference"/>
          <w:rFonts w:cs="Open Sans"/>
          <w:lang w:val="en-US"/>
        </w:rPr>
        <w:footnoteReference w:id="36"/>
      </w:r>
      <w:r w:rsidRPr="00132588">
        <w:rPr>
          <w:rFonts w:cs="Open Sans"/>
          <w:lang w:val="en-US"/>
        </w:rPr>
        <w:t>.</w:t>
      </w:r>
    </w:p>
    <w:p w14:paraId="442FC3E2" w14:textId="77777777" w:rsidR="00213CCE" w:rsidRPr="00001132" w:rsidRDefault="00213CCE" w:rsidP="00AB57AC">
      <w:pPr>
        <w:rPr>
          <w:rFonts w:asciiTheme="minorHAnsi" w:hAnsiTheme="minorHAnsi" w:cstheme="minorHAnsi"/>
          <w:lang w:val="en-US"/>
        </w:rPr>
      </w:pPr>
    </w:p>
    <w:p w14:paraId="1CCEC8EA" w14:textId="31DB96B4" w:rsidR="00BB6870" w:rsidRPr="00D51741" w:rsidRDefault="00CB33C2" w:rsidP="000D797A">
      <w:pPr>
        <w:pStyle w:val="ILHeading2"/>
        <w:rPr>
          <w:rFonts w:ascii="Open Sans" w:hAnsi="Open Sans" w:cs="Open Sans"/>
        </w:rPr>
      </w:pPr>
      <w:bookmarkStart w:id="54" w:name="_Toc141706095"/>
      <w:r w:rsidRPr="00D51741">
        <w:rPr>
          <w:rFonts w:ascii="Open Sans" w:hAnsi="Open Sans" w:cs="Open Sans"/>
        </w:rPr>
        <w:t xml:space="preserve">Reporting and Police Involvement </w:t>
      </w:r>
      <w:r w:rsidR="00BA7AB2" w:rsidRPr="00D51741">
        <w:rPr>
          <w:rFonts w:ascii="Open Sans" w:hAnsi="Open Sans" w:cs="Open Sans"/>
        </w:rPr>
        <w:t>Case Studies</w:t>
      </w:r>
      <w:bookmarkEnd w:id="54"/>
    </w:p>
    <w:p w14:paraId="4F5ADBC4" w14:textId="77777777" w:rsidR="004773B1" w:rsidRPr="00D51741" w:rsidRDefault="004773B1" w:rsidP="000D797A">
      <w:pPr>
        <w:pStyle w:val="ILHeading2"/>
        <w:rPr>
          <w:rFonts w:ascii="Open Sans" w:hAnsi="Open Sans" w:cs="Open Sans"/>
        </w:rPr>
      </w:pPr>
    </w:p>
    <w:p w14:paraId="153B0433" w14:textId="4B18E5E4" w:rsidR="00BB6870" w:rsidRDefault="00BA7AB2" w:rsidP="00AB57AC">
      <w:pPr>
        <w:rPr>
          <w:rFonts w:cs="Open Sans"/>
          <w:lang w:val="en-US"/>
        </w:rPr>
      </w:pPr>
      <w:r w:rsidRPr="00D51741">
        <w:rPr>
          <w:rFonts w:cs="Open Sans"/>
          <w:lang w:val="en-US"/>
        </w:rPr>
        <w:t>Reasons for not reporting to the police wer</w:t>
      </w:r>
      <w:r w:rsidR="00827B0C" w:rsidRPr="00D51741">
        <w:rPr>
          <w:rFonts w:cs="Open Sans"/>
          <w:lang w:val="en-US"/>
        </w:rPr>
        <w:t xml:space="preserve">e </w:t>
      </w:r>
      <w:r w:rsidRPr="00D51741">
        <w:rPr>
          <w:rFonts w:cs="Open Sans"/>
          <w:lang w:val="en-US"/>
        </w:rPr>
        <w:t>discussed in the ‘Poor Police Response’ report</w:t>
      </w:r>
      <w:r w:rsidR="00FB3591" w:rsidRPr="00D51741">
        <w:rPr>
          <w:rStyle w:val="FootnoteReference"/>
          <w:rFonts w:cs="Open Sans"/>
          <w:lang w:val="en-US"/>
        </w:rPr>
        <w:footnoteReference w:id="37"/>
      </w:r>
      <w:r w:rsidRPr="00D51741">
        <w:rPr>
          <w:rFonts w:cs="Open Sans"/>
          <w:lang w:val="en-US"/>
        </w:rPr>
        <w:t xml:space="preserve">, and many of those </w:t>
      </w:r>
      <w:r w:rsidR="00015DE6" w:rsidRPr="00D51741">
        <w:rPr>
          <w:rFonts w:cs="Open Sans"/>
          <w:lang w:val="en-US"/>
        </w:rPr>
        <w:t xml:space="preserve">are echoed in responses from DDPOs through this project. </w:t>
      </w:r>
      <w:r w:rsidR="00976061" w:rsidRPr="00D51741">
        <w:rPr>
          <w:rFonts w:cs="Open Sans"/>
          <w:lang w:val="en-US"/>
        </w:rPr>
        <w:t xml:space="preserve">We used examples in our </w:t>
      </w:r>
      <w:r w:rsidR="00B24719" w:rsidRPr="00D51741">
        <w:rPr>
          <w:rFonts w:cs="Open Sans"/>
          <w:lang w:val="en-US"/>
        </w:rPr>
        <w:t>six-month</w:t>
      </w:r>
      <w:r w:rsidR="00976061" w:rsidRPr="00D51741">
        <w:rPr>
          <w:rFonts w:cs="Open Sans"/>
          <w:lang w:val="en-US"/>
        </w:rPr>
        <w:t xml:space="preserve"> report about the occurrence of </w:t>
      </w:r>
      <w:r w:rsidR="00B24719" w:rsidRPr="00D51741">
        <w:rPr>
          <w:rFonts w:cs="Open Sans"/>
          <w:lang w:val="en-US"/>
        </w:rPr>
        <w:t>counterclaims</w:t>
      </w:r>
      <w:r w:rsidR="00976061" w:rsidRPr="00D51741">
        <w:rPr>
          <w:rFonts w:cs="Open Sans"/>
          <w:lang w:val="en-US"/>
        </w:rPr>
        <w:t>, and how this had discouraged victims from reporting hate crimes when they reoccurred</w:t>
      </w:r>
      <w:r w:rsidR="00B24719" w:rsidRPr="00D51741">
        <w:rPr>
          <w:rFonts w:cs="Open Sans"/>
          <w:lang w:val="en-US"/>
        </w:rPr>
        <w:t>, and how lack of accessibility in interviews was another reason for disengagement with reporting</w:t>
      </w:r>
      <w:r w:rsidR="00976061" w:rsidRPr="00D51741">
        <w:rPr>
          <w:rStyle w:val="FootnoteReference"/>
          <w:rFonts w:cs="Open Sans"/>
          <w:lang w:val="en-US"/>
        </w:rPr>
        <w:footnoteReference w:id="38"/>
      </w:r>
      <w:r w:rsidR="00976061" w:rsidRPr="00D51741">
        <w:rPr>
          <w:rFonts w:cs="Open Sans"/>
          <w:lang w:val="en-US"/>
        </w:rPr>
        <w:t xml:space="preserve">. </w:t>
      </w:r>
    </w:p>
    <w:p w14:paraId="0A71BAB6" w14:textId="77777777" w:rsidR="00114FBB" w:rsidRDefault="00114FBB" w:rsidP="00AB57AC">
      <w:pPr>
        <w:rPr>
          <w:rFonts w:cs="Open Sans"/>
          <w:lang w:val="en-US"/>
        </w:rPr>
      </w:pPr>
    </w:p>
    <w:p w14:paraId="58082EB5" w14:textId="2570E3D9" w:rsidR="00114FBB" w:rsidRPr="005C6B9A" w:rsidRDefault="00114FBB" w:rsidP="005C6B9A">
      <w:pPr>
        <w:pStyle w:val="ILheading3"/>
        <w:rPr>
          <w:rFonts w:ascii="Open Sans" w:hAnsi="Open Sans" w:cs="Open Sans"/>
        </w:rPr>
      </w:pPr>
      <w:r w:rsidRPr="005C6B9A">
        <w:rPr>
          <w:rFonts w:ascii="Open Sans" w:hAnsi="Open Sans" w:cs="Open Sans"/>
        </w:rPr>
        <w:t>Inaccessibility</w:t>
      </w:r>
    </w:p>
    <w:p w14:paraId="164B703F" w14:textId="47307204" w:rsidR="00D94250" w:rsidRPr="00A23662" w:rsidRDefault="00D12186" w:rsidP="00AB57AC">
      <w:pPr>
        <w:rPr>
          <w:rFonts w:cs="Open Sans"/>
          <w:lang w:val="en-US"/>
        </w:rPr>
      </w:pPr>
      <w:r w:rsidRPr="00A23662">
        <w:rPr>
          <w:rFonts w:cs="Open Sans"/>
          <w:lang w:val="en-US"/>
        </w:rPr>
        <w:t>Inaccessibility</w:t>
      </w:r>
      <w:r w:rsidR="00141161" w:rsidRPr="00A23662">
        <w:rPr>
          <w:rFonts w:cs="Open Sans"/>
          <w:lang w:val="en-US"/>
        </w:rPr>
        <w:t xml:space="preserve"> </w:t>
      </w:r>
      <w:r w:rsidR="00050938" w:rsidRPr="00A23662">
        <w:rPr>
          <w:rFonts w:cs="Open Sans"/>
          <w:lang w:val="en-US"/>
        </w:rPr>
        <w:t xml:space="preserve">was </w:t>
      </w:r>
      <w:r w:rsidR="00114FBB">
        <w:rPr>
          <w:rFonts w:cs="Open Sans"/>
          <w:lang w:val="en-US"/>
        </w:rPr>
        <w:t xml:space="preserve">a common </w:t>
      </w:r>
      <w:r w:rsidR="005C6B9A">
        <w:rPr>
          <w:rFonts w:cs="Open Sans"/>
          <w:lang w:val="en-US"/>
        </w:rPr>
        <w:t>problem throughout 2022 and 2023 when it came to victims reporting</w:t>
      </w:r>
      <w:r w:rsidR="00050938" w:rsidRPr="00A23662">
        <w:rPr>
          <w:rFonts w:cs="Open Sans"/>
          <w:lang w:val="en-US"/>
        </w:rPr>
        <w:t xml:space="preserve"> report hate crimes</w:t>
      </w:r>
      <w:r w:rsidR="005C6B9A">
        <w:rPr>
          <w:rFonts w:cs="Open Sans"/>
          <w:lang w:val="en-US"/>
        </w:rPr>
        <w:t>;</w:t>
      </w:r>
      <w:r w:rsidR="00ED0492" w:rsidRPr="00A23662">
        <w:rPr>
          <w:rFonts w:cs="Open Sans"/>
          <w:lang w:val="en-US"/>
        </w:rPr>
        <w:t xml:space="preserve"> both in interactions with the police and with other </w:t>
      </w:r>
      <w:r w:rsidR="00665440" w:rsidRPr="00A23662">
        <w:rPr>
          <w:rFonts w:cs="Open Sans"/>
          <w:lang w:val="en-US"/>
        </w:rPr>
        <w:t>organisations involved in the case.</w:t>
      </w:r>
      <w:r w:rsidR="007F7A1E" w:rsidRPr="00A23662">
        <w:rPr>
          <w:rFonts w:cs="Open Sans"/>
          <w:lang w:val="en-US"/>
        </w:rPr>
        <w:t xml:space="preserve"> </w:t>
      </w:r>
      <w:r w:rsidR="00D618E7" w:rsidRPr="00A23662">
        <w:rPr>
          <w:rFonts w:cs="Open Sans"/>
          <w:lang w:val="en-US"/>
        </w:rPr>
        <w:t>This meant that even clients who tried to report hate crimes could not complete the reporting process.</w:t>
      </w:r>
      <w:r w:rsidR="00050938" w:rsidRPr="00A23662">
        <w:rPr>
          <w:rFonts w:cs="Open Sans"/>
          <w:lang w:val="en-US"/>
        </w:rPr>
        <w:t xml:space="preserve"> </w:t>
      </w:r>
      <w:r w:rsidR="00E156A2" w:rsidRPr="00A23662">
        <w:rPr>
          <w:rFonts w:cs="Open Sans"/>
          <w:lang w:val="en-US"/>
        </w:rPr>
        <w:t>Any time there was a “one-</w:t>
      </w:r>
      <w:r w:rsidR="00E156A2" w:rsidRPr="00A23662">
        <w:rPr>
          <w:rFonts w:cs="Open Sans"/>
          <w:lang w:val="en-US"/>
        </w:rPr>
        <w:lastRenderedPageBreak/>
        <w:t xml:space="preserve">size fits all” approach, Disabled people suffered due to the </w:t>
      </w:r>
      <w:r w:rsidR="00237883" w:rsidRPr="00A23662">
        <w:rPr>
          <w:rFonts w:cs="Open Sans"/>
          <w:lang w:val="en-US"/>
        </w:rPr>
        <w:t xml:space="preserve">multiple </w:t>
      </w:r>
      <w:r w:rsidR="00E156A2" w:rsidRPr="00A23662">
        <w:rPr>
          <w:rFonts w:cs="Open Sans"/>
          <w:lang w:val="en-US"/>
        </w:rPr>
        <w:t>barriers</w:t>
      </w:r>
      <w:r w:rsidR="00237883" w:rsidRPr="00A23662">
        <w:rPr>
          <w:rFonts w:cs="Open Sans"/>
          <w:lang w:val="en-US"/>
        </w:rPr>
        <w:t xml:space="preserve"> </w:t>
      </w:r>
      <w:r w:rsidR="00F310DD" w:rsidRPr="00A23662">
        <w:rPr>
          <w:rFonts w:cs="Open Sans"/>
          <w:lang w:val="en-US"/>
        </w:rPr>
        <w:t>they faced when trying to access services</w:t>
      </w:r>
      <w:r w:rsidR="00E156A2" w:rsidRPr="00A23662">
        <w:rPr>
          <w:rFonts w:cs="Open Sans"/>
          <w:lang w:val="en-US"/>
        </w:rPr>
        <w:t xml:space="preserve">. </w:t>
      </w:r>
    </w:p>
    <w:p w14:paraId="39F050E8" w14:textId="6C3FD0D5" w:rsidR="000430DF" w:rsidRPr="00BB48B4" w:rsidRDefault="005D018E" w:rsidP="00AB57AC">
      <w:pPr>
        <w:rPr>
          <w:rFonts w:cs="Open Sans"/>
          <w:lang w:val="en-US"/>
        </w:rPr>
      </w:pPr>
      <w:r w:rsidRPr="00BB48B4">
        <w:rPr>
          <w:rFonts w:cs="Open Sans"/>
          <w:lang w:val="en-US"/>
        </w:rPr>
        <w:t>Sometimes</w:t>
      </w:r>
      <w:r w:rsidR="00467483" w:rsidRPr="00BB48B4">
        <w:rPr>
          <w:rFonts w:cs="Open Sans"/>
          <w:lang w:val="en-US"/>
        </w:rPr>
        <w:t>, reports were only taken over the phone</w:t>
      </w:r>
      <w:r w:rsidR="00D618E7" w:rsidRPr="00BB48B4">
        <w:rPr>
          <w:rFonts w:cs="Open Sans"/>
          <w:lang w:val="en-US"/>
        </w:rPr>
        <w:t>,</w:t>
      </w:r>
      <w:r w:rsidR="00D12186" w:rsidRPr="00BB48B4">
        <w:rPr>
          <w:rFonts w:cs="Open Sans"/>
          <w:lang w:val="en-US"/>
        </w:rPr>
        <w:t xml:space="preserve"> and this was a significant barrier for some victims, who were often already in a state of distress:</w:t>
      </w:r>
    </w:p>
    <w:p w14:paraId="32E8E3BF" w14:textId="77777777" w:rsidR="00F13663" w:rsidRPr="001607F2" w:rsidRDefault="00F13663" w:rsidP="00AB57AC">
      <w:pPr>
        <w:rPr>
          <w:rFonts w:cs="Open Sans"/>
          <w:highlight w:val="yellow"/>
          <w:lang w:val="en-US"/>
        </w:rPr>
      </w:pPr>
    </w:p>
    <w:p w14:paraId="36EEC53E" w14:textId="02197EE0" w:rsidR="00D12186" w:rsidRPr="00BB48B4" w:rsidRDefault="00D92540" w:rsidP="00F13663">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BB48B4">
        <w:rPr>
          <w:rFonts w:cs="Open Sans"/>
          <w:i/>
          <w:iCs/>
          <w:lang w:val="en-US"/>
        </w:rPr>
        <w:t>“</w:t>
      </w:r>
      <w:r w:rsidR="000A446C" w:rsidRPr="00BB48B4">
        <w:rPr>
          <w:rFonts w:cs="Open Sans"/>
          <w:i/>
          <w:iCs/>
          <w:lang w:val="en-US"/>
        </w:rPr>
        <w:t xml:space="preserve">We made this clear to the police </w:t>
      </w:r>
      <w:r w:rsidR="00D94250" w:rsidRPr="00BB48B4">
        <w:rPr>
          <w:rFonts w:cs="Open Sans"/>
          <w:i/>
          <w:iCs/>
          <w:lang w:val="en-US"/>
        </w:rPr>
        <w:t xml:space="preserve">(when we called instead) </w:t>
      </w:r>
      <w:r w:rsidR="000A446C" w:rsidRPr="00BB48B4">
        <w:rPr>
          <w:rFonts w:cs="Open Sans"/>
          <w:i/>
          <w:iCs/>
          <w:lang w:val="en-US"/>
        </w:rPr>
        <w:t xml:space="preserve">as </w:t>
      </w:r>
      <w:r w:rsidR="00665440" w:rsidRPr="00BB48B4">
        <w:rPr>
          <w:rFonts w:cs="Open Sans"/>
          <w:i/>
          <w:iCs/>
          <w:lang w:val="en-US"/>
        </w:rPr>
        <w:t>they</w:t>
      </w:r>
      <w:r w:rsidR="000A446C" w:rsidRPr="00BB48B4">
        <w:rPr>
          <w:rFonts w:cs="Open Sans"/>
          <w:i/>
          <w:iCs/>
          <w:lang w:val="en-US"/>
        </w:rPr>
        <w:t xml:space="preserve"> couldn’t </w:t>
      </w:r>
      <w:r w:rsidR="00D94250" w:rsidRPr="00BB48B4">
        <w:rPr>
          <w:rFonts w:cs="Open Sans"/>
          <w:i/>
          <w:iCs/>
          <w:lang w:val="en-US"/>
        </w:rPr>
        <w:t xml:space="preserve">manage to </w:t>
      </w:r>
      <w:r w:rsidR="000A446C" w:rsidRPr="00BB48B4">
        <w:rPr>
          <w:rFonts w:cs="Open Sans"/>
          <w:i/>
          <w:iCs/>
          <w:lang w:val="en-US"/>
        </w:rPr>
        <w:t>say</w:t>
      </w:r>
      <w:r w:rsidR="00B065DE" w:rsidRPr="00BB48B4">
        <w:rPr>
          <w:rFonts w:cs="Open Sans"/>
          <w:i/>
          <w:iCs/>
          <w:lang w:val="en-US"/>
        </w:rPr>
        <w:t xml:space="preserve"> on the phone that</w:t>
      </w:r>
      <w:r w:rsidR="000A446C" w:rsidRPr="00BB48B4">
        <w:rPr>
          <w:rFonts w:cs="Open Sans"/>
          <w:i/>
          <w:iCs/>
          <w:lang w:val="en-US"/>
        </w:rPr>
        <w:t xml:space="preserve"> the</w:t>
      </w:r>
      <w:r w:rsidR="00665440" w:rsidRPr="00BB48B4">
        <w:rPr>
          <w:rFonts w:cs="Open Sans"/>
          <w:i/>
          <w:iCs/>
          <w:lang w:val="en-US"/>
        </w:rPr>
        <w:t xml:space="preserve"> police</w:t>
      </w:r>
      <w:r w:rsidR="000A446C" w:rsidRPr="00BB48B4">
        <w:rPr>
          <w:rFonts w:cs="Open Sans"/>
          <w:i/>
          <w:iCs/>
          <w:lang w:val="en-US"/>
        </w:rPr>
        <w:t xml:space="preserve"> had got hold of the </w:t>
      </w:r>
      <w:r w:rsidR="00BB48B4" w:rsidRPr="00BB48B4">
        <w:rPr>
          <w:rFonts w:cs="Open Sans"/>
          <w:i/>
          <w:iCs/>
          <w:lang w:val="en-US"/>
        </w:rPr>
        <w:t>‘</w:t>
      </w:r>
      <w:r w:rsidR="000A446C" w:rsidRPr="00BB48B4">
        <w:rPr>
          <w:rFonts w:cs="Open Sans"/>
          <w:i/>
          <w:iCs/>
          <w:lang w:val="en-US"/>
        </w:rPr>
        <w:t>wrong</w:t>
      </w:r>
      <w:r w:rsidR="00D94250" w:rsidRPr="00BB48B4">
        <w:rPr>
          <w:rFonts w:cs="Open Sans"/>
          <w:i/>
          <w:iCs/>
          <w:lang w:val="en-US"/>
        </w:rPr>
        <w:t xml:space="preserve"> end of the</w:t>
      </w:r>
      <w:r w:rsidR="000A446C" w:rsidRPr="00BB48B4">
        <w:rPr>
          <w:rFonts w:cs="Open Sans"/>
          <w:i/>
          <w:iCs/>
          <w:lang w:val="en-US"/>
        </w:rPr>
        <w:t xml:space="preserve"> stick</w:t>
      </w:r>
      <w:r w:rsidR="00BB48B4" w:rsidRPr="00BB48B4">
        <w:rPr>
          <w:rFonts w:cs="Open Sans"/>
          <w:i/>
          <w:iCs/>
          <w:lang w:val="en-US"/>
        </w:rPr>
        <w:t>’,</w:t>
      </w:r>
      <w:r w:rsidR="000A446C" w:rsidRPr="00BB48B4">
        <w:rPr>
          <w:rFonts w:cs="Open Sans"/>
          <w:i/>
          <w:iCs/>
          <w:lang w:val="en-US"/>
        </w:rPr>
        <w:t xml:space="preserve"> that this was a fresh incident. It made us think lack of communication can occur when people </w:t>
      </w:r>
      <w:r w:rsidR="00D94250" w:rsidRPr="00BB48B4">
        <w:rPr>
          <w:rFonts w:cs="Open Sans"/>
          <w:i/>
          <w:iCs/>
          <w:lang w:val="en-US"/>
        </w:rPr>
        <w:t>lack the confidence to say they are being misunderstood.</w:t>
      </w:r>
      <w:r w:rsidRPr="00BB48B4">
        <w:rPr>
          <w:rFonts w:cs="Open Sans"/>
          <w:i/>
          <w:iCs/>
          <w:lang w:val="en-US"/>
        </w:rPr>
        <w:t>”</w:t>
      </w:r>
      <w:r w:rsidRPr="00BB48B4">
        <w:rPr>
          <w:rFonts w:cs="Open Sans"/>
          <w:i/>
          <w:iCs/>
          <w:lang w:val="en-US"/>
        </w:rPr>
        <w:tab/>
      </w:r>
    </w:p>
    <w:p w14:paraId="624C43C1" w14:textId="77777777" w:rsidR="00F13663" w:rsidRPr="001607F2" w:rsidRDefault="00F13663" w:rsidP="00AB57AC">
      <w:pPr>
        <w:rPr>
          <w:rFonts w:cs="Open Sans"/>
          <w:highlight w:val="yellow"/>
          <w:lang w:val="en-US"/>
        </w:rPr>
      </w:pPr>
    </w:p>
    <w:p w14:paraId="6ACA8488" w14:textId="56FEC3D8" w:rsidR="000E0383" w:rsidRPr="008065EF" w:rsidRDefault="00467483" w:rsidP="00AB57AC">
      <w:pPr>
        <w:rPr>
          <w:rFonts w:cs="Open Sans"/>
          <w:lang w:val="en-US"/>
        </w:rPr>
      </w:pPr>
      <w:r w:rsidRPr="008065EF">
        <w:rPr>
          <w:rFonts w:cs="Open Sans"/>
          <w:lang w:val="en-US"/>
        </w:rPr>
        <w:t xml:space="preserve">Whereas other victims were told they needed to give their reports face-to-face and this was just as inaccessible </w:t>
      </w:r>
      <w:r w:rsidR="005D018E" w:rsidRPr="008065EF">
        <w:rPr>
          <w:rFonts w:cs="Open Sans"/>
          <w:lang w:val="en-US"/>
        </w:rPr>
        <w:t xml:space="preserve">to </w:t>
      </w:r>
      <w:r w:rsidRPr="008065EF">
        <w:rPr>
          <w:rFonts w:cs="Open Sans"/>
          <w:lang w:val="en-US"/>
        </w:rPr>
        <w:t>them. One DDPO supported an autistic client</w:t>
      </w:r>
      <w:r w:rsidR="00633515" w:rsidRPr="008065EF">
        <w:rPr>
          <w:rStyle w:val="FootnoteReference"/>
          <w:rFonts w:cs="Open Sans"/>
          <w:lang w:val="en-US"/>
        </w:rPr>
        <w:footnoteReference w:id="39"/>
      </w:r>
      <w:r w:rsidRPr="008065EF">
        <w:rPr>
          <w:rFonts w:cs="Open Sans"/>
          <w:lang w:val="en-US"/>
        </w:rPr>
        <w:t xml:space="preserve"> who </w:t>
      </w:r>
      <w:r w:rsidR="00141AA0" w:rsidRPr="008065EF">
        <w:rPr>
          <w:rFonts w:cs="Open Sans"/>
          <w:lang w:val="en-US"/>
        </w:rPr>
        <w:t xml:space="preserve">found it too difficult to give a report face-to-face. In this instance, the DDPO advocate was successful in explaining the client’s access needs and </w:t>
      </w:r>
      <w:r w:rsidR="00C36773" w:rsidRPr="008065EF">
        <w:rPr>
          <w:rFonts w:cs="Open Sans"/>
          <w:lang w:val="en-US"/>
        </w:rPr>
        <w:t xml:space="preserve">a </w:t>
      </w:r>
      <w:r w:rsidR="00EF60AD" w:rsidRPr="008065EF">
        <w:rPr>
          <w:rFonts w:cs="Open Sans"/>
          <w:lang w:val="en-US"/>
        </w:rPr>
        <w:t xml:space="preserve">time was </w:t>
      </w:r>
      <w:r w:rsidR="00C36773" w:rsidRPr="008065EF">
        <w:rPr>
          <w:rFonts w:cs="Open Sans"/>
          <w:lang w:val="en-US"/>
        </w:rPr>
        <w:t>arranged</w:t>
      </w:r>
      <w:r w:rsidR="00EF60AD" w:rsidRPr="008065EF">
        <w:rPr>
          <w:rFonts w:cs="Open Sans"/>
          <w:lang w:val="en-US"/>
        </w:rPr>
        <w:t xml:space="preserve"> for the client to give their report over the phone, with the advocate supporting them.</w:t>
      </w:r>
    </w:p>
    <w:p w14:paraId="6169E0E4" w14:textId="212C27BB" w:rsidR="007A2191" w:rsidRPr="00D04656" w:rsidRDefault="00066952" w:rsidP="00AB57AC">
      <w:pPr>
        <w:rPr>
          <w:rFonts w:cs="Open Sans"/>
          <w:lang w:val="en-US"/>
        </w:rPr>
      </w:pPr>
      <w:r w:rsidRPr="00D04656">
        <w:rPr>
          <w:rFonts w:cs="Open Sans"/>
          <w:lang w:val="en-US"/>
        </w:rPr>
        <w:t>If a victim has communication support needs, sometimes only one police officer has been trained in interviewing a victim with those support needs</w:t>
      </w:r>
      <w:r w:rsidR="004A0DDC" w:rsidRPr="00D04656">
        <w:rPr>
          <w:rFonts w:cs="Open Sans"/>
          <w:lang w:val="en-US"/>
        </w:rPr>
        <w:t xml:space="preserve">, which causes a backlog. </w:t>
      </w:r>
      <w:r w:rsidR="00DE07F0" w:rsidRPr="00D04656">
        <w:rPr>
          <w:rFonts w:cs="Open Sans"/>
          <w:lang w:val="en-US"/>
        </w:rPr>
        <w:t xml:space="preserve">DDPOs have also reported the advocate being asked to </w:t>
      </w:r>
      <w:r w:rsidR="00B43D6E" w:rsidRPr="00D04656">
        <w:rPr>
          <w:rFonts w:cs="Open Sans"/>
          <w:lang w:val="en-US"/>
        </w:rPr>
        <w:t xml:space="preserve">carry out the </w:t>
      </w:r>
      <w:r w:rsidR="006568DF" w:rsidRPr="00D04656">
        <w:rPr>
          <w:rFonts w:cs="Open Sans"/>
          <w:lang w:val="en-US"/>
        </w:rPr>
        <w:t>interview</w:t>
      </w:r>
      <w:r w:rsidR="007A2191" w:rsidRPr="00D04656">
        <w:rPr>
          <w:rFonts w:cs="Open Sans"/>
          <w:lang w:val="en-US"/>
        </w:rPr>
        <w:t xml:space="preserve"> as a proposed solution to the communication support needs,</w:t>
      </w:r>
      <w:r w:rsidR="002A0B7E" w:rsidRPr="00D04656">
        <w:rPr>
          <w:rFonts w:cs="Open Sans"/>
          <w:lang w:val="en-US"/>
        </w:rPr>
        <w:t xml:space="preserve"> </w:t>
      </w:r>
      <w:r w:rsidR="00F22CFB" w:rsidRPr="00D04656">
        <w:rPr>
          <w:rFonts w:cs="Open Sans"/>
          <w:lang w:val="en-US"/>
        </w:rPr>
        <w:t>when interviews must be conducted by an officer, or asking advocates to carrying out tasks</w:t>
      </w:r>
      <w:r w:rsidR="00660854" w:rsidRPr="00D04656">
        <w:rPr>
          <w:rFonts w:cs="Open Sans"/>
          <w:lang w:val="en-US"/>
        </w:rPr>
        <w:t xml:space="preserve"> </w:t>
      </w:r>
      <w:r w:rsidR="00660854" w:rsidRPr="00D04656">
        <w:rPr>
          <w:rFonts w:cs="Open Sans"/>
          <w:lang w:val="en-US"/>
        </w:rPr>
        <w:lastRenderedPageBreak/>
        <w:t>which would fall under the remit of registered intermediary</w:t>
      </w:r>
      <w:r w:rsidR="00D03384" w:rsidRPr="00D04656">
        <w:rPr>
          <w:rStyle w:val="FootnoteReference"/>
          <w:rFonts w:cs="Open Sans"/>
          <w:lang w:val="en-US"/>
        </w:rPr>
        <w:footnoteReference w:id="40"/>
      </w:r>
      <w:r w:rsidR="00660854" w:rsidRPr="00D04656">
        <w:rPr>
          <w:rFonts w:cs="Open Sans"/>
          <w:lang w:val="en-US"/>
        </w:rPr>
        <w:t>, when they are not one.</w:t>
      </w:r>
      <w:r w:rsidR="00F22CFB" w:rsidRPr="00D04656">
        <w:rPr>
          <w:rFonts w:cs="Open Sans"/>
          <w:lang w:val="en-US"/>
        </w:rPr>
        <w:t xml:space="preserve"> </w:t>
      </w:r>
    </w:p>
    <w:p w14:paraId="7E408744" w14:textId="76FB59CF" w:rsidR="00D94250" w:rsidRPr="00D04656" w:rsidRDefault="00175175" w:rsidP="00AB57AC">
      <w:pPr>
        <w:rPr>
          <w:rFonts w:cs="Open Sans"/>
          <w:lang w:val="en-US"/>
        </w:rPr>
      </w:pPr>
      <w:r w:rsidRPr="00D04656">
        <w:rPr>
          <w:rFonts w:cs="Open Sans"/>
          <w:lang w:val="en-US"/>
        </w:rPr>
        <w:t xml:space="preserve">This lack of accessibility extended to making complaints when things went </w:t>
      </w:r>
      <w:r w:rsidR="001963D3" w:rsidRPr="00D04656">
        <w:rPr>
          <w:rFonts w:cs="Open Sans"/>
          <w:lang w:val="en-US"/>
        </w:rPr>
        <w:t>wrong,</w:t>
      </w:r>
      <w:r w:rsidRPr="00D04656">
        <w:rPr>
          <w:rFonts w:cs="Open Sans"/>
          <w:lang w:val="en-US"/>
        </w:rPr>
        <w:t xml:space="preserve"> or a poor service </w:t>
      </w:r>
      <w:r w:rsidR="00DA4F79" w:rsidRPr="00D04656">
        <w:rPr>
          <w:rFonts w:cs="Open Sans"/>
          <w:lang w:val="en-US"/>
        </w:rPr>
        <w:t>was</w:t>
      </w:r>
      <w:r w:rsidRPr="00D04656">
        <w:rPr>
          <w:rFonts w:cs="Open Sans"/>
          <w:lang w:val="en-US"/>
        </w:rPr>
        <w:t xml:space="preserve"> provided.</w:t>
      </w:r>
      <w:r w:rsidR="001963D3" w:rsidRPr="00D04656">
        <w:rPr>
          <w:rFonts w:cs="Open Sans"/>
          <w:lang w:val="en-US"/>
        </w:rPr>
        <w:t xml:space="preserve"> One client wanted to make a complaint through their local authority, but </w:t>
      </w:r>
      <w:r w:rsidR="00117F9F" w:rsidRPr="00D04656">
        <w:rPr>
          <w:rFonts w:cs="Open Sans"/>
          <w:lang w:val="en-US"/>
        </w:rPr>
        <w:t>no option was given for them to make a complaint verbally. The only option was to submit it in writing</w:t>
      </w:r>
      <w:r w:rsidR="00BC1400" w:rsidRPr="00D04656">
        <w:rPr>
          <w:rFonts w:cs="Open Sans"/>
          <w:lang w:val="en-US"/>
        </w:rPr>
        <w:t>, and reasonable adjustments were refused until the advocate became involved.</w:t>
      </w:r>
    </w:p>
    <w:p w14:paraId="5203B1D3" w14:textId="77777777" w:rsidR="00C1142D" w:rsidRPr="001607F2" w:rsidRDefault="00C1142D" w:rsidP="00AB57AC">
      <w:pPr>
        <w:rPr>
          <w:rFonts w:cs="Open Sans"/>
          <w:highlight w:val="yellow"/>
          <w:lang w:val="en-US"/>
        </w:rPr>
      </w:pPr>
    </w:p>
    <w:p w14:paraId="7C8F2149" w14:textId="77777777" w:rsidR="00C1142D" w:rsidRPr="00012A96" w:rsidRDefault="00C1142D" w:rsidP="00C1142D">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012A96">
        <w:rPr>
          <w:rFonts w:cs="Open Sans"/>
          <w:i/>
          <w:iCs/>
          <w:lang w:val="en-US"/>
        </w:rPr>
        <w:t>“Our client arranged to go to the police station to make a report, but when they arrived, the police informed them that the police officer who could take their report was not available. The only suggestion the police had was to wait to see if another police officer became available to take the incident report.</w:t>
      </w:r>
    </w:p>
    <w:p w14:paraId="19FCE362" w14:textId="77777777" w:rsidR="00C1142D" w:rsidRPr="00012A96" w:rsidRDefault="00C1142D" w:rsidP="00C1142D">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012A96">
        <w:rPr>
          <w:rFonts w:cs="Open Sans"/>
          <w:i/>
          <w:iCs/>
          <w:lang w:val="en-US"/>
        </w:rPr>
        <w:t>The client waited over 2 hours at the station, before being told the computer was down and asked to come on another date. No alternatives were offered, despite the experience having a significant impact on the victim’s pre-existing health conditions.”</w:t>
      </w:r>
    </w:p>
    <w:p w14:paraId="62AF5CFC" w14:textId="77777777" w:rsidR="00C1142D" w:rsidRPr="001607F2" w:rsidRDefault="00C1142D" w:rsidP="00AB57AC">
      <w:pPr>
        <w:rPr>
          <w:rFonts w:cs="Open Sans"/>
          <w:highlight w:val="yellow"/>
          <w:lang w:val="en-US"/>
        </w:rPr>
      </w:pPr>
    </w:p>
    <w:p w14:paraId="162438F4" w14:textId="32D6D96B" w:rsidR="00BC1400" w:rsidRPr="00012A96" w:rsidRDefault="00BC1400" w:rsidP="00AB57AC">
      <w:pPr>
        <w:rPr>
          <w:rFonts w:cs="Open Sans"/>
          <w:lang w:val="en-US"/>
        </w:rPr>
      </w:pPr>
      <w:r w:rsidRPr="00012A96">
        <w:rPr>
          <w:rFonts w:cs="Open Sans"/>
          <w:lang w:val="en-US"/>
        </w:rPr>
        <w:t xml:space="preserve">This lack of accessibility means that the entire experience becomes </w:t>
      </w:r>
      <w:r w:rsidR="00246FCD" w:rsidRPr="00012A96">
        <w:rPr>
          <w:rFonts w:cs="Open Sans"/>
          <w:lang w:val="en-US"/>
        </w:rPr>
        <w:t xml:space="preserve">hostile for the victim, who consistently </w:t>
      </w:r>
      <w:r w:rsidR="004520D5" w:rsidRPr="00012A96">
        <w:rPr>
          <w:rFonts w:cs="Open Sans"/>
          <w:lang w:val="en-US"/>
        </w:rPr>
        <w:t>must</w:t>
      </w:r>
      <w:r w:rsidR="00246FCD" w:rsidRPr="00012A96">
        <w:rPr>
          <w:rFonts w:cs="Open Sans"/>
          <w:lang w:val="en-US"/>
        </w:rPr>
        <w:t xml:space="preserve"> take on yet another fight for adjustments on top of recovering from their </w:t>
      </w:r>
      <w:proofErr w:type="spellStart"/>
      <w:r w:rsidR="00246FCD" w:rsidRPr="00012A96">
        <w:rPr>
          <w:rFonts w:cs="Open Sans"/>
          <w:lang w:val="en-US"/>
        </w:rPr>
        <w:t>victimisation</w:t>
      </w:r>
      <w:proofErr w:type="spellEnd"/>
      <w:r w:rsidR="00246FCD" w:rsidRPr="00012A96">
        <w:rPr>
          <w:rFonts w:cs="Open Sans"/>
          <w:lang w:val="en-US"/>
        </w:rPr>
        <w:t xml:space="preserve">. </w:t>
      </w:r>
    </w:p>
    <w:p w14:paraId="34BBBF6F" w14:textId="65555986" w:rsidR="00012A96" w:rsidRPr="00012A96" w:rsidRDefault="00012A96" w:rsidP="00AB57AC">
      <w:pPr>
        <w:rPr>
          <w:rFonts w:cs="Open Sans"/>
          <w:lang w:val="en-US"/>
        </w:rPr>
      </w:pPr>
      <w:r w:rsidRPr="00012A96">
        <w:rPr>
          <w:rFonts w:cs="Open Sans"/>
          <w:lang w:val="en-US"/>
        </w:rPr>
        <w:t>Of course, all issues, particularly those involving technology, cannot be fully predicted, but a flexible approach to taking reports could make the process far more accessible to Disabled victims.</w:t>
      </w:r>
    </w:p>
    <w:p w14:paraId="65450547" w14:textId="26FB56E9" w:rsidR="004B203E" w:rsidRDefault="00CA200C" w:rsidP="00AB57AC">
      <w:pPr>
        <w:rPr>
          <w:rFonts w:cs="Open Sans"/>
          <w:lang w:val="en-US"/>
        </w:rPr>
      </w:pPr>
      <w:r w:rsidRPr="00012A96">
        <w:rPr>
          <w:rFonts w:cs="Open Sans"/>
          <w:lang w:val="en-US"/>
        </w:rPr>
        <w:lastRenderedPageBreak/>
        <w:t>Perhaps unsurprisingly, in cases where police officers and other staff were open to mak</w:t>
      </w:r>
      <w:r w:rsidR="006674D4" w:rsidRPr="00012A96">
        <w:rPr>
          <w:rFonts w:cs="Open Sans"/>
          <w:lang w:val="en-US"/>
        </w:rPr>
        <w:t>ing</w:t>
      </w:r>
      <w:r w:rsidRPr="00012A96">
        <w:rPr>
          <w:rFonts w:cs="Open Sans"/>
          <w:lang w:val="en-US"/>
        </w:rPr>
        <w:t xml:space="preserve"> the necessary accommodations and adjustments, and listened to the victim and the advocate, reports </w:t>
      </w:r>
      <w:r w:rsidR="006568DF" w:rsidRPr="00012A96">
        <w:rPr>
          <w:rFonts w:cs="Open Sans"/>
          <w:lang w:val="en-US"/>
        </w:rPr>
        <w:t>could</w:t>
      </w:r>
      <w:r w:rsidRPr="00012A96">
        <w:rPr>
          <w:rFonts w:cs="Open Sans"/>
          <w:lang w:val="en-US"/>
        </w:rPr>
        <w:t xml:space="preserve"> be made in a </w:t>
      </w:r>
      <w:r w:rsidR="006674D4" w:rsidRPr="00012A96">
        <w:rPr>
          <w:rFonts w:cs="Open Sans"/>
          <w:lang w:val="en-US"/>
        </w:rPr>
        <w:t xml:space="preserve">way that provided </w:t>
      </w:r>
      <w:r w:rsidR="006568DF" w:rsidRPr="00012A96">
        <w:rPr>
          <w:rFonts w:cs="Open Sans"/>
          <w:lang w:val="en-US"/>
        </w:rPr>
        <w:t>the details</w:t>
      </w:r>
      <w:r w:rsidR="006674D4" w:rsidRPr="00012A96">
        <w:rPr>
          <w:rFonts w:cs="Open Sans"/>
          <w:lang w:val="en-US"/>
        </w:rPr>
        <w:t xml:space="preserve"> for the police to proceed.</w:t>
      </w:r>
    </w:p>
    <w:p w14:paraId="74569651" w14:textId="77777777" w:rsidR="00AD3605" w:rsidRDefault="00AD3605" w:rsidP="00AB57AC">
      <w:pPr>
        <w:rPr>
          <w:rFonts w:cs="Open Sans"/>
          <w:lang w:val="en-US"/>
        </w:rPr>
      </w:pPr>
    </w:p>
    <w:p w14:paraId="249BA2D4" w14:textId="548E9F5E" w:rsidR="007A16D7" w:rsidRPr="00ED6915" w:rsidRDefault="007A16D7" w:rsidP="007A16D7">
      <w:pPr>
        <w:pStyle w:val="ILheading3"/>
        <w:rPr>
          <w:rFonts w:ascii="Open Sans" w:hAnsi="Open Sans" w:cs="Open Sans"/>
        </w:rPr>
      </w:pPr>
      <w:r w:rsidRPr="00ED6915">
        <w:rPr>
          <w:rFonts w:ascii="Open Sans" w:hAnsi="Open Sans" w:cs="Open Sans"/>
        </w:rPr>
        <w:t xml:space="preserve">“They won’t do </w:t>
      </w:r>
      <w:proofErr w:type="gramStart"/>
      <w:r w:rsidRPr="00ED6915">
        <w:rPr>
          <w:rFonts w:ascii="Open Sans" w:hAnsi="Open Sans" w:cs="Open Sans"/>
        </w:rPr>
        <w:t>anything”</w:t>
      </w:r>
      <w:proofErr w:type="gramEnd"/>
    </w:p>
    <w:p w14:paraId="55D72E8F" w14:textId="6C1B5C40" w:rsidR="007A16D7" w:rsidRDefault="00C37722" w:rsidP="00AB57AC">
      <w:pPr>
        <w:rPr>
          <w:rFonts w:cs="Open Sans"/>
          <w:lang w:val="en-US"/>
        </w:rPr>
      </w:pPr>
      <w:r w:rsidRPr="00ED6915">
        <w:rPr>
          <w:rFonts w:cs="Open Sans"/>
          <w:lang w:val="en-US"/>
        </w:rPr>
        <w:t xml:space="preserve">One common </w:t>
      </w:r>
      <w:r w:rsidR="0052344F">
        <w:rPr>
          <w:rFonts w:cs="Open Sans"/>
          <w:lang w:val="en-US"/>
        </w:rPr>
        <w:t>theme</w:t>
      </w:r>
      <w:r w:rsidRPr="00ED6915">
        <w:rPr>
          <w:rFonts w:cs="Open Sans"/>
          <w:lang w:val="en-US"/>
        </w:rPr>
        <w:t xml:space="preserve"> that came up throughout case studies was a deep reluctance to report crimes to the police because the victim already </w:t>
      </w:r>
      <w:r w:rsidR="00ED6915" w:rsidRPr="00ED6915">
        <w:rPr>
          <w:rFonts w:cs="Open Sans"/>
          <w:lang w:val="en-US"/>
        </w:rPr>
        <w:t>expected the police not to do anything about it based on past experiences</w:t>
      </w:r>
      <w:r w:rsidR="009E0CA2">
        <w:rPr>
          <w:rFonts w:cs="Open Sans"/>
          <w:lang w:val="en-US"/>
        </w:rPr>
        <w:t xml:space="preserve"> with the police.</w:t>
      </w:r>
      <w:r w:rsidR="0021321D">
        <w:rPr>
          <w:rFonts w:cs="Open Sans"/>
          <w:lang w:val="en-US"/>
        </w:rPr>
        <w:t xml:space="preserve"> This likely means that repeated hate incidents or hate crimes are going unreported, as </w:t>
      </w:r>
      <w:proofErr w:type="gramStart"/>
      <w:r w:rsidR="0021321D">
        <w:rPr>
          <w:rFonts w:cs="Open Sans"/>
          <w:lang w:val="en-US"/>
        </w:rPr>
        <w:t>negative</w:t>
      </w:r>
      <w:proofErr w:type="gramEnd"/>
      <w:r w:rsidR="0021321D">
        <w:rPr>
          <w:rFonts w:cs="Open Sans"/>
          <w:lang w:val="en-US"/>
        </w:rPr>
        <w:t xml:space="preserve"> or disappointing experiences with the police discourage victims from reporting.</w:t>
      </w:r>
    </w:p>
    <w:p w14:paraId="7A9891D2" w14:textId="77777777" w:rsidR="00E20481" w:rsidRDefault="009E0CA2" w:rsidP="00AB57AC">
      <w:pPr>
        <w:rPr>
          <w:rFonts w:cs="Open Sans"/>
          <w:lang w:val="en-US"/>
        </w:rPr>
      </w:pPr>
      <w:r>
        <w:rPr>
          <w:rFonts w:cs="Open Sans"/>
          <w:lang w:val="en-US"/>
        </w:rPr>
        <w:t xml:space="preserve">On </w:t>
      </w:r>
      <w:r w:rsidR="006B2A1D">
        <w:rPr>
          <w:rFonts w:cs="Open Sans"/>
          <w:lang w:val="en-US"/>
        </w:rPr>
        <w:t>several</w:t>
      </w:r>
      <w:r>
        <w:rPr>
          <w:rFonts w:cs="Open Sans"/>
          <w:lang w:val="en-US"/>
        </w:rPr>
        <w:t xml:space="preserve"> occasions, the victim only agreed to report the crime to the police because they needed to for another service to get involved or another action to take place. For example, needing to demonstrate a pattern of harassment to move up the housing transfer list or needing a crime reference number for insurance purposes.</w:t>
      </w:r>
      <w:r w:rsidR="008D4581">
        <w:rPr>
          <w:rFonts w:cs="Open Sans"/>
          <w:lang w:val="en-US"/>
        </w:rPr>
        <w:t xml:space="preserve"> </w:t>
      </w:r>
    </w:p>
    <w:p w14:paraId="709C568B" w14:textId="40118142" w:rsidR="00460C58" w:rsidRDefault="00631483" w:rsidP="00AB57AC">
      <w:pPr>
        <w:rPr>
          <w:rFonts w:cs="Open Sans"/>
          <w:lang w:val="en-US"/>
        </w:rPr>
      </w:pPr>
      <w:r>
        <w:rPr>
          <w:rFonts w:cs="Open Sans"/>
          <w:lang w:val="en-US"/>
        </w:rPr>
        <w:t>In the Leicester Hate Crime Project</w:t>
      </w:r>
      <w:r>
        <w:rPr>
          <w:rStyle w:val="FootnoteReference"/>
          <w:rFonts w:cs="Open Sans"/>
          <w:lang w:val="en-US"/>
        </w:rPr>
        <w:footnoteReference w:id="41"/>
      </w:r>
      <w:r w:rsidR="005D76C8">
        <w:rPr>
          <w:rFonts w:cs="Open Sans"/>
          <w:lang w:val="en-US"/>
        </w:rPr>
        <w:t xml:space="preserve">, the researchers found that 8% of </w:t>
      </w:r>
      <w:r w:rsidR="00743AC8">
        <w:rPr>
          <w:rFonts w:cs="Open Sans"/>
          <w:lang w:val="en-US"/>
        </w:rPr>
        <w:t xml:space="preserve">hate crime </w:t>
      </w:r>
      <w:r w:rsidR="00A7607D">
        <w:rPr>
          <w:rFonts w:cs="Open Sans"/>
          <w:lang w:val="en-US"/>
        </w:rPr>
        <w:t xml:space="preserve">victims </w:t>
      </w:r>
      <w:r w:rsidR="00743AC8">
        <w:rPr>
          <w:rFonts w:cs="Open Sans"/>
          <w:lang w:val="en-US"/>
        </w:rPr>
        <w:t>(not specifically disability hate crime victims) wh</w:t>
      </w:r>
      <w:r w:rsidR="005D76C8">
        <w:rPr>
          <w:rFonts w:cs="Open Sans"/>
          <w:lang w:val="en-US"/>
        </w:rPr>
        <w:t xml:space="preserve">o reported crimes did so because they </w:t>
      </w:r>
      <w:r w:rsidR="00EC7B69">
        <w:rPr>
          <w:rFonts w:cs="Open Sans"/>
          <w:lang w:val="en-US"/>
        </w:rPr>
        <w:t xml:space="preserve">needed an insurance number and 20% did so because they needed </w:t>
      </w:r>
      <w:r w:rsidR="00460C58">
        <w:rPr>
          <w:rFonts w:cs="Open Sans"/>
          <w:lang w:val="en-US"/>
        </w:rPr>
        <w:t xml:space="preserve">practical support. </w:t>
      </w:r>
      <w:r w:rsidR="00785582">
        <w:rPr>
          <w:rFonts w:cs="Open Sans"/>
          <w:lang w:val="en-US"/>
        </w:rPr>
        <w:t xml:space="preserve">While </w:t>
      </w:r>
      <w:r w:rsidR="0048466D">
        <w:rPr>
          <w:rFonts w:cs="Open Sans"/>
          <w:lang w:val="en-US"/>
        </w:rPr>
        <w:t xml:space="preserve">these reports obviously count towards official reporting numbers, it is difficult to make the claim for these cases that victims </w:t>
      </w:r>
      <w:r w:rsidR="006B2A1D">
        <w:rPr>
          <w:rFonts w:cs="Open Sans"/>
          <w:lang w:val="en-US"/>
        </w:rPr>
        <w:t>necessarily wanted involvement from the criminal justice system</w:t>
      </w:r>
      <w:r w:rsidR="0048466D">
        <w:rPr>
          <w:rFonts w:cs="Open Sans"/>
          <w:lang w:val="en-US"/>
        </w:rPr>
        <w:t>. They had to</w:t>
      </w:r>
      <w:r w:rsidR="006B2A1D">
        <w:rPr>
          <w:rFonts w:cs="Open Sans"/>
          <w:lang w:val="en-US"/>
        </w:rPr>
        <w:t xml:space="preserve"> get the police involved</w:t>
      </w:r>
      <w:r w:rsidR="0048466D">
        <w:rPr>
          <w:rFonts w:cs="Open Sans"/>
          <w:lang w:val="en-US"/>
        </w:rPr>
        <w:t xml:space="preserve"> </w:t>
      </w:r>
      <w:proofErr w:type="gramStart"/>
      <w:r w:rsidR="0048466D">
        <w:rPr>
          <w:rFonts w:cs="Open Sans"/>
          <w:lang w:val="en-US"/>
        </w:rPr>
        <w:t>in order to</w:t>
      </w:r>
      <w:proofErr w:type="gramEnd"/>
      <w:r w:rsidR="0048466D">
        <w:rPr>
          <w:rFonts w:cs="Open Sans"/>
          <w:lang w:val="en-US"/>
        </w:rPr>
        <w:t xml:space="preserve"> access another service</w:t>
      </w:r>
      <w:r w:rsidR="006B2A1D">
        <w:rPr>
          <w:rFonts w:cs="Open Sans"/>
          <w:lang w:val="en-US"/>
        </w:rPr>
        <w:t>.</w:t>
      </w:r>
    </w:p>
    <w:p w14:paraId="27DFC53E" w14:textId="77777777" w:rsidR="00E20481" w:rsidRDefault="00E20481" w:rsidP="00AB57AC">
      <w:pPr>
        <w:rPr>
          <w:rFonts w:cs="Open Sans"/>
          <w:lang w:val="en-US"/>
        </w:rPr>
      </w:pPr>
    </w:p>
    <w:p w14:paraId="77ABA28C" w14:textId="4C0396F5" w:rsidR="0021321D" w:rsidRDefault="00F80F10" w:rsidP="00E20481">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E20481">
        <w:rPr>
          <w:rFonts w:cs="Open Sans"/>
          <w:i/>
          <w:iCs/>
          <w:lang w:val="en-US"/>
        </w:rPr>
        <w:lastRenderedPageBreak/>
        <w:t xml:space="preserve">One client was financially exploited by someone who befriended them. </w:t>
      </w:r>
      <w:r w:rsidR="0078396B">
        <w:rPr>
          <w:rFonts w:cs="Open Sans"/>
          <w:i/>
          <w:iCs/>
          <w:lang w:val="en-US"/>
        </w:rPr>
        <w:t>They ended up buying multiple phones on behalf of the person who befriended them, which left</w:t>
      </w:r>
      <w:r w:rsidR="0021321D">
        <w:rPr>
          <w:rFonts w:cs="Open Sans"/>
          <w:i/>
          <w:iCs/>
          <w:lang w:val="en-US"/>
        </w:rPr>
        <w:t xml:space="preserve"> </w:t>
      </w:r>
      <w:r w:rsidRPr="00E20481">
        <w:rPr>
          <w:rFonts w:cs="Open Sans"/>
          <w:i/>
          <w:iCs/>
          <w:lang w:val="en-US"/>
        </w:rPr>
        <w:t xml:space="preserve">our client in a lot of debt as </w:t>
      </w:r>
      <w:r w:rsidR="003B3395" w:rsidRPr="00E20481">
        <w:rPr>
          <w:rFonts w:cs="Open Sans"/>
          <w:i/>
          <w:iCs/>
          <w:lang w:val="en-US"/>
        </w:rPr>
        <w:t>they could not</w:t>
      </w:r>
      <w:r w:rsidRPr="00E20481">
        <w:rPr>
          <w:rFonts w:cs="Open Sans"/>
          <w:i/>
          <w:iCs/>
          <w:lang w:val="en-US"/>
        </w:rPr>
        <w:t xml:space="preserve"> </w:t>
      </w:r>
      <w:proofErr w:type="gramStart"/>
      <w:r w:rsidR="0021321D">
        <w:rPr>
          <w:rFonts w:cs="Open Sans"/>
          <w:i/>
          <w:iCs/>
          <w:lang w:val="en-US"/>
        </w:rPr>
        <w:t>pay</w:t>
      </w:r>
      <w:proofErr w:type="gramEnd"/>
      <w:r w:rsidR="0021321D">
        <w:rPr>
          <w:rFonts w:cs="Open Sans"/>
          <w:i/>
          <w:iCs/>
          <w:lang w:val="en-US"/>
        </w:rPr>
        <w:t xml:space="preserve"> </w:t>
      </w:r>
      <w:r w:rsidR="003B3395" w:rsidRPr="00E20481">
        <w:rPr>
          <w:rFonts w:cs="Open Sans"/>
          <w:i/>
          <w:iCs/>
          <w:lang w:val="en-US"/>
        </w:rPr>
        <w:t>the</w:t>
      </w:r>
      <w:r w:rsidRPr="00E20481">
        <w:rPr>
          <w:rFonts w:cs="Open Sans"/>
          <w:i/>
          <w:iCs/>
          <w:lang w:val="en-US"/>
        </w:rPr>
        <w:t xml:space="preserve"> phone contracts</w:t>
      </w:r>
      <w:r w:rsidR="003B3395" w:rsidRPr="00E20481">
        <w:rPr>
          <w:rFonts w:cs="Open Sans"/>
          <w:i/>
          <w:iCs/>
          <w:lang w:val="en-US"/>
        </w:rPr>
        <w:t xml:space="preserve"> set up </w:t>
      </w:r>
      <w:r w:rsidR="0078396B">
        <w:rPr>
          <w:rFonts w:cs="Open Sans"/>
          <w:i/>
          <w:iCs/>
          <w:lang w:val="en-US"/>
        </w:rPr>
        <w:t>with their details</w:t>
      </w:r>
      <w:r w:rsidRPr="00E20481">
        <w:rPr>
          <w:rFonts w:cs="Open Sans"/>
          <w:i/>
          <w:iCs/>
          <w:lang w:val="en-US"/>
        </w:rPr>
        <w:t xml:space="preserve">. </w:t>
      </w:r>
    </w:p>
    <w:p w14:paraId="18932405" w14:textId="77777777" w:rsidR="0021321D" w:rsidRDefault="00F80F10" w:rsidP="00E20481">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E20481">
        <w:rPr>
          <w:rFonts w:cs="Open Sans"/>
          <w:i/>
          <w:iCs/>
          <w:lang w:val="en-US"/>
        </w:rPr>
        <w:t xml:space="preserve">Our client came to talk to us about this and with our support rang up </w:t>
      </w:r>
      <w:r w:rsidR="003B3395" w:rsidRPr="00E20481">
        <w:rPr>
          <w:rFonts w:cs="Open Sans"/>
          <w:i/>
          <w:iCs/>
          <w:lang w:val="en-US"/>
        </w:rPr>
        <w:t>their phone provider</w:t>
      </w:r>
      <w:r w:rsidR="0021321D">
        <w:rPr>
          <w:rFonts w:cs="Open Sans"/>
          <w:i/>
          <w:iCs/>
          <w:lang w:val="en-US"/>
        </w:rPr>
        <w:t>.</w:t>
      </w:r>
      <w:r w:rsidR="003B3395" w:rsidRPr="00E20481">
        <w:rPr>
          <w:rFonts w:cs="Open Sans"/>
          <w:i/>
          <w:iCs/>
          <w:lang w:val="en-US"/>
        </w:rPr>
        <w:t xml:space="preserve"> </w:t>
      </w:r>
      <w:r w:rsidR="0021321D">
        <w:rPr>
          <w:rFonts w:cs="Open Sans"/>
          <w:i/>
          <w:iCs/>
          <w:lang w:val="en-US"/>
        </w:rPr>
        <w:t>The staff there</w:t>
      </w:r>
      <w:r w:rsidR="003B3395" w:rsidRPr="00E20481">
        <w:rPr>
          <w:rFonts w:cs="Open Sans"/>
          <w:i/>
          <w:iCs/>
          <w:lang w:val="en-US"/>
        </w:rPr>
        <w:t xml:space="preserve"> were helpful and intervened immediately.</w:t>
      </w:r>
      <w:r w:rsidRPr="00E20481">
        <w:rPr>
          <w:rFonts w:cs="Open Sans"/>
          <w:i/>
          <w:iCs/>
          <w:lang w:val="en-US"/>
        </w:rPr>
        <w:t xml:space="preserve"> However, they requested our client report this as fraud. </w:t>
      </w:r>
    </w:p>
    <w:p w14:paraId="303C4B72" w14:textId="27F7E61D" w:rsidR="00F80F10" w:rsidRPr="00E20481" w:rsidRDefault="00F80F10" w:rsidP="00E20481">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E20481">
        <w:rPr>
          <w:rFonts w:cs="Open Sans"/>
          <w:i/>
          <w:iCs/>
          <w:lang w:val="en-US"/>
        </w:rPr>
        <w:t xml:space="preserve">Our client was reluctant to do so, as </w:t>
      </w:r>
      <w:r w:rsidR="00E20481" w:rsidRPr="00E20481">
        <w:rPr>
          <w:rFonts w:cs="Open Sans"/>
          <w:i/>
          <w:iCs/>
          <w:lang w:val="en-US"/>
        </w:rPr>
        <w:t>they</w:t>
      </w:r>
      <w:r w:rsidRPr="00E20481">
        <w:rPr>
          <w:rFonts w:cs="Open Sans"/>
          <w:i/>
          <w:iCs/>
          <w:lang w:val="en-US"/>
        </w:rPr>
        <w:t xml:space="preserve"> felt the police would not do anything about it. </w:t>
      </w:r>
      <w:r w:rsidR="003B3395" w:rsidRPr="00E20481">
        <w:rPr>
          <w:rFonts w:cs="Open Sans"/>
          <w:i/>
          <w:iCs/>
          <w:lang w:val="en-US"/>
        </w:rPr>
        <w:t xml:space="preserve">Eventually, with the support of family, they were </w:t>
      </w:r>
      <w:r w:rsidR="00E20481" w:rsidRPr="00E20481">
        <w:rPr>
          <w:rFonts w:cs="Open Sans"/>
          <w:i/>
          <w:iCs/>
          <w:lang w:val="en-US"/>
        </w:rPr>
        <w:t>encouraged to make the report.</w:t>
      </w:r>
      <w:r w:rsidRPr="00E20481">
        <w:rPr>
          <w:rFonts w:cs="Open Sans"/>
          <w:i/>
          <w:iCs/>
          <w:lang w:val="en-US"/>
        </w:rPr>
        <w:t xml:space="preserve"> </w:t>
      </w:r>
    </w:p>
    <w:p w14:paraId="53C19F86" w14:textId="7AAE801B" w:rsidR="002757F5" w:rsidRDefault="002757F5" w:rsidP="00001132">
      <w:pPr>
        <w:rPr>
          <w:rFonts w:asciiTheme="minorHAnsi" w:hAnsiTheme="minorHAnsi" w:cstheme="minorHAnsi"/>
          <w:lang w:val="en-US"/>
        </w:rPr>
      </w:pPr>
    </w:p>
    <w:p w14:paraId="7514FE97" w14:textId="27A6B81D" w:rsidR="0078396B" w:rsidRDefault="00705CFE" w:rsidP="00001132">
      <w:pPr>
        <w:rPr>
          <w:rFonts w:cs="Open Sans"/>
          <w:lang w:val="en-US"/>
        </w:rPr>
      </w:pPr>
      <w:r>
        <w:rPr>
          <w:rFonts w:cs="Open Sans"/>
          <w:lang w:val="en-US"/>
        </w:rPr>
        <w:t>Some</w:t>
      </w:r>
      <w:r w:rsidR="00FF383E">
        <w:rPr>
          <w:rFonts w:cs="Open Sans"/>
          <w:lang w:val="en-US"/>
        </w:rPr>
        <w:t xml:space="preserve"> victims reported hate crimes to the police, </w:t>
      </w:r>
      <w:r w:rsidR="002A5B5E">
        <w:rPr>
          <w:rFonts w:cs="Open Sans"/>
          <w:lang w:val="en-US"/>
        </w:rPr>
        <w:t xml:space="preserve">including ones involving threats </w:t>
      </w:r>
      <w:r>
        <w:rPr>
          <w:rFonts w:cs="Open Sans"/>
          <w:lang w:val="en-US"/>
        </w:rPr>
        <w:t>of harm and multiple-bias hate crimes,</w:t>
      </w:r>
      <w:r w:rsidR="005B2A74">
        <w:rPr>
          <w:rFonts w:cs="Open Sans"/>
          <w:lang w:val="en-US"/>
        </w:rPr>
        <w:t xml:space="preserve"> </w:t>
      </w:r>
      <w:r>
        <w:rPr>
          <w:rFonts w:cs="Open Sans"/>
          <w:lang w:val="en-US"/>
        </w:rPr>
        <w:t xml:space="preserve">only to be told that it didn’t meet the threshold to be considered a police matter. They were advised to deal with it </w:t>
      </w:r>
      <w:r w:rsidR="00537FBB">
        <w:rPr>
          <w:rFonts w:cs="Open Sans"/>
          <w:lang w:val="en-US"/>
        </w:rPr>
        <w:t xml:space="preserve">through another service, who then often </w:t>
      </w:r>
      <w:r w:rsidR="008B4CAB">
        <w:rPr>
          <w:rFonts w:cs="Open Sans"/>
          <w:lang w:val="en-US"/>
        </w:rPr>
        <w:t>told</w:t>
      </w:r>
      <w:r w:rsidR="00537FBB">
        <w:rPr>
          <w:rFonts w:cs="Open Sans"/>
          <w:lang w:val="en-US"/>
        </w:rPr>
        <w:t xml:space="preserve"> the victim that they </w:t>
      </w:r>
      <w:r w:rsidR="00684344">
        <w:rPr>
          <w:rFonts w:cs="Open Sans"/>
          <w:lang w:val="en-US"/>
        </w:rPr>
        <w:t>needed</w:t>
      </w:r>
      <w:r w:rsidR="00537FBB">
        <w:rPr>
          <w:rFonts w:cs="Open Sans"/>
          <w:lang w:val="en-US"/>
        </w:rPr>
        <w:t xml:space="preserve"> to report the crime to the police</w:t>
      </w:r>
      <w:r w:rsidR="0011210C">
        <w:rPr>
          <w:rFonts w:cs="Open Sans"/>
          <w:lang w:val="en-US"/>
        </w:rPr>
        <w:t>. This leaves victims at a loss of where to turn</w:t>
      </w:r>
      <w:r w:rsidR="00BE6A00">
        <w:rPr>
          <w:rFonts w:cs="Open Sans"/>
          <w:lang w:val="en-US"/>
        </w:rPr>
        <w:t>, since it seems no service will agree where they should make their reports or receive support.</w:t>
      </w:r>
    </w:p>
    <w:p w14:paraId="06EE431E" w14:textId="77777777" w:rsidR="00C556F3" w:rsidRDefault="00C556F3" w:rsidP="00001132">
      <w:pPr>
        <w:rPr>
          <w:rFonts w:cs="Open Sans"/>
          <w:lang w:val="en-US"/>
        </w:rPr>
      </w:pPr>
    </w:p>
    <w:p w14:paraId="6989CF93" w14:textId="457B9399" w:rsidR="00BE6A00" w:rsidRDefault="00BE6A00" w:rsidP="00BE6A00">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BE6A00">
        <w:rPr>
          <w:rFonts w:cs="Open Sans"/>
          <w:i/>
          <w:iCs/>
          <w:lang w:val="en-US"/>
        </w:rPr>
        <w:t xml:space="preserve">The situation is causing </w:t>
      </w:r>
      <w:r>
        <w:rPr>
          <w:rFonts w:cs="Open Sans"/>
          <w:i/>
          <w:iCs/>
          <w:lang w:val="en-US"/>
        </w:rPr>
        <w:t>them a great deal of</w:t>
      </w:r>
      <w:r w:rsidRPr="00BE6A00">
        <w:rPr>
          <w:rFonts w:cs="Open Sans"/>
          <w:i/>
          <w:iCs/>
          <w:lang w:val="en-US"/>
        </w:rPr>
        <w:t xml:space="preserve"> distress and the </w:t>
      </w:r>
      <w:proofErr w:type="spellStart"/>
      <w:r w:rsidRPr="00BE6A00">
        <w:rPr>
          <w:rFonts w:cs="Open Sans"/>
          <w:i/>
          <w:iCs/>
          <w:lang w:val="en-US"/>
        </w:rPr>
        <w:t>neighbour</w:t>
      </w:r>
      <w:proofErr w:type="spellEnd"/>
      <w:r w:rsidRPr="00BE6A00">
        <w:rPr>
          <w:rFonts w:cs="Open Sans"/>
          <w:i/>
          <w:iCs/>
          <w:lang w:val="en-US"/>
        </w:rPr>
        <w:t xml:space="preserve"> has threatened </w:t>
      </w:r>
      <w:r>
        <w:rPr>
          <w:rFonts w:cs="Open Sans"/>
          <w:i/>
          <w:iCs/>
          <w:lang w:val="en-US"/>
        </w:rPr>
        <w:t>them</w:t>
      </w:r>
      <w:r w:rsidRPr="00BE6A00">
        <w:rPr>
          <w:rFonts w:cs="Open Sans"/>
          <w:i/>
          <w:iCs/>
          <w:lang w:val="en-US"/>
        </w:rPr>
        <w:t xml:space="preserve"> with harm</w:t>
      </w:r>
      <w:r w:rsidR="00C556F3">
        <w:rPr>
          <w:rFonts w:cs="Open Sans"/>
          <w:i/>
          <w:iCs/>
          <w:lang w:val="en-US"/>
        </w:rPr>
        <w:t>,</w:t>
      </w:r>
      <w:r w:rsidRPr="00BE6A00">
        <w:rPr>
          <w:rFonts w:cs="Open Sans"/>
          <w:i/>
          <w:iCs/>
          <w:lang w:val="en-US"/>
        </w:rPr>
        <w:t xml:space="preserve"> which </w:t>
      </w:r>
      <w:r>
        <w:rPr>
          <w:rFonts w:cs="Open Sans"/>
          <w:i/>
          <w:iCs/>
          <w:lang w:val="en-US"/>
        </w:rPr>
        <w:t xml:space="preserve">the victim </w:t>
      </w:r>
      <w:r w:rsidRPr="00BE6A00">
        <w:rPr>
          <w:rFonts w:cs="Open Sans"/>
          <w:i/>
          <w:iCs/>
          <w:lang w:val="en-US"/>
        </w:rPr>
        <w:t xml:space="preserve">reported to the police before accessing </w:t>
      </w:r>
      <w:r>
        <w:rPr>
          <w:rFonts w:cs="Open Sans"/>
          <w:i/>
          <w:iCs/>
          <w:lang w:val="en-US"/>
        </w:rPr>
        <w:t>our advocacy</w:t>
      </w:r>
      <w:r w:rsidRPr="00BE6A00">
        <w:rPr>
          <w:rFonts w:cs="Open Sans"/>
          <w:i/>
          <w:iCs/>
          <w:lang w:val="en-US"/>
        </w:rPr>
        <w:t xml:space="preserve"> service. </w:t>
      </w:r>
    </w:p>
    <w:p w14:paraId="41A250A5" w14:textId="4DEAD85F" w:rsidR="00BE6A00" w:rsidRPr="00BE6A00" w:rsidRDefault="00BE6A00" w:rsidP="00BE6A00">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Pr>
          <w:rFonts w:cs="Open Sans"/>
          <w:i/>
          <w:iCs/>
          <w:lang w:val="en-US"/>
        </w:rPr>
        <w:t>The p</w:t>
      </w:r>
      <w:r w:rsidRPr="00BE6A00">
        <w:rPr>
          <w:rFonts w:cs="Open Sans"/>
          <w:i/>
          <w:iCs/>
          <w:lang w:val="en-US"/>
        </w:rPr>
        <w:t>olice declined to take up the case</w:t>
      </w:r>
      <w:r w:rsidR="00B95500">
        <w:rPr>
          <w:rFonts w:cs="Open Sans"/>
          <w:i/>
          <w:iCs/>
          <w:lang w:val="en-US"/>
        </w:rPr>
        <w:t>, despite the threats made,</w:t>
      </w:r>
      <w:r w:rsidRPr="00BE6A00">
        <w:rPr>
          <w:rFonts w:cs="Open Sans"/>
          <w:i/>
          <w:iCs/>
          <w:lang w:val="en-US"/>
        </w:rPr>
        <w:t xml:space="preserve"> claiming it </w:t>
      </w:r>
      <w:r>
        <w:rPr>
          <w:rFonts w:cs="Open Sans"/>
          <w:i/>
          <w:iCs/>
          <w:lang w:val="en-US"/>
        </w:rPr>
        <w:t>wa</w:t>
      </w:r>
      <w:r w:rsidRPr="00BE6A00">
        <w:rPr>
          <w:rFonts w:cs="Open Sans"/>
          <w:i/>
          <w:iCs/>
          <w:lang w:val="en-US"/>
        </w:rPr>
        <w:t>s a civil matte</w:t>
      </w:r>
      <w:r w:rsidR="00B95500">
        <w:rPr>
          <w:rFonts w:cs="Open Sans"/>
          <w:i/>
          <w:iCs/>
          <w:lang w:val="en-US"/>
        </w:rPr>
        <w:t>r. The c</w:t>
      </w:r>
      <w:r w:rsidRPr="00BE6A00">
        <w:rPr>
          <w:rFonts w:cs="Open Sans"/>
          <w:i/>
          <w:iCs/>
          <w:lang w:val="en-US"/>
        </w:rPr>
        <w:t>lient</w:t>
      </w:r>
      <w:r w:rsidR="00B95500">
        <w:rPr>
          <w:rFonts w:cs="Open Sans"/>
          <w:i/>
          <w:iCs/>
          <w:lang w:val="en-US"/>
        </w:rPr>
        <w:t xml:space="preserve"> is</w:t>
      </w:r>
      <w:r w:rsidRPr="00BE6A00">
        <w:rPr>
          <w:rFonts w:cs="Open Sans"/>
          <w:i/>
          <w:iCs/>
          <w:lang w:val="en-US"/>
        </w:rPr>
        <w:t xml:space="preserve"> not happy with how the police have dealt with the case and won't speak to them again</w:t>
      </w:r>
      <w:r w:rsidR="00B95500">
        <w:rPr>
          <w:rFonts w:cs="Open Sans"/>
          <w:i/>
          <w:iCs/>
          <w:lang w:val="en-US"/>
        </w:rPr>
        <w:t xml:space="preserve">. </w:t>
      </w:r>
      <w:r w:rsidR="00C556F3">
        <w:rPr>
          <w:rFonts w:cs="Open Sans"/>
          <w:i/>
          <w:iCs/>
          <w:lang w:val="en-US"/>
        </w:rPr>
        <w:t xml:space="preserve">We have another client who had a similar experience </w:t>
      </w:r>
      <w:proofErr w:type="gramStart"/>
      <w:r w:rsidR="00C556F3">
        <w:rPr>
          <w:rFonts w:cs="Open Sans"/>
          <w:i/>
          <w:iCs/>
          <w:lang w:val="en-US"/>
        </w:rPr>
        <w:t>and also</w:t>
      </w:r>
      <w:proofErr w:type="gramEnd"/>
      <w:r w:rsidR="00C556F3">
        <w:rPr>
          <w:rFonts w:cs="Open Sans"/>
          <w:i/>
          <w:iCs/>
          <w:lang w:val="en-US"/>
        </w:rPr>
        <w:t xml:space="preserve"> won’t re-engage with the police.</w:t>
      </w:r>
    </w:p>
    <w:p w14:paraId="66066EC2" w14:textId="77777777" w:rsidR="00137E42" w:rsidRDefault="00137E42">
      <w:pPr>
        <w:rPr>
          <w:rFonts w:cs="Open Sans"/>
        </w:rPr>
      </w:pPr>
    </w:p>
    <w:p w14:paraId="78617CE6" w14:textId="18644C1A" w:rsidR="000430DF" w:rsidRPr="00CC646A" w:rsidRDefault="000430DF" w:rsidP="002757F5">
      <w:pPr>
        <w:pStyle w:val="ILHeading2"/>
        <w:rPr>
          <w:rFonts w:ascii="Open Sans" w:hAnsi="Open Sans" w:cs="Open Sans"/>
        </w:rPr>
      </w:pPr>
      <w:bookmarkStart w:id="55" w:name="_Toc141706096"/>
      <w:r w:rsidRPr="00CC646A">
        <w:rPr>
          <w:rFonts w:ascii="Open Sans" w:hAnsi="Open Sans" w:cs="Open Sans"/>
        </w:rPr>
        <w:t>Support Provided</w:t>
      </w:r>
      <w:bookmarkEnd w:id="55"/>
    </w:p>
    <w:p w14:paraId="72831EE6" w14:textId="77777777" w:rsidR="00090A82" w:rsidRDefault="00090A82" w:rsidP="00AB57AC">
      <w:pPr>
        <w:rPr>
          <w:rFonts w:cs="Open Sans"/>
          <w:lang w:val="en-US"/>
        </w:rPr>
      </w:pPr>
    </w:p>
    <w:p w14:paraId="35D4B189" w14:textId="5848A7A8" w:rsidR="005A381F" w:rsidRPr="00CC646A" w:rsidRDefault="00397CE1" w:rsidP="00AB57AC">
      <w:pPr>
        <w:rPr>
          <w:rFonts w:cs="Open Sans"/>
          <w:lang w:val="en-US"/>
        </w:rPr>
      </w:pPr>
      <w:r w:rsidRPr="00CC646A">
        <w:rPr>
          <w:rFonts w:cs="Open Sans"/>
          <w:lang w:val="en-US"/>
        </w:rPr>
        <w:t xml:space="preserve">Reflective of the fact that </w:t>
      </w:r>
      <w:r w:rsidR="005A381F" w:rsidRPr="00CC646A">
        <w:rPr>
          <w:rFonts w:cs="Open Sans"/>
          <w:lang w:val="en-US"/>
        </w:rPr>
        <w:t>half of the victims did not want police involvement, specific hate crime support from a criminal justice perspective was</w:t>
      </w:r>
      <w:r w:rsidR="00090A82">
        <w:rPr>
          <w:rFonts w:cs="Open Sans"/>
          <w:lang w:val="en-US"/>
        </w:rPr>
        <w:t xml:space="preserve"> only</w:t>
      </w:r>
      <w:r w:rsidR="005A381F" w:rsidRPr="00CC646A">
        <w:rPr>
          <w:rFonts w:cs="Open Sans"/>
          <w:lang w:val="en-US"/>
        </w:rPr>
        <w:t xml:space="preserve"> </w:t>
      </w:r>
      <w:r w:rsidR="001B0B28">
        <w:rPr>
          <w:rFonts w:cs="Open Sans"/>
          <w:lang w:val="en-US"/>
        </w:rPr>
        <w:t xml:space="preserve">the fourth most common type of support sought, higher only than </w:t>
      </w:r>
      <w:r w:rsidR="00E55B52">
        <w:rPr>
          <w:rFonts w:cs="Open Sans"/>
          <w:lang w:val="en-US"/>
        </w:rPr>
        <w:t xml:space="preserve">‘Signposting victim to additional </w:t>
      </w:r>
      <w:proofErr w:type="gramStart"/>
      <w:r w:rsidR="00E55B52">
        <w:rPr>
          <w:rFonts w:cs="Open Sans"/>
          <w:lang w:val="en-US"/>
        </w:rPr>
        <w:t>services’</w:t>
      </w:r>
      <w:proofErr w:type="gramEnd"/>
      <w:r w:rsidR="00E55B52">
        <w:rPr>
          <w:rFonts w:cs="Open Sans"/>
          <w:lang w:val="en-US"/>
        </w:rPr>
        <w:t>.</w:t>
      </w:r>
      <w:r w:rsidR="00EF6E61" w:rsidRPr="00CC646A">
        <w:rPr>
          <w:rFonts w:cs="Open Sans"/>
          <w:lang w:val="en-US"/>
        </w:rPr>
        <w:t xml:space="preserve"> </w:t>
      </w:r>
    </w:p>
    <w:p w14:paraId="08B85793" w14:textId="77777777" w:rsidR="00304EBC" w:rsidRDefault="00304EBC" w:rsidP="00AB57AC">
      <w:pPr>
        <w:rPr>
          <w:rFonts w:cs="Open Sans"/>
          <w:lang w:val="en-US"/>
        </w:rPr>
      </w:pPr>
      <w:r>
        <w:rPr>
          <w:rFonts w:cs="Open Sans"/>
          <w:lang w:val="en-US"/>
        </w:rPr>
        <w:t>Day</w:t>
      </w:r>
      <w:r w:rsidR="00E55B52">
        <w:rPr>
          <w:rFonts w:cs="Open Sans"/>
          <w:lang w:val="en-US"/>
        </w:rPr>
        <w:t xml:space="preserve">-to-day support </w:t>
      </w:r>
      <w:r w:rsidR="001B44F3">
        <w:rPr>
          <w:rFonts w:cs="Open Sans"/>
          <w:lang w:val="en-US"/>
        </w:rPr>
        <w:t>(</w:t>
      </w:r>
      <w:r w:rsidR="00E55B52">
        <w:rPr>
          <w:rFonts w:cs="Open Sans"/>
          <w:lang w:val="en-US"/>
        </w:rPr>
        <w:t>for matters like housing</w:t>
      </w:r>
      <w:r w:rsidR="001B44F3">
        <w:rPr>
          <w:rFonts w:cs="Open Sans"/>
          <w:lang w:val="en-US"/>
        </w:rPr>
        <w:t xml:space="preserve">, </w:t>
      </w:r>
      <w:r w:rsidR="00E55B52">
        <w:rPr>
          <w:rFonts w:cs="Open Sans"/>
          <w:lang w:val="en-US"/>
        </w:rPr>
        <w:t>finance</w:t>
      </w:r>
      <w:r w:rsidR="001B44F3">
        <w:rPr>
          <w:rFonts w:cs="Open Sans"/>
          <w:lang w:val="en-US"/>
        </w:rPr>
        <w:t>, and liaising with other, non-CJS services)</w:t>
      </w:r>
      <w:r w:rsidR="00061419" w:rsidRPr="00CC646A">
        <w:rPr>
          <w:rFonts w:cs="Open Sans"/>
          <w:lang w:val="en-US"/>
        </w:rPr>
        <w:t xml:space="preserve"> </w:t>
      </w:r>
      <w:r>
        <w:rPr>
          <w:rFonts w:cs="Open Sans"/>
          <w:lang w:val="en-US"/>
        </w:rPr>
        <w:t>followed by emotional support were the most common support services sought by victims</w:t>
      </w:r>
      <w:r w:rsidR="004154E2" w:rsidRPr="00CC646A">
        <w:rPr>
          <w:rFonts w:cs="Open Sans"/>
          <w:lang w:val="en-US"/>
        </w:rPr>
        <w:t xml:space="preserve">. </w:t>
      </w:r>
    </w:p>
    <w:p w14:paraId="2AB8871A" w14:textId="171E5BED" w:rsidR="00CD502F" w:rsidRDefault="00775E44" w:rsidP="00AB57AC">
      <w:pPr>
        <w:rPr>
          <w:rFonts w:cs="Open Sans"/>
          <w:lang w:val="en-US"/>
        </w:rPr>
      </w:pPr>
      <w:r>
        <w:rPr>
          <w:rFonts w:cs="Open Sans"/>
          <w:lang w:val="en-US"/>
        </w:rPr>
        <w:t>As discussed above, m</w:t>
      </w:r>
      <w:r w:rsidR="00CD502F">
        <w:rPr>
          <w:rFonts w:cs="Open Sans"/>
          <w:lang w:val="en-US"/>
        </w:rPr>
        <w:t>ultiple victims voice</w:t>
      </w:r>
      <w:r w:rsidR="00D51C13">
        <w:rPr>
          <w:rFonts w:cs="Open Sans"/>
          <w:lang w:val="en-US"/>
        </w:rPr>
        <w:t xml:space="preserve">d how reporting the hate crime to the police would not lead to any kind of meaningful action. Some believed reporting the crime to the police would just result in retaliation from the perpetrator. Whereas local authorities and housing associations often had more power in terms of implementing </w:t>
      </w:r>
      <w:r>
        <w:rPr>
          <w:rFonts w:cs="Open Sans"/>
          <w:lang w:val="en-US"/>
        </w:rPr>
        <w:t xml:space="preserve">practical support and </w:t>
      </w:r>
      <w:r w:rsidR="00D51C13">
        <w:rPr>
          <w:rFonts w:cs="Open Sans"/>
          <w:lang w:val="en-US"/>
        </w:rPr>
        <w:t xml:space="preserve">actions like </w:t>
      </w:r>
      <w:r>
        <w:rPr>
          <w:rFonts w:cs="Open Sans"/>
          <w:lang w:val="en-US"/>
        </w:rPr>
        <w:t>moving victims</w:t>
      </w:r>
      <w:r w:rsidR="00D51C13">
        <w:rPr>
          <w:rFonts w:cs="Open Sans"/>
          <w:lang w:val="en-US"/>
        </w:rPr>
        <w:t xml:space="preserve"> to a new residence or moving the perpetrators to a different location.</w:t>
      </w:r>
    </w:p>
    <w:p w14:paraId="59C42BB9" w14:textId="57E32D32" w:rsidR="00D51C13" w:rsidRDefault="00D51C13" w:rsidP="00AB57AC">
      <w:pPr>
        <w:rPr>
          <w:rFonts w:cs="Open Sans"/>
          <w:lang w:val="en-US"/>
        </w:rPr>
      </w:pPr>
      <w:r w:rsidRPr="00CC646A">
        <w:rPr>
          <w:rFonts w:cs="Open Sans"/>
          <w:lang w:val="en-US"/>
        </w:rPr>
        <w:t>Hate crimes target an aspect of someone’s identity and this can have a long-term and profound impact on a victim’s life, as well as potentially affecting a wider community of people who share the victim’s marginalised identity</w:t>
      </w:r>
      <w:r w:rsidRPr="00CC646A">
        <w:rPr>
          <w:rStyle w:val="FootnoteReference"/>
          <w:rFonts w:cs="Open Sans"/>
          <w:lang w:val="en-US"/>
        </w:rPr>
        <w:footnoteReference w:id="42"/>
      </w:r>
      <w:r w:rsidRPr="00CC646A">
        <w:rPr>
          <w:rFonts w:cs="Open Sans"/>
          <w:lang w:val="en-US"/>
        </w:rPr>
        <w:t xml:space="preserve">. Therefore, it is of little surprise that long-term emotional support </w:t>
      </w:r>
      <w:r w:rsidR="0001153C">
        <w:rPr>
          <w:rFonts w:cs="Open Sans"/>
          <w:lang w:val="en-US"/>
        </w:rPr>
        <w:t>was also</w:t>
      </w:r>
      <w:r w:rsidRPr="00CC646A">
        <w:rPr>
          <w:rFonts w:cs="Open Sans"/>
          <w:lang w:val="en-US"/>
        </w:rPr>
        <w:t xml:space="preserve"> such a necessary part of the work done by DDPOs supporting victims.</w:t>
      </w:r>
    </w:p>
    <w:p w14:paraId="6A92F585" w14:textId="1D7CB13A" w:rsidR="00CD502F" w:rsidRDefault="002C6F12" w:rsidP="00AB57AC">
      <w:pPr>
        <w:rPr>
          <w:rFonts w:cs="Open Sans"/>
          <w:lang w:val="en-US"/>
        </w:rPr>
      </w:pPr>
      <w:r w:rsidRPr="00CD502F">
        <w:rPr>
          <w:rFonts w:cs="Open Sans"/>
          <w:lang w:val="en-US"/>
        </w:rPr>
        <w:t>This</w:t>
      </w:r>
      <w:r>
        <w:rPr>
          <w:rFonts w:cs="Open Sans"/>
          <w:lang w:val="en-US"/>
        </w:rPr>
        <w:t xml:space="preserve"> </w:t>
      </w:r>
      <w:r w:rsidRPr="00CD502F">
        <w:rPr>
          <w:rFonts w:cs="Open Sans"/>
          <w:lang w:val="en-US"/>
        </w:rPr>
        <w:t>is</w:t>
      </w:r>
      <w:r w:rsidR="00CD502F" w:rsidRPr="00CD502F">
        <w:rPr>
          <w:rFonts w:cs="Open Sans"/>
          <w:lang w:val="en-US"/>
        </w:rPr>
        <w:t xml:space="preserve"> another </w:t>
      </w:r>
      <w:r w:rsidR="00B35A45">
        <w:rPr>
          <w:rFonts w:cs="Open Sans"/>
          <w:lang w:val="en-US"/>
        </w:rPr>
        <w:t>reason</w:t>
      </w:r>
      <w:r w:rsidR="00CD502F" w:rsidRPr="00CD502F">
        <w:rPr>
          <w:rFonts w:cs="Open Sans"/>
          <w:lang w:val="en-US"/>
        </w:rPr>
        <w:t xml:space="preserve"> why</w:t>
      </w:r>
      <w:r w:rsidR="0001153C">
        <w:rPr>
          <w:rFonts w:cs="Open Sans"/>
          <w:lang w:val="en-US"/>
        </w:rPr>
        <w:t xml:space="preserve"> </w:t>
      </w:r>
      <w:r w:rsidR="00CD502F" w:rsidRPr="00CD502F">
        <w:rPr>
          <w:rFonts w:cs="Open Sans"/>
          <w:lang w:val="en-US"/>
        </w:rPr>
        <w:t xml:space="preserve">relying on a measurement of increased reporting of hate crimes to the police is a poor measure of success for a hate crime advocacy project. </w:t>
      </w:r>
      <w:r w:rsidR="00B35A45">
        <w:rPr>
          <w:rFonts w:cs="Open Sans"/>
          <w:lang w:val="en-US"/>
        </w:rPr>
        <w:t>Sometimes, m</w:t>
      </w:r>
      <w:r>
        <w:rPr>
          <w:rFonts w:cs="Open Sans"/>
          <w:lang w:val="en-US"/>
        </w:rPr>
        <w:t xml:space="preserve">aking a report to the police would only achieve adding another case to the dataset, without </w:t>
      </w:r>
      <w:r>
        <w:rPr>
          <w:rFonts w:cs="Open Sans"/>
          <w:lang w:val="en-US"/>
        </w:rPr>
        <w:lastRenderedPageBreak/>
        <w:t>any meaningful action</w:t>
      </w:r>
      <w:r w:rsidR="00140CCA">
        <w:rPr>
          <w:rFonts w:cs="Open Sans"/>
          <w:lang w:val="en-US"/>
        </w:rPr>
        <w:t xml:space="preserve"> for the victim</w:t>
      </w:r>
      <w:r>
        <w:rPr>
          <w:rFonts w:cs="Open Sans"/>
          <w:lang w:val="en-US"/>
        </w:rPr>
        <w:t xml:space="preserve"> taking place</w:t>
      </w:r>
      <w:r w:rsidR="00140CCA">
        <w:rPr>
          <w:rFonts w:cs="Open Sans"/>
          <w:lang w:val="en-US"/>
        </w:rPr>
        <w:t>,</w:t>
      </w:r>
      <w:r>
        <w:rPr>
          <w:rFonts w:cs="Open Sans"/>
          <w:lang w:val="en-US"/>
        </w:rPr>
        <w:t xml:space="preserve"> especially if the police or the CPS decided the case would not be pursued, which also happened to </w:t>
      </w:r>
      <w:proofErr w:type="gramStart"/>
      <w:r>
        <w:rPr>
          <w:rFonts w:cs="Open Sans"/>
          <w:lang w:val="en-US"/>
        </w:rPr>
        <w:t>a number of</w:t>
      </w:r>
      <w:proofErr w:type="gramEnd"/>
      <w:r>
        <w:rPr>
          <w:rFonts w:cs="Open Sans"/>
          <w:lang w:val="en-US"/>
        </w:rPr>
        <w:t xml:space="preserve"> DDPO clients.</w:t>
      </w:r>
    </w:p>
    <w:p w14:paraId="6395368E" w14:textId="5F2794CB" w:rsidR="00140CCA" w:rsidRPr="00CD502F" w:rsidRDefault="00140CCA" w:rsidP="00AB57AC">
      <w:pPr>
        <w:rPr>
          <w:rFonts w:cs="Open Sans"/>
          <w:lang w:val="en-US"/>
        </w:rPr>
      </w:pPr>
      <w:r>
        <w:rPr>
          <w:rFonts w:cs="Open Sans"/>
          <w:lang w:val="en-US"/>
        </w:rPr>
        <w:t xml:space="preserve">From a data perspective, of course we want a more accurate picture of </w:t>
      </w:r>
      <w:r w:rsidR="00005379">
        <w:rPr>
          <w:rFonts w:cs="Open Sans"/>
          <w:lang w:val="en-US"/>
        </w:rPr>
        <w:t>hate crime numbers, but no-one can blame victims for not wanting to go through a reporting process that they already suspect is going to have no</w:t>
      </w:r>
      <w:r w:rsidR="00930405">
        <w:rPr>
          <w:rFonts w:cs="Open Sans"/>
          <w:lang w:val="en-US"/>
        </w:rPr>
        <w:t xml:space="preserve"> tangible benefit to their situation. </w:t>
      </w:r>
    </w:p>
    <w:p w14:paraId="530FA7E4" w14:textId="77777777" w:rsidR="00CE6084" w:rsidRPr="00001132" w:rsidRDefault="00CE6084" w:rsidP="00AB57AC">
      <w:pPr>
        <w:rPr>
          <w:rFonts w:asciiTheme="minorHAnsi" w:hAnsiTheme="minorHAnsi" w:cstheme="minorHAnsi"/>
          <w:lang w:val="en-US"/>
        </w:rPr>
      </w:pPr>
    </w:p>
    <w:p w14:paraId="38896B7A" w14:textId="77777777" w:rsidR="0073636D" w:rsidRDefault="00C1142D" w:rsidP="00C1142D">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01153C">
        <w:rPr>
          <w:rFonts w:cs="Open Sans"/>
          <w:i/>
          <w:iCs/>
          <w:lang w:val="en-US"/>
        </w:rPr>
        <w:t xml:space="preserve">“The person we are supporting is no longer interested in contacting the police because of their </w:t>
      </w:r>
      <w:r w:rsidR="0073636D">
        <w:rPr>
          <w:rFonts w:cs="Open Sans"/>
          <w:i/>
          <w:iCs/>
          <w:lang w:val="en-US"/>
        </w:rPr>
        <w:t>previous interactions with them</w:t>
      </w:r>
      <w:r w:rsidRPr="0001153C">
        <w:rPr>
          <w:rFonts w:cs="Open Sans"/>
          <w:i/>
          <w:iCs/>
          <w:lang w:val="en-US"/>
        </w:rPr>
        <w:t xml:space="preserve">. </w:t>
      </w:r>
    </w:p>
    <w:p w14:paraId="3A3A1BA2" w14:textId="0AECF15A" w:rsidR="00C1142D" w:rsidRPr="0001153C" w:rsidRDefault="00C1142D" w:rsidP="00C1142D">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01153C">
        <w:rPr>
          <w:rFonts w:cs="Open Sans"/>
          <w:i/>
          <w:iCs/>
          <w:lang w:val="en-US"/>
        </w:rPr>
        <w:t xml:space="preserve">They rely on our emotional support and one day they said that speaking with and being supported by our staff meant they had the first night without anxiety waking them for a long time. They said it feels like we are the only </w:t>
      </w:r>
      <w:proofErr w:type="spellStart"/>
      <w:r w:rsidRPr="0001153C">
        <w:rPr>
          <w:rFonts w:cs="Open Sans"/>
          <w:i/>
          <w:iCs/>
          <w:lang w:val="en-US"/>
        </w:rPr>
        <w:t>organisation</w:t>
      </w:r>
      <w:proofErr w:type="spellEnd"/>
      <w:r w:rsidRPr="0001153C">
        <w:rPr>
          <w:rFonts w:cs="Open Sans"/>
          <w:i/>
          <w:iCs/>
          <w:lang w:val="en-US"/>
        </w:rPr>
        <w:t xml:space="preserve"> on their side.”</w:t>
      </w:r>
    </w:p>
    <w:p w14:paraId="56D4E8DC" w14:textId="77777777" w:rsidR="00CE6084" w:rsidRDefault="00CE6084" w:rsidP="00001132">
      <w:pPr>
        <w:rPr>
          <w:rFonts w:asciiTheme="minorHAnsi" w:hAnsiTheme="minorHAnsi" w:cstheme="minorHAnsi"/>
          <w:i/>
          <w:iCs/>
          <w:color w:val="4BC3D2"/>
          <w:lang w:val="en-US"/>
        </w:rPr>
      </w:pPr>
    </w:p>
    <w:p w14:paraId="2C63B919" w14:textId="6B2FDDA2" w:rsidR="00D74FD4" w:rsidRPr="0001153C" w:rsidRDefault="0001153C" w:rsidP="00AB57AC">
      <w:pPr>
        <w:rPr>
          <w:rFonts w:cs="Open Sans"/>
          <w:lang w:val="en-US"/>
        </w:rPr>
      </w:pPr>
      <w:r>
        <w:rPr>
          <w:rFonts w:cs="Open Sans"/>
          <w:lang w:val="en-US"/>
        </w:rPr>
        <w:t>One in every five hate crime cases</w:t>
      </w:r>
      <w:r w:rsidR="00C424EB" w:rsidRPr="0001153C">
        <w:rPr>
          <w:rFonts w:cs="Open Sans"/>
          <w:lang w:val="en-US"/>
        </w:rPr>
        <w:t xml:space="preserve"> also involved </w:t>
      </w:r>
      <w:r w:rsidR="007A7AAF" w:rsidRPr="0001153C">
        <w:rPr>
          <w:rFonts w:cs="Open Sans"/>
          <w:lang w:val="en-US"/>
        </w:rPr>
        <w:t>signposting</w:t>
      </w:r>
      <w:r>
        <w:rPr>
          <w:rFonts w:cs="Open Sans"/>
          <w:lang w:val="en-US"/>
        </w:rPr>
        <w:t xml:space="preserve"> the victim</w:t>
      </w:r>
      <w:r w:rsidR="00C424EB" w:rsidRPr="0001153C">
        <w:rPr>
          <w:rFonts w:cs="Open Sans"/>
          <w:lang w:val="en-US"/>
        </w:rPr>
        <w:t xml:space="preserve"> to additional support available from other organisations</w:t>
      </w:r>
      <w:r w:rsidR="00145C44" w:rsidRPr="0001153C">
        <w:rPr>
          <w:rFonts w:cs="Open Sans"/>
          <w:lang w:val="en-US"/>
        </w:rPr>
        <w:t xml:space="preserve">. This is something that can only be achieved when DDPOs have the time and resources included as a part of their project funding to make connections with other organisations in their area. </w:t>
      </w:r>
    </w:p>
    <w:p w14:paraId="59A3C716" w14:textId="77777777" w:rsidR="00CE3C9A" w:rsidRDefault="00CE3C9A" w:rsidP="00AB57AC">
      <w:pPr>
        <w:rPr>
          <w:rFonts w:asciiTheme="minorHAnsi" w:hAnsiTheme="minorHAnsi" w:cstheme="minorHAnsi"/>
          <w:lang w:val="en-US"/>
        </w:rPr>
      </w:pPr>
    </w:p>
    <w:p w14:paraId="773FA08D" w14:textId="77777777" w:rsidR="00E36407" w:rsidRPr="00001132" w:rsidRDefault="00E36407" w:rsidP="00AB57AC">
      <w:pPr>
        <w:rPr>
          <w:rFonts w:asciiTheme="minorHAnsi" w:hAnsiTheme="minorHAnsi" w:cstheme="minorHAnsi"/>
          <w:lang w:val="en-US"/>
        </w:rPr>
      </w:pPr>
    </w:p>
    <w:p w14:paraId="40315402" w14:textId="77777777" w:rsidR="002120AE" w:rsidRDefault="002120AE">
      <w:pPr>
        <w:rPr>
          <w:rFonts w:eastAsiaTheme="majorEastAsia" w:cs="Open Sans"/>
          <w:b/>
          <w:color w:val="4BACC6"/>
          <w:sz w:val="40"/>
          <w:szCs w:val="26"/>
          <w:highlight w:val="yellow"/>
          <w:lang w:val="en-US"/>
        </w:rPr>
      </w:pPr>
      <w:r>
        <w:rPr>
          <w:rFonts w:cs="Open Sans"/>
          <w:highlight w:val="yellow"/>
        </w:rPr>
        <w:br w:type="page"/>
      </w:r>
    </w:p>
    <w:p w14:paraId="1DADC327" w14:textId="0C8407F1" w:rsidR="00CE3C9A" w:rsidRPr="008F75D1" w:rsidRDefault="00CE3C9A" w:rsidP="0059260F">
      <w:pPr>
        <w:pStyle w:val="ILHeading2"/>
        <w:rPr>
          <w:rFonts w:ascii="Open Sans" w:hAnsi="Open Sans" w:cs="Open Sans"/>
        </w:rPr>
      </w:pPr>
      <w:bookmarkStart w:id="56" w:name="_Toc141706097"/>
      <w:r w:rsidRPr="008F75D1">
        <w:rPr>
          <w:rFonts w:ascii="Open Sans" w:hAnsi="Open Sans" w:cs="Open Sans"/>
        </w:rPr>
        <w:lastRenderedPageBreak/>
        <w:t xml:space="preserve">Support Provided </w:t>
      </w:r>
      <w:r w:rsidR="009967FA" w:rsidRPr="008F75D1">
        <w:rPr>
          <w:rFonts w:ascii="Open Sans" w:hAnsi="Open Sans" w:cs="Open Sans"/>
        </w:rPr>
        <w:t>—</w:t>
      </w:r>
      <w:r w:rsidR="0070202B" w:rsidRPr="008F75D1">
        <w:rPr>
          <w:rFonts w:ascii="Open Sans" w:hAnsi="Open Sans" w:cs="Open Sans"/>
        </w:rPr>
        <w:t xml:space="preserve"> </w:t>
      </w:r>
      <w:r w:rsidRPr="008F75D1">
        <w:rPr>
          <w:rFonts w:ascii="Open Sans" w:hAnsi="Open Sans" w:cs="Open Sans"/>
        </w:rPr>
        <w:t>Case Studies</w:t>
      </w:r>
      <w:bookmarkEnd w:id="56"/>
    </w:p>
    <w:p w14:paraId="6251B711" w14:textId="77777777" w:rsidR="002120AE" w:rsidRPr="008F75D1" w:rsidRDefault="002120AE" w:rsidP="00AB57AC">
      <w:pPr>
        <w:rPr>
          <w:rFonts w:cs="Open Sans"/>
          <w:lang w:val="en-US"/>
        </w:rPr>
      </w:pPr>
    </w:p>
    <w:p w14:paraId="20795A4F" w14:textId="58E75674" w:rsidR="00CE3C9A" w:rsidRPr="0001153C" w:rsidRDefault="006042F1" w:rsidP="00AB57AC">
      <w:pPr>
        <w:rPr>
          <w:rFonts w:cs="Open Sans"/>
          <w:highlight w:val="yellow"/>
          <w:lang w:val="en-US"/>
        </w:rPr>
      </w:pPr>
      <w:r w:rsidRPr="008F75D1">
        <w:rPr>
          <w:rFonts w:cs="Open Sans"/>
          <w:lang w:val="en-US"/>
        </w:rPr>
        <w:t xml:space="preserve">Support to resolve issues involving </w:t>
      </w:r>
      <w:r w:rsidR="005414DE" w:rsidRPr="008F75D1">
        <w:rPr>
          <w:rFonts w:cs="Open Sans"/>
          <w:lang w:val="en-US"/>
        </w:rPr>
        <w:t>multiple agencies</w:t>
      </w:r>
      <w:r w:rsidRPr="008F75D1">
        <w:rPr>
          <w:rFonts w:cs="Open Sans"/>
          <w:lang w:val="en-US"/>
        </w:rPr>
        <w:t xml:space="preserve"> </w:t>
      </w:r>
      <w:r w:rsidR="008F75D1" w:rsidRPr="008F75D1">
        <w:rPr>
          <w:rFonts w:cs="Open Sans"/>
          <w:lang w:val="en-US"/>
        </w:rPr>
        <w:t>was</w:t>
      </w:r>
      <w:r w:rsidRPr="008F75D1">
        <w:rPr>
          <w:rFonts w:cs="Open Sans"/>
          <w:lang w:val="en-US"/>
        </w:rPr>
        <w:t xml:space="preserve"> more prevalent in 2022 cases than those reported in 2021.</w:t>
      </w:r>
      <w:r w:rsidR="005414DE" w:rsidRPr="008F75D1">
        <w:rPr>
          <w:rFonts w:cs="Open Sans"/>
          <w:lang w:val="en-US"/>
        </w:rPr>
        <w:t xml:space="preserve"> </w:t>
      </w:r>
      <w:r w:rsidR="00387BA7">
        <w:t xml:space="preserve">A significant proportion of hate crimes were not only perpetrated by neighbours but also involved long-term harassment. As a result, cases often extended beyond </w:t>
      </w:r>
      <w:r w:rsidR="005C63F4">
        <w:t>involving just the</w:t>
      </w:r>
      <w:r w:rsidR="00387BA7">
        <w:t xml:space="preserve"> police and other criminal justice agencies. Local authorities, housing associations, anti-social behaviour teams, and other agencies frequently found themselves involved in addressing a single case</w:t>
      </w:r>
      <w:r w:rsidR="005C63F4">
        <w:t>. Often, it was the hate crime advocate who was liaising with and chasing up all these agencies.</w:t>
      </w:r>
    </w:p>
    <w:p w14:paraId="2F21DCE7" w14:textId="57BFB525" w:rsidR="001301EF" w:rsidRPr="0001153C" w:rsidRDefault="006568DF" w:rsidP="00AB57AC">
      <w:pPr>
        <w:rPr>
          <w:rFonts w:cs="Open Sans"/>
        </w:rPr>
      </w:pPr>
      <w:r w:rsidRPr="005C63F4">
        <w:rPr>
          <w:rFonts w:cs="Open Sans"/>
          <w:lang w:val="en-US"/>
        </w:rPr>
        <w:t>As shown</w:t>
      </w:r>
      <w:r w:rsidR="00930EB9" w:rsidRPr="005C63F4">
        <w:rPr>
          <w:rFonts w:cs="Open Sans"/>
          <w:lang w:val="en-US"/>
        </w:rPr>
        <w:t xml:space="preserve"> above, hate crime advocates provide support far beyond the remit of the criminal justice system and its processes</w:t>
      </w:r>
      <w:r w:rsidR="004F2A48" w:rsidRPr="005C63F4">
        <w:rPr>
          <w:rFonts w:cs="Open Sans"/>
          <w:lang w:val="en-US"/>
        </w:rPr>
        <w:t>.</w:t>
      </w:r>
      <w:r w:rsidR="004005E8" w:rsidRPr="005C63F4">
        <w:rPr>
          <w:rFonts w:cs="Open Sans"/>
          <w:lang w:val="en-US"/>
        </w:rPr>
        <w:t xml:space="preserve"> </w:t>
      </w:r>
      <w:r w:rsidR="005C63F4">
        <w:rPr>
          <w:rFonts w:cs="Open Sans"/>
        </w:rPr>
        <w:t xml:space="preserve">Advocates </w:t>
      </w:r>
      <w:r w:rsidR="004005E8" w:rsidRPr="005C63F4">
        <w:rPr>
          <w:rFonts w:cs="Open Sans"/>
        </w:rPr>
        <w:t>support</w:t>
      </w:r>
      <w:r w:rsidR="00CB0E8C">
        <w:rPr>
          <w:rFonts w:cs="Open Sans"/>
        </w:rPr>
        <w:t>ed</w:t>
      </w:r>
      <w:r w:rsidR="004005E8" w:rsidRPr="005C63F4">
        <w:rPr>
          <w:rFonts w:cs="Open Sans"/>
        </w:rPr>
        <w:t xml:space="preserve"> the victim </w:t>
      </w:r>
      <w:r w:rsidR="00AE53BF" w:rsidRPr="005C63F4">
        <w:rPr>
          <w:rFonts w:cs="Open Sans"/>
        </w:rPr>
        <w:t>— often for months, as demonstrated below —</w:t>
      </w:r>
      <w:r w:rsidRPr="005C63F4">
        <w:rPr>
          <w:rFonts w:cs="Open Sans"/>
        </w:rPr>
        <w:t xml:space="preserve"> </w:t>
      </w:r>
      <w:r w:rsidR="00CB0E8C">
        <w:rPr>
          <w:rFonts w:cs="Open Sans"/>
        </w:rPr>
        <w:t xml:space="preserve">to overcome multiple </w:t>
      </w:r>
      <w:r w:rsidR="003453E6" w:rsidRPr="005C63F4">
        <w:rPr>
          <w:rFonts w:cs="Open Sans"/>
        </w:rPr>
        <w:t>barriers in interacting with housing associations and local authorities.</w:t>
      </w:r>
      <w:r w:rsidR="003453E6" w:rsidRPr="0001153C">
        <w:rPr>
          <w:rFonts w:cs="Open Sans"/>
        </w:rPr>
        <w:t xml:space="preserve"> </w:t>
      </w:r>
    </w:p>
    <w:p w14:paraId="03EFEF09" w14:textId="77777777" w:rsidR="00B82EF1" w:rsidRPr="00001132" w:rsidRDefault="00B82EF1" w:rsidP="00AB57AC">
      <w:pPr>
        <w:rPr>
          <w:rFonts w:asciiTheme="minorHAnsi" w:hAnsiTheme="minorHAnsi" w:cstheme="minorHAnsi"/>
        </w:rPr>
      </w:pPr>
    </w:p>
    <w:p w14:paraId="59BFFA33" w14:textId="77777777" w:rsidR="00AF4A0A" w:rsidRDefault="00E25C52" w:rsidP="007A7AAF">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AF4A0A">
        <w:rPr>
          <w:rFonts w:cs="Open Sans"/>
          <w:i/>
          <w:iCs/>
          <w:lang w:val="en-US"/>
        </w:rPr>
        <w:t>“</w:t>
      </w:r>
      <w:r w:rsidR="00B82EF1" w:rsidRPr="00AF4A0A">
        <w:rPr>
          <w:rFonts w:cs="Open Sans"/>
          <w:i/>
          <w:iCs/>
          <w:lang w:val="en-US"/>
        </w:rPr>
        <w:t xml:space="preserve">From this point on, </w:t>
      </w:r>
      <w:r w:rsidR="00280208" w:rsidRPr="00AF4A0A">
        <w:rPr>
          <w:rFonts w:cs="Open Sans"/>
          <w:i/>
          <w:iCs/>
          <w:lang w:val="en-US"/>
        </w:rPr>
        <w:t>the c</w:t>
      </w:r>
      <w:r w:rsidR="00B82EF1" w:rsidRPr="00AF4A0A">
        <w:rPr>
          <w:rFonts w:cs="Open Sans"/>
          <w:i/>
          <w:iCs/>
          <w:lang w:val="en-US"/>
        </w:rPr>
        <w:t xml:space="preserve">lient, </w:t>
      </w:r>
      <w:r w:rsidR="00AE53BF" w:rsidRPr="00AF4A0A">
        <w:rPr>
          <w:rFonts w:cs="Open Sans"/>
          <w:i/>
          <w:iCs/>
          <w:lang w:val="en-US"/>
        </w:rPr>
        <w:t>advocate,</w:t>
      </w:r>
      <w:r w:rsidR="00B82EF1" w:rsidRPr="00AF4A0A">
        <w:rPr>
          <w:rFonts w:cs="Open Sans"/>
          <w:i/>
          <w:iCs/>
          <w:lang w:val="en-US"/>
        </w:rPr>
        <w:t xml:space="preserve"> and the local law service, worked together, making formal </w:t>
      </w:r>
      <w:proofErr w:type="gramStart"/>
      <w:r w:rsidR="00B82EF1" w:rsidRPr="00AF4A0A">
        <w:rPr>
          <w:rFonts w:cs="Open Sans"/>
          <w:i/>
          <w:iCs/>
          <w:lang w:val="en-US"/>
        </w:rPr>
        <w:t>appeals</w:t>
      </w:r>
      <w:proofErr w:type="gramEnd"/>
      <w:r w:rsidR="00B82EF1" w:rsidRPr="00AF4A0A">
        <w:rPr>
          <w:rFonts w:cs="Open Sans"/>
          <w:i/>
          <w:iCs/>
          <w:lang w:val="en-US"/>
        </w:rPr>
        <w:t xml:space="preserve"> and putting pressure on the housing association. </w:t>
      </w:r>
    </w:p>
    <w:p w14:paraId="788878E4" w14:textId="77777777" w:rsidR="00AF4A0A" w:rsidRDefault="00AF4A0A" w:rsidP="007A7AAF">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Pr>
          <w:rFonts w:cs="Open Sans"/>
          <w:i/>
          <w:iCs/>
          <w:lang w:val="en-US"/>
        </w:rPr>
        <w:t>Eventually</w:t>
      </w:r>
      <w:r w:rsidR="00B82EF1" w:rsidRPr="00AF4A0A">
        <w:rPr>
          <w:rFonts w:cs="Open Sans"/>
          <w:i/>
          <w:iCs/>
          <w:lang w:val="en-US"/>
        </w:rPr>
        <w:t>, after seven months of support, the housing association accepted a higher priority banding and Client successfully bid on a property</w:t>
      </w:r>
      <w:r w:rsidR="00AE53BF" w:rsidRPr="00AF4A0A">
        <w:rPr>
          <w:rFonts w:cs="Open Sans"/>
          <w:i/>
          <w:iCs/>
          <w:lang w:val="en-US"/>
        </w:rPr>
        <w:t xml:space="preserve"> to move them to a safe location, away from the perpetrator of the ongoing harassment</w:t>
      </w:r>
      <w:r w:rsidR="00B82EF1" w:rsidRPr="00AF4A0A">
        <w:rPr>
          <w:rFonts w:cs="Open Sans"/>
          <w:i/>
          <w:iCs/>
          <w:lang w:val="en-US"/>
        </w:rPr>
        <w:t>.</w:t>
      </w:r>
      <w:r w:rsidR="00AE53BF" w:rsidRPr="00AF4A0A">
        <w:rPr>
          <w:rFonts w:cs="Open Sans"/>
          <w:i/>
          <w:iCs/>
          <w:lang w:val="en-US"/>
        </w:rPr>
        <w:t xml:space="preserve"> </w:t>
      </w:r>
    </w:p>
    <w:p w14:paraId="121DBCD4" w14:textId="5531F4C8" w:rsidR="00B82EF1" w:rsidRPr="00AF4A0A" w:rsidRDefault="00AE53BF" w:rsidP="007A7AAF">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AF4A0A">
        <w:rPr>
          <w:rFonts w:cs="Open Sans"/>
          <w:i/>
          <w:iCs/>
          <w:lang w:val="en-US"/>
        </w:rPr>
        <w:t>The c</w:t>
      </w:r>
      <w:r w:rsidR="00B82EF1" w:rsidRPr="00AF4A0A">
        <w:rPr>
          <w:rFonts w:cs="Open Sans"/>
          <w:i/>
          <w:iCs/>
          <w:lang w:val="en-US"/>
        </w:rPr>
        <w:t xml:space="preserve">lient was </w:t>
      </w:r>
      <w:r w:rsidRPr="00AF4A0A">
        <w:rPr>
          <w:rFonts w:cs="Open Sans"/>
          <w:i/>
          <w:iCs/>
          <w:lang w:val="en-US"/>
        </w:rPr>
        <w:t xml:space="preserve">relieved and </w:t>
      </w:r>
      <w:r w:rsidR="00B82EF1" w:rsidRPr="00AF4A0A">
        <w:rPr>
          <w:rFonts w:cs="Open Sans"/>
          <w:i/>
          <w:iCs/>
          <w:lang w:val="en-US"/>
        </w:rPr>
        <w:t>pleased with this outcome</w:t>
      </w:r>
      <w:r w:rsidRPr="00AF4A0A">
        <w:rPr>
          <w:rFonts w:cs="Open Sans"/>
          <w:i/>
          <w:iCs/>
          <w:lang w:val="en-US"/>
        </w:rPr>
        <w:t>. Since moving they have</w:t>
      </w:r>
      <w:r w:rsidR="00B82EF1" w:rsidRPr="00AF4A0A">
        <w:rPr>
          <w:rFonts w:cs="Open Sans"/>
          <w:i/>
          <w:iCs/>
          <w:lang w:val="en-US"/>
        </w:rPr>
        <w:t xml:space="preserve"> reported increased well-being</w:t>
      </w:r>
      <w:r w:rsidRPr="00AF4A0A">
        <w:rPr>
          <w:rFonts w:cs="Open Sans"/>
          <w:i/>
          <w:iCs/>
          <w:lang w:val="en-US"/>
        </w:rPr>
        <w:t>, being better able to cope with everyday life, and</w:t>
      </w:r>
      <w:r w:rsidR="00B82EF1" w:rsidRPr="00AF4A0A">
        <w:rPr>
          <w:rFonts w:cs="Open Sans"/>
          <w:i/>
          <w:iCs/>
          <w:lang w:val="en-US"/>
        </w:rPr>
        <w:t xml:space="preserve"> feeling </w:t>
      </w:r>
      <w:r w:rsidRPr="00AF4A0A">
        <w:rPr>
          <w:rFonts w:cs="Open Sans"/>
          <w:i/>
          <w:iCs/>
          <w:lang w:val="en-US"/>
        </w:rPr>
        <w:t>safe</w:t>
      </w:r>
      <w:r w:rsidR="00B82EF1" w:rsidRPr="00AF4A0A">
        <w:rPr>
          <w:rFonts w:cs="Open Sans"/>
          <w:i/>
          <w:iCs/>
          <w:lang w:val="en-US"/>
        </w:rPr>
        <w:t xml:space="preserve"> and empower</w:t>
      </w:r>
      <w:r w:rsidRPr="00AF4A0A">
        <w:rPr>
          <w:rFonts w:cs="Open Sans"/>
          <w:i/>
          <w:iCs/>
          <w:lang w:val="en-US"/>
        </w:rPr>
        <w:t>ed</w:t>
      </w:r>
      <w:r w:rsidR="00B82EF1" w:rsidRPr="00AF4A0A">
        <w:rPr>
          <w:rFonts w:cs="Open Sans"/>
          <w:i/>
          <w:iCs/>
          <w:lang w:val="en-US"/>
        </w:rPr>
        <w:t>.</w:t>
      </w:r>
      <w:r w:rsidR="00E25C52" w:rsidRPr="00AF4A0A">
        <w:rPr>
          <w:rFonts w:cs="Open Sans"/>
          <w:i/>
          <w:iCs/>
          <w:lang w:val="en-US"/>
        </w:rPr>
        <w:t>”</w:t>
      </w:r>
    </w:p>
    <w:p w14:paraId="0853D3D2" w14:textId="77777777" w:rsidR="00B82EF1" w:rsidRDefault="00B82EF1" w:rsidP="00AB57AC">
      <w:pPr>
        <w:rPr>
          <w:rFonts w:asciiTheme="minorHAnsi" w:hAnsiTheme="minorHAnsi" w:cstheme="minorHAnsi"/>
        </w:rPr>
      </w:pPr>
    </w:p>
    <w:p w14:paraId="6503963D" w14:textId="0F6B83EE" w:rsidR="00AF4A0A" w:rsidRDefault="00AF4A0A" w:rsidP="00AB57AC">
      <w:pPr>
        <w:rPr>
          <w:rFonts w:cs="Open Sans"/>
        </w:rPr>
      </w:pPr>
      <w:r>
        <w:rPr>
          <w:rFonts w:cs="Open Sans"/>
        </w:rPr>
        <w:lastRenderedPageBreak/>
        <w:t xml:space="preserve">In some cases, </w:t>
      </w:r>
      <w:r w:rsidR="00010E53">
        <w:rPr>
          <w:rFonts w:cs="Open Sans"/>
        </w:rPr>
        <w:t xml:space="preserve">the advocate getting involved was what finally meant that action was taken. </w:t>
      </w:r>
      <w:r w:rsidR="002514F7">
        <w:rPr>
          <w:rFonts w:cs="Open Sans"/>
        </w:rPr>
        <w:t xml:space="preserve">One victim voiced the stark contrast between how they had been </w:t>
      </w:r>
      <w:r w:rsidR="00C3141D">
        <w:rPr>
          <w:rFonts w:cs="Open Sans"/>
        </w:rPr>
        <w:t>treated by the police and the landlords, and the rapid, person-centred response they got from the advocacy team.</w:t>
      </w:r>
      <w:r w:rsidR="007E28A7">
        <w:rPr>
          <w:rFonts w:cs="Open Sans"/>
        </w:rPr>
        <w:t xml:space="preserve"> </w:t>
      </w:r>
    </w:p>
    <w:p w14:paraId="43D13283" w14:textId="68909199" w:rsidR="00C74D8D" w:rsidRDefault="00251582" w:rsidP="00AB57AC">
      <w:pPr>
        <w:rPr>
          <w:rFonts w:cs="Open Sans"/>
        </w:rPr>
      </w:pPr>
      <w:r>
        <w:rPr>
          <w:rFonts w:cs="Open Sans"/>
        </w:rPr>
        <w:t>Advocates were able to assess situations and direct focus</w:t>
      </w:r>
      <w:r w:rsidR="006E50C3">
        <w:rPr>
          <w:rFonts w:cs="Open Sans"/>
        </w:rPr>
        <w:t xml:space="preserve">, acting at the main </w:t>
      </w:r>
      <w:r w:rsidR="00EB263F">
        <w:rPr>
          <w:rFonts w:cs="Open Sans"/>
        </w:rPr>
        <w:t xml:space="preserve">point through which information went. This meant they could track commitments or assurances made by difference agencies and pursue them when they failed to materialise. This </w:t>
      </w:r>
      <w:r w:rsidR="00BC65B5">
        <w:rPr>
          <w:rFonts w:cs="Open Sans"/>
        </w:rPr>
        <w:t xml:space="preserve">was often time-intensive for the </w:t>
      </w:r>
      <w:r w:rsidR="00A332BE">
        <w:rPr>
          <w:rFonts w:cs="Open Sans"/>
        </w:rPr>
        <w:t>advocate but</w:t>
      </w:r>
      <w:r w:rsidR="00BC65B5">
        <w:rPr>
          <w:rFonts w:cs="Open Sans"/>
        </w:rPr>
        <w:t xml:space="preserve"> removed a lot of pressure and distress from the victim.</w:t>
      </w:r>
    </w:p>
    <w:p w14:paraId="6DD70B62" w14:textId="36644D27" w:rsidR="00233D0D" w:rsidRDefault="00233D0D" w:rsidP="00AB57AC">
      <w:pPr>
        <w:rPr>
          <w:rFonts w:cs="Open Sans"/>
        </w:rPr>
      </w:pPr>
      <w:r>
        <w:rPr>
          <w:rFonts w:cs="Open Sans"/>
        </w:rPr>
        <w:t xml:space="preserve">To give an example of some of the different types of support an advocate </w:t>
      </w:r>
      <w:r w:rsidR="00A332BE">
        <w:rPr>
          <w:rFonts w:cs="Open Sans"/>
        </w:rPr>
        <w:t>could</w:t>
      </w:r>
      <w:r>
        <w:rPr>
          <w:rFonts w:cs="Open Sans"/>
        </w:rPr>
        <w:t xml:space="preserve"> provide within any given case</w:t>
      </w:r>
      <w:r w:rsidR="001370C0">
        <w:rPr>
          <w:rFonts w:cs="Open Sans"/>
        </w:rPr>
        <w:t>, here are just a few from different cases:</w:t>
      </w:r>
    </w:p>
    <w:p w14:paraId="3DE161A4" w14:textId="0C8F1E3C" w:rsidR="001370C0" w:rsidRDefault="00B86A33" w:rsidP="00CC69EC">
      <w:pPr>
        <w:pStyle w:val="ListParagraph"/>
        <w:numPr>
          <w:ilvl w:val="0"/>
          <w:numId w:val="26"/>
        </w:numPr>
        <w:spacing w:after="60"/>
        <w:ind w:left="714" w:hanging="357"/>
        <w:contextualSpacing w:val="0"/>
        <w:rPr>
          <w:rFonts w:cs="Open Sans"/>
        </w:rPr>
      </w:pPr>
      <w:r>
        <w:rPr>
          <w:rFonts w:cs="Open Sans"/>
        </w:rPr>
        <w:t>Conduct</w:t>
      </w:r>
      <w:r w:rsidR="00056FD0">
        <w:rPr>
          <w:rFonts w:cs="Open Sans"/>
        </w:rPr>
        <w:t>ed</w:t>
      </w:r>
      <w:r>
        <w:rPr>
          <w:rFonts w:cs="Open Sans"/>
        </w:rPr>
        <w:t xml:space="preserve"> home visits to carry out assessments on the impact of hate crimes on the entire family.</w:t>
      </w:r>
    </w:p>
    <w:p w14:paraId="0E84109E" w14:textId="6EBFAC54" w:rsidR="00B86A33" w:rsidRDefault="00D37AE1" w:rsidP="00CC69EC">
      <w:pPr>
        <w:pStyle w:val="ListParagraph"/>
        <w:numPr>
          <w:ilvl w:val="0"/>
          <w:numId w:val="26"/>
        </w:numPr>
        <w:spacing w:after="60"/>
        <w:ind w:left="714" w:hanging="357"/>
        <w:contextualSpacing w:val="0"/>
        <w:rPr>
          <w:rFonts w:cs="Open Sans"/>
        </w:rPr>
      </w:pPr>
      <w:r>
        <w:rPr>
          <w:rFonts w:cs="Open Sans"/>
        </w:rPr>
        <w:t>Getting an</w:t>
      </w:r>
      <w:r w:rsidR="00B86A33">
        <w:rPr>
          <w:rFonts w:cs="Open Sans"/>
        </w:rPr>
        <w:t xml:space="preserve"> Occupational Therapist involved to </w:t>
      </w:r>
      <w:r>
        <w:rPr>
          <w:rFonts w:cs="Open Sans"/>
        </w:rPr>
        <w:t>report on the family’s needs, ensuring that any alternative properties identified were accessible.</w:t>
      </w:r>
    </w:p>
    <w:p w14:paraId="083AE527" w14:textId="1E5DBBE2" w:rsidR="00D37AE1" w:rsidRDefault="00D37AE1" w:rsidP="00CC69EC">
      <w:pPr>
        <w:pStyle w:val="ListParagraph"/>
        <w:numPr>
          <w:ilvl w:val="0"/>
          <w:numId w:val="26"/>
        </w:numPr>
        <w:spacing w:after="60"/>
        <w:ind w:left="714" w:hanging="357"/>
        <w:contextualSpacing w:val="0"/>
        <w:rPr>
          <w:rFonts w:cs="Open Sans"/>
        </w:rPr>
      </w:pPr>
      <w:r>
        <w:rPr>
          <w:rFonts w:cs="Open Sans"/>
        </w:rPr>
        <w:t>Teachin</w:t>
      </w:r>
      <w:r w:rsidR="00056FD0">
        <w:rPr>
          <w:rFonts w:cs="Open Sans"/>
        </w:rPr>
        <w:t>g the individual how to use different tools and software online to pre-emptively block people and protect themselves.</w:t>
      </w:r>
    </w:p>
    <w:p w14:paraId="769EC3E3" w14:textId="1F42E1F2" w:rsidR="00056FD0" w:rsidRDefault="00EF3754" w:rsidP="00CC69EC">
      <w:pPr>
        <w:pStyle w:val="ListParagraph"/>
        <w:numPr>
          <w:ilvl w:val="0"/>
          <w:numId w:val="26"/>
        </w:numPr>
        <w:spacing w:after="60"/>
        <w:ind w:left="714" w:hanging="357"/>
        <w:contextualSpacing w:val="0"/>
        <w:rPr>
          <w:rFonts w:cs="Open Sans"/>
        </w:rPr>
      </w:pPr>
      <w:r>
        <w:rPr>
          <w:rFonts w:cs="Open Sans"/>
        </w:rPr>
        <w:t>Funding and providing different forms of personal alarms.</w:t>
      </w:r>
    </w:p>
    <w:p w14:paraId="0D31BADB" w14:textId="687C8A76" w:rsidR="00EF3754" w:rsidRDefault="00EF3754" w:rsidP="00CC69EC">
      <w:pPr>
        <w:pStyle w:val="ListParagraph"/>
        <w:numPr>
          <w:ilvl w:val="0"/>
          <w:numId w:val="26"/>
        </w:numPr>
        <w:spacing w:after="60"/>
        <w:ind w:left="714" w:hanging="357"/>
        <w:contextualSpacing w:val="0"/>
        <w:rPr>
          <w:rFonts w:cs="Open Sans"/>
        </w:rPr>
      </w:pPr>
      <w:r>
        <w:rPr>
          <w:rFonts w:cs="Open Sans"/>
        </w:rPr>
        <w:t>Accompanying victims to police interviews and ID parades.</w:t>
      </w:r>
    </w:p>
    <w:p w14:paraId="72610DA9" w14:textId="51C92DFB" w:rsidR="00EF3754" w:rsidRDefault="00D92E1D" w:rsidP="00CC69EC">
      <w:pPr>
        <w:pStyle w:val="ListParagraph"/>
        <w:numPr>
          <w:ilvl w:val="0"/>
          <w:numId w:val="26"/>
        </w:numPr>
        <w:spacing w:after="60"/>
        <w:ind w:left="714" w:hanging="357"/>
        <w:contextualSpacing w:val="0"/>
        <w:rPr>
          <w:rFonts w:cs="Open Sans"/>
        </w:rPr>
      </w:pPr>
      <w:r>
        <w:rPr>
          <w:rFonts w:cs="Open Sans"/>
        </w:rPr>
        <w:t>Supporting the victim to write the Victim Impact Statement they wanted to submit.</w:t>
      </w:r>
    </w:p>
    <w:p w14:paraId="4B6AFA25" w14:textId="53BA4FC6" w:rsidR="00D92E1D" w:rsidRDefault="00D92E1D" w:rsidP="00CC69EC">
      <w:pPr>
        <w:pStyle w:val="ListParagraph"/>
        <w:numPr>
          <w:ilvl w:val="0"/>
          <w:numId w:val="26"/>
        </w:numPr>
        <w:spacing w:after="60"/>
        <w:ind w:left="714" w:hanging="357"/>
        <w:contextualSpacing w:val="0"/>
        <w:rPr>
          <w:rFonts w:cs="Open Sans"/>
        </w:rPr>
      </w:pPr>
      <w:r>
        <w:rPr>
          <w:rFonts w:cs="Open Sans"/>
        </w:rPr>
        <w:t>Translating information from the Crown Prosecution Service into more accessible language.</w:t>
      </w:r>
    </w:p>
    <w:p w14:paraId="03C1F192" w14:textId="730FA446" w:rsidR="00D92E1D" w:rsidRDefault="006B5161" w:rsidP="00CC69EC">
      <w:pPr>
        <w:pStyle w:val="ListParagraph"/>
        <w:numPr>
          <w:ilvl w:val="0"/>
          <w:numId w:val="26"/>
        </w:numPr>
        <w:spacing w:after="60"/>
        <w:ind w:left="714" w:hanging="357"/>
        <w:contextualSpacing w:val="0"/>
        <w:rPr>
          <w:rFonts w:cs="Open Sans"/>
        </w:rPr>
      </w:pPr>
      <w:r>
        <w:rPr>
          <w:rFonts w:cs="Open Sans"/>
        </w:rPr>
        <w:t xml:space="preserve">Getting the local authority to increase </w:t>
      </w:r>
      <w:r w:rsidR="00095AFE">
        <w:rPr>
          <w:rFonts w:cs="Open Sans"/>
        </w:rPr>
        <w:t>care package to provide more support hours due to the impact the crime had on the victim’s health and support needs.</w:t>
      </w:r>
    </w:p>
    <w:p w14:paraId="5A4CD78D" w14:textId="38AB463F" w:rsidR="00FF13CD" w:rsidRPr="00CB0E8C" w:rsidRDefault="00312BF9" w:rsidP="00AB57AC">
      <w:pPr>
        <w:rPr>
          <w:rFonts w:cs="Open Sans"/>
        </w:rPr>
      </w:pPr>
      <w:r>
        <w:rPr>
          <w:rFonts w:cs="Open Sans"/>
        </w:rPr>
        <w:lastRenderedPageBreak/>
        <w:t xml:space="preserve">In addition to practical support, which took many forms in addition to the few </w:t>
      </w:r>
      <w:proofErr w:type="gramStart"/>
      <w:r>
        <w:rPr>
          <w:rFonts w:cs="Open Sans"/>
        </w:rPr>
        <w:t>example</w:t>
      </w:r>
      <w:proofErr w:type="gramEnd"/>
      <w:r>
        <w:rPr>
          <w:rFonts w:cs="Open Sans"/>
        </w:rPr>
        <w:t xml:space="preserve"> above, t</w:t>
      </w:r>
      <w:r w:rsidR="00802C52" w:rsidRPr="00CB0E8C">
        <w:rPr>
          <w:rFonts w:cs="Open Sans"/>
        </w:rPr>
        <w:t xml:space="preserve">he option to receive </w:t>
      </w:r>
      <w:r>
        <w:rPr>
          <w:rFonts w:cs="Open Sans"/>
        </w:rPr>
        <w:t xml:space="preserve">ongoing emotional </w:t>
      </w:r>
      <w:r w:rsidR="00802C52" w:rsidRPr="00CB0E8C">
        <w:rPr>
          <w:rFonts w:cs="Open Sans"/>
        </w:rPr>
        <w:t xml:space="preserve">support </w:t>
      </w:r>
      <w:r>
        <w:rPr>
          <w:rFonts w:cs="Open Sans"/>
        </w:rPr>
        <w:t xml:space="preserve">at and </w:t>
      </w:r>
      <w:r w:rsidR="00802C52" w:rsidRPr="00CB0E8C">
        <w:rPr>
          <w:rFonts w:cs="Open Sans"/>
        </w:rPr>
        <w:t xml:space="preserve">from their local DDPO was also something that victims of disability hate crime </w:t>
      </w:r>
      <w:r>
        <w:rPr>
          <w:rFonts w:cs="Open Sans"/>
        </w:rPr>
        <w:t xml:space="preserve">valued and </w:t>
      </w:r>
      <w:r w:rsidR="00802C52" w:rsidRPr="00CB0E8C">
        <w:rPr>
          <w:rFonts w:cs="Open Sans"/>
        </w:rPr>
        <w:t xml:space="preserve">needed. </w:t>
      </w:r>
      <w:r w:rsidR="00323144" w:rsidRPr="00CB0E8C">
        <w:rPr>
          <w:rFonts w:cs="Open Sans"/>
        </w:rPr>
        <w:t xml:space="preserve">One-to-one conversations in person, on the phone, or over Zoom, as well as group settings where emotional support and </w:t>
      </w:r>
      <w:r w:rsidR="00FF13CD" w:rsidRPr="00CB0E8C">
        <w:rPr>
          <w:rFonts w:cs="Open Sans"/>
        </w:rPr>
        <w:t xml:space="preserve">sharing experiences with others who had been through similar events, were all ways victims returned to receive support weeks or months after the initial work on their cases had ended. </w:t>
      </w:r>
    </w:p>
    <w:p w14:paraId="741856DD" w14:textId="4E59BF7C" w:rsidR="0013735F" w:rsidRPr="00AF4A0A" w:rsidRDefault="003F55BF" w:rsidP="00AB57AC">
      <w:pPr>
        <w:rPr>
          <w:rFonts w:cs="Open Sans"/>
        </w:rPr>
      </w:pPr>
      <w:r w:rsidRPr="00AF4A0A">
        <w:rPr>
          <w:rFonts w:cs="Open Sans"/>
        </w:rPr>
        <w:t>Victims of any crime have spoken of the additional barrier created by having to re-tell the events of what happened to them in detail because they have been moved onto a new professional</w:t>
      </w:r>
      <w:r w:rsidR="008A2035" w:rsidRPr="00AF4A0A">
        <w:rPr>
          <w:rFonts w:cs="Open Sans"/>
        </w:rPr>
        <w:t xml:space="preserve"> who </w:t>
      </w:r>
      <w:r w:rsidR="006568DF" w:rsidRPr="00AF4A0A">
        <w:rPr>
          <w:rFonts w:cs="Open Sans"/>
        </w:rPr>
        <w:t>will work</w:t>
      </w:r>
      <w:r w:rsidR="008A2035" w:rsidRPr="00AF4A0A">
        <w:rPr>
          <w:rFonts w:cs="Open Sans"/>
        </w:rPr>
        <w:t xml:space="preserve"> with them. Th</w:t>
      </w:r>
      <w:r w:rsidR="00960C70" w:rsidRPr="00AF4A0A">
        <w:rPr>
          <w:rFonts w:cs="Open Sans"/>
        </w:rPr>
        <w:t>is</w:t>
      </w:r>
      <w:r w:rsidR="008A2035" w:rsidRPr="00AF4A0A">
        <w:rPr>
          <w:rFonts w:cs="Open Sans"/>
        </w:rPr>
        <w:t xml:space="preserve"> loss of</w:t>
      </w:r>
      <w:r w:rsidR="00960C70" w:rsidRPr="00AF4A0A">
        <w:rPr>
          <w:rFonts w:cs="Open Sans"/>
        </w:rPr>
        <w:t xml:space="preserve"> </w:t>
      </w:r>
      <w:r w:rsidR="006568DF" w:rsidRPr="00AF4A0A">
        <w:rPr>
          <w:rFonts w:cs="Open Sans"/>
        </w:rPr>
        <w:t>the</w:t>
      </w:r>
      <w:r w:rsidR="00960C70" w:rsidRPr="00AF4A0A">
        <w:rPr>
          <w:rFonts w:cs="Open Sans"/>
        </w:rPr>
        <w:t xml:space="preserve"> </w:t>
      </w:r>
      <w:r w:rsidR="006568DF" w:rsidRPr="00AF4A0A">
        <w:rPr>
          <w:rFonts w:cs="Open Sans"/>
        </w:rPr>
        <w:t>shorthand</w:t>
      </w:r>
      <w:r w:rsidR="008A2035" w:rsidRPr="00AF4A0A">
        <w:rPr>
          <w:rFonts w:cs="Open Sans"/>
        </w:rPr>
        <w:t xml:space="preserve"> that would otherwise allow a victim to say</w:t>
      </w:r>
      <w:r w:rsidR="006568DF" w:rsidRPr="00AF4A0A">
        <w:rPr>
          <w:rFonts w:cs="Open Sans"/>
        </w:rPr>
        <w:t xml:space="preserve"> something like</w:t>
      </w:r>
      <w:r w:rsidR="008A2035" w:rsidRPr="00AF4A0A">
        <w:rPr>
          <w:rFonts w:cs="Open Sans"/>
        </w:rPr>
        <w:t>, “I had a bad night yesterday, thinking about what happened again,”</w:t>
      </w:r>
      <w:r w:rsidR="00960C70" w:rsidRPr="00AF4A0A">
        <w:rPr>
          <w:rFonts w:cs="Open Sans"/>
        </w:rPr>
        <w:t xml:space="preserve"> without having to explain in detail</w:t>
      </w:r>
      <w:r w:rsidR="00A07CCD" w:rsidRPr="00AF4A0A">
        <w:rPr>
          <w:rFonts w:cs="Open Sans"/>
        </w:rPr>
        <w:t xml:space="preserve"> what they are </w:t>
      </w:r>
      <w:r w:rsidR="006568DF" w:rsidRPr="00AF4A0A">
        <w:rPr>
          <w:rFonts w:cs="Open Sans"/>
        </w:rPr>
        <w:t>referring to</w:t>
      </w:r>
      <w:r w:rsidR="00960C70" w:rsidRPr="00AF4A0A">
        <w:rPr>
          <w:rFonts w:cs="Open Sans"/>
        </w:rPr>
        <w:t xml:space="preserve">, </w:t>
      </w:r>
      <w:r w:rsidR="008E0D2A" w:rsidRPr="00AF4A0A">
        <w:rPr>
          <w:rFonts w:cs="Open Sans"/>
        </w:rPr>
        <w:t>can be a significant barrier to seeking ongoing support.</w:t>
      </w:r>
    </w:p>
    <w:p w14:paraId="2771A0F4" w14:textId="30713313" w:rsidR="003A4987" w:rsidRPr="00AF4A0A" w:rsidRDefault="003A4987" w:rsidP="00AB57AC">
      <w:pPr>
        <w:rPr>
          <w:rFonts w:cs="Open Sans"/>
        </w:rPr>
      </w:pPr>
      <w:proofErr w:type="gramStart"/>
      <w:r w:rsidRPr="00AF4A0A">
        <w:rPr>
          <w:rFonts w:cs="Open Sans"/>
        </w:rPr>
        <w:t>Opening up</w:t>
      </w:r>
      <w:proofErr w:type="gramEnd"/>
      <w:r w:rsidRPr="00AF4A0A">
        <w:rPr>
          <w:rFonts w:cs="Open Sans"/>
        </w:rPr>
        <w:t xml:space="preserve"> about a hate crime can require building up a certain level of trust before </w:t>
      </w:r>
      <w:r w:rsidR="0002753B" w:rsidRPr="00AF4A0A">
        <w:rPr>
          <w:rFonts w:cs="Open Sans"/>
        </w:rPr>
        <w:t>disclosure, then support can be ongoing for months or years.</w:t>
      </w:r>
    </w:p>
    <w:p w14:paraId="3F5E0E6B" w14:textId="77777777" w:rsidR="002D5868" w:rsidRPr="00001132" w:rsidRDefault="002D5868" w:rsidP="00AB57AC">
      <w:pPr>
        <w:rPr>
          <w:rFonts w:asciiTheme="minorHAnsi" w:hAnsiTheme="minorHAnsi" w:cstheme="minorHAnsi"/>
        </w:rPr>
      </w:pPr>
    </w:p>
    <w:p w14:paraId="5E0B7633" w14:textId="6E040E9E" w:rsidR="002D5868" w:rsidRPr="00180884" w:rsidRDefault="00602F42" w:rsidP="00236C6E">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180884">
        <w:rPr>
          <w:rFonts w:cs="Open Sans"/>
          <w:i/>
          <w:iCs/>
          <w:lang w:val="en-US"/>
        </w:rPr>
        <w:t>“</w:t>
      </w:r>
      <w:r w:rsidR="00A07CCD" w:rsidRPr="00180884">
        <w:rPr>
          <w:rFonts w:cs="Open Sans"/>
          <w:i/>
          <w:iCs/>
          <w:lang w:val="en-US"/>
        </w:rPr>
        <w:t xml:space="preserve">This incident happened </w:t>
      </w:r>
      <w:r w:rsidR="00DF3246" w:rsidRPr="00180884">
        <w:rPr>
          <w:rFonts w:cs="Open Sans"/>
          <w:i/>
          <w:iCs/>
          <w:lang w:val="en-US"/>
        </w:rPr>
        <w:t xml:space="preserve">before the client came to our </w:t>
      </w:r>
      <w:r w:rsidR="00C909FC" w:rsidRPr="00180884">
        <w:rPr>
          <w:rFonts w:cs="Open Sans"/>
          <w:i/>
          <w:iCs/>
          <w:lang w:val="en-US"/>
        </w:rPr>
        <w:t>groups</w:t>
      </w:r>
      <w:r w:rsidR="00180884">
        <w:rPr>
          <w:rFonts w:cs="Open Sans"/>
          <w:i/>
          <w:iCs/>
          <w:lang w:val="en-US"/>
        </w:rPr>
        <w:t xml:space="preserve"> (pre-2021)</w:t>
      </w:r>
      <w:r w:rsidR="00C909FC" w:rsidRPr="00180884">
        <w:rPr>
          <w:rFonts w:cs="Open Sans"/>
          <w:i/>
          <w:iCs/>
          <w:lang w:val="en-US"/>
        </w:rPr>
        <w:t xml:space="preserve">. They only felt comfortable </w:t>
      </w:r>
      <w:r w:rsidR="00180884" w:rsidRPr="00180884">
        <w:rPr>
          <w:rFonts w:cs="Open Sans"/>
          <w:i/>
          <w:iCs/>
          <w:lang w:val="en-US"/>
        </w:rPr>
        <w:t>talking</w:t>
      </w:r>
      <w:r w:rsidR="00C909FC" w:rsidRPr="00180884">
        <w:rPr>
          <w:rFonts w:cs="Open Sans"/>
          <w:i/>
          <w:iCs/>
          <w:lang w:val="en-US"/>
        </w:rPr>
        <w:t xml:space="preserve"> about it now (</w:t>
      </w:r>
      <w:r w:rsidR="00992CE7" w:rsidRPr="00180884">
        <w:rPr>
          <w:rFonts w:cs="Open Sans"/>
          <w:i/>
          <w:iCs/>
          <w:lang w:val="en-US"/>
        </w:rPr>
        <w:t>Q3 – 2022)</w:t>
      </w:r>
      <w:r w:rsidR="00C255A6" w:rsidRPr="00180884">
        <w:rPr>
          <w:rFonts w:cs="Open Sans"/>
          <w:i/>
          <w:iCs/>
          <w:lang w:val="en-US"/>
        </w:rPr>
        <w:t>, though the client has been in our groups for a while</w:t>
      </w:r>
      <w:r w:rsidR="00992CE7" w:rsidRPr="00180884">
        <w:rPr>
          <w:rFonts w:cs="Open Sans"/>
          <w:i/>
          <w:iCs/>
          <w:lang w:val="en-US"/>
        </w:rPr>
        <w:t>.</w:t>
      </w:r>
      <w:r w:rsidR="00C255A6" w:rsidRPr="00180884">
        <w:rPr>
          <w:rFonts w:cs="Open Sans"/>
          <w:i/>
          <w:iCs/>
          <w:lang w:val="en-US"/>
        </w:rPr>
        <w:t xml:space="preserve"> We talk with the client about </w:t>
      </w:r>
      <w:r w:rsidR="00043984" w:rsidRPr="00180884">
        <w:rPr>
          <w:rFonts w:cs="Open Sans"/>
          <w:i/>
          <w:iCs/>
          <w:lang w:val="en-US"/>
        </w:rPr>
        <w:t>the incident in some of our fortnightly groups, and we also support them individually over and phone and face-to-face</w:t>
      </w:r>
      <w:r w:rsidR="003A4987" w:rsidRPr="00180884">
        <w:rPr>
          <w:rFonts w:cs="Open Sans"/>
          <w:i/>
          <w:iCs/>
          <w:lang w:val="en-US"/>
        </w:rPr>
        <w:t>.</w:t>
      </w:r>
      <w:r w:rsidRPr="00180884">
        <w:rPr>
          <w:rFonts w:cs="Open Sans"/>
          <w:i/>
          <w:iCs/>
          <w:lang w:val="en-US"/>
        </w:rPr>
        <w:t>”</w:t>
      </w:r>
      <w:r w:rsidR="00992CE7" w:rsidRPr="00180884">
        <w:rPr>
          <w:rFonts w:cs="Open Sans"/>
          <w:i/>
          <w:iCs/>
          <w:lang w:val="en-US"/>
        </w:rPr>
        <w:t xml:space="preserve"> </w:t>
      </w:r>
      <w:r w:rsidR="00A07CCD" w:rsidRPr="00180884">
        <w:rPr>
          <w:rFonts w:cs="Open Sans"/>
          <w:i/>
          <w:iCs/>
          <w:lang w:val="en-US"/>
        </w:rPr>
        <w:t xml:space="preserve">  </w:t>
      </w:r>
    </w:p>
    <w:p w14:paraId="52C03AEF" w14:textId="77777777" w:rsidR="002D5868" w:rsidRPr="00001132" w:rsidRDefault="002D5868" w:rsidP="00AB57AC">
      <w:pPr>
        <w:rPr>
          <w:rFonts w:asciiTheme="minorHAnsi" w:hAnsiTheme="minorHAnsi" w:cstheme="minorHAnsi"/>
        </w:rPr>
      </w:pPr>
    </w:p>
    <w:p w14:paraId="351677DE" w14:textId="1E8DBDD9" w:rsidR="008E0D2A" w:rsidRPr="00180884" w:rsidRDefault="008E0D2A" w:rsidP="00AB57AC">
      <w:pPr>
        <w:rPr>
          <w:rFonts w:cs="Open Sans"/>
        </w:rPr>
      </w:pPr>
      <w:r w:rsidRPr="00180884">
        <w:rPr>
          <w:rFonts w:cs="Open Sans"/>
        </w:rPr>
        <w:t xml:space="preserve">Of course, staff move on to new jobs and changes will always </w:t>
      </w:r>
      <w:r w:rsidR="0002753B" w:rsidRPr="00180884">
        <w:rPr>
          <w:rFonts w:cs="Open Sans"/>
        </w:rPr>
        <w:t>happen</w:t>
      </w:r>
      <w:r w:rsidR="002D5868" w:rsidRPr="00180884">
        <w:rPr>
          <w:rFonts w:cs="Open Sans"/>
        </w:rPr>
        <w:t xml:space="preserve">, so there is no suggestion that this can always be avoided. </w:t>
      </w:r>
      <w:r w:rsidR="0002753B" w:rsidRPr="00180884">
        <w:rPr>
          <w:rFonts w:cs="Open Sans"/>
        </w:rPr>
        <w:t xml:space="preserve">We just </w:t>
      </w:r>
      <w:r w:rsidR="0002753B" w:rsidRPr="00180884">
        <w:rPr>
          <w:rFonts w:cs="Open Sans"/>
        </w:rPr>
        <w:lastRenderedPageBreak/>
        <w:t>want</w:t>
      </w:r>
      <w:r w:rsidR="002D5868" w:rsidRPr="00180884">
        <w:rPr>
          <w:rFonts w:cs="Open Sans"/>
        </w:rPr>
        <w:t xml:space="preserve"> to highlight that there is an additional likelihood of </w:t>
      </w:r>
      <w:r w:rsidR="0002753B" w:rsidRPr="00180884">
        <w:rPr>
          <w:rFonts w:cs="Open Sans"/>
        </w:rPr>
        <w:t xml:space="preserve">these barriers </w:t>
      </w:r>
      <w:r w:rsidR="002D5868" w:rsidRPr="00180884">
        <w:rPr>
          <w:rFonts w:cs="Open Sans"/>
        </w:rPr>
        <w:t>within the context of DDPOs because of how they are funded.</w:t>
      </w:r>
    </w:p>
    <w:p w14:paraId="5893C3BF" w14:textId="7F73579F" w:rsidR="0002753B" w:rsidRPr="00180884" w:rsidRDefault="0002753B" w:rsidP="00AB57AC">
      <w:pPr>
        <w:rPr>
          <w:rFonts w:cs="Open Sans"/>
        </w:rPr>
      </w:pPr>
      <w:r w:rsidRPr="00180884">
        <w:rPr>
          <w:rFonts w:cs="Open Sans"/>
        </w:rPr>
        <w:t xml:space="preserve">When DDPOs lose their funding for hate crime projects or advocacy services in general, entire projects are lost. Sometimes, unfortunately, entire DDPOs can no longer operate due to lack of funds. </w:t>
      </w:r>
      <w:r w:rsidR="00A51C99" w:rsidRPr="00180884">
        <w:rPr>
          <w:rFonts w:cs="Open Sans"/>
        </w:rPr>
        <w:t xml:space="preserve">In the </w:t>
      </w:r>
      <w:proofErr w:type="gramStart"/>
      <w:r w:rsidR="00A51C99" w:rsidRPr="00180884">
        <w:rPr>
          <w:rFonts w:cs="Open Sans"/>
        </w:rPr>
        <w:t>third-sector</w:t>
      </w:r>
      <w:proofErr w:type="gramEnd"/>
      <w:r w:rsidR="00A51C99" w:rsidRPr="00180884">
        <w:rPr>
          <w:rFonts w:cs="Open Sans"/>
        </w:rPr>
        <w:t xml:space="preserve"> as a whole, f</w:t>
      </w:r>
      <w:r w:rsidR="00004C51" w:rsidRPr="00180884">
        <w:rPr>
          <w:rFonts w:cs="Open Sans"/>
        </w:rPr>
        <w:t>unding can be anywhere from a year-by-year basis, up to a longer term commitment of 10 years or more</w:t>
      </w:r>
      <w:r w:rsidR="00A51C99" w:rsidRPr="00180884">
        <w:rPr>
          <w:rFonts w:cs="Open Sans"/>
        </w:rPr>
        <w:t>, though the latter is</w:t>
      </w:r>
      <w:r w:rsidR="000D036D">
        <w:rPr>
          <w:rFonts w:cs="Open Sans"/>
        </w:rPr>
        <w:t xml:space="preserve"> rare</w:t>
      </w:r>
      <w:r w:rsidR="00A51C99" w:rsidRPr="00180884">
        <w:rPr>
          <w:rStyle w:val="FootnoteReference"/>
          <w:rFonts w:cs="Open Sans"/>
        </w:rPr>
        <w:footnoteReference w:id="43"/>
      </w:r>
      <w:r w:rsidR="00A451A1" w:rsidRPr="00180884">
        <w:rPr>
          <w:rFonts w:cs="Open Sans"/>
        </w:rPr>
        <w:t>. Unfortunately,</w:t>
      </w:r>
      <w:r w:rsidR="00004C51" w:rsidRPr="00180884">
        <w:rPr>
          <w:rFonts w:cs="Open Sans"/>
        </w:rPr>
        <w:t xml:space="preserve"> for </w:t>
      </w:r>
      <w:r w:rsidR="00014C30">
        <w:rPr>
          <w:rFonts w:cs="Open Sans"/>
        </w:rPr>
        <w:t>many</w:t>
      </w:r>
      <w:r w:rsidR="00004C51" w:rsidRPr="00180884">
        <w:rPr>
          <w:rFonts w:cs="Open Sans"/>
        </w:rPr>
        <w:t xml:space="preserve"> DDPOs</w:t>
      </w:r>
      <w:r w:rsidR="00014C30">
        <w:rPr>
          <w:rFonts w:cs="Open Sans"/>
        </w:rPr>
        <w:t>, including those</w:t>
      </w:r>
      <w:r w:rsidR="00560369" w:rsidRPr="00180884">
        <w:rPr>
          <w:rFonts w:cs="Open Sans"/>
        </w:rPr>
        <w:t xml:space="preserve"> in our partnership</w:t>
      </w:r>
      <w:r w:rsidR="00004C51" w:rsidRPr="00180884">
        <w:rPr>
          <w:rFonts w:cs="Open Sans"/>
        </w:rPr>
        <w:t>, the</w:t>
      </w:r>
      <w:r w:rsidR="00560369" w:rsidRPr="00180884">
        <w:rPr>
          <w:rFonts w:cs="Open Sans"/>
        </w:rPr>
        <w:t>ir</w:t>
      </w:r>
      <w:r w:rsidR="00004C51" w:rsidRPr="00180884">
        <w:rPr>
          <w:rFonts w:cs="Open Sans"/>
        </w:rPr>
        <w:t xml:space="preserve"> funding </w:t>
      </w:r>
      <w:r w:rsidR="00560369" w:rsidRPr="00180884">
        <w:rPr>
          <w:rFonts w:cs="Open Sans"/>
        </w:rPr>
        <w:t xml:space="preserve">cycles </w:t>
      </w:r>
      <w:r w:rsidR="00004C51" w:rsidRPr="00180884">
        <w:rPr>
          <w:rFonts w:cs="Open Sans"/>
        </w:rPr>
        <w:t xml:space="preserve">tend to be </w:t>
      </w:r>
      <w:r w:rsidR="00A41316" w:rsidRPr="00180884">
        <w:rPr>
          <w:rFonts w:cs="Open Sans"/>
        </w:rPr>
        <w:t xml:space="preserve">at the lower end, with many being </w:t>
      </w:r>
      <w:r w:rsidR="00014C30">
        <w:rPr>
          <w:rFonts w:cs="Open Sans"/>
        </w:rPr>
        <w:t>3 years or less</w:t>
      </w:r>
      <w:r w:rsidR="00560369" w:rsidRPr="00180884">
        <w:rPr>
          <w:rFonts w:cs="Open Sans"/>
        </w:rPr>
        <w:t xml:space="preserve">. </w:t>
      </w:r>
      <w:r w:rsidR="00E6388E" w:rsidRPr="00180884">
        <w:rPr>
          <w:rFonts w:cs="Open Sans"/>
        </w:rPr>
        <w:t xml:space="preserve">The </w:t>
      </w:r>
      <w:r w:rsidR="007D0912" w:rsidRPr="00180884">
        <w:rPr>
          <w:rFonts w:cs="Open Sans"/>
        </w:rPr>
        <w:t xml:space="preserve">third </w:t>
      </w:r>
      <w:r w:rsidR="001B3166" w:rsidRPr="00180884">
        <w:rPr>
          <w:rFonts w:cs="Open Sans"/>
        </w:rPr>
        <w:t>sector</w:t>
      </w:r>
      <w:r w:rsidR="007D0912" w:rsidRPr="00180884">
        <w:rPr>
          <w:rFonts w:cs="Open Sans"/>
        </w:rPr>
        <w:t xml:space="preserve"> —</w:t>
      </w:r>
      <w:r w:rsidR="00E6388E" w:rsidRPr="00180884">
        <w:rPr>
          <w:rFonts w:cs="Open Sans"/>
        </w:rPr>
        <w:t>especially smaller organisations</w:t>
      </w:r>
      <w:r w:rsidR="00CD07C4" w:rsidRPr="00180884">
        <w:rPr>
          <w:rFonts w:cs="Open Sans"/>
        </w:rPr>
        <w:t>,</w:t>
      </w:r>
      <w:r w:rsidR="00E6388E" w:rsidRPr="00180884">
        <w:rPr>
          <w:rFonts w:cs="Open Sans"/>
        </w:rPr>
        <w:t xml:space="preserve"> which many DDPOs are</w:t>
      </w:r>
      <w:r w:rsidR="007D0912" w:rsidRPr="00180884">
        <w:rPr>
          <w:rFonts w:cs="Open Sans"/>
        </w:rPr>
        <w:t xml:space="preserve"> —</w:t>
      </w:r>
      <w:r w:rsidR="00E6388E" w:rsidRPr="00180884">
        <w:rPr>
          <w:rFonts w:cs="Open Sans"/>
        </w:rPr>
        <w:t xml:space="preserve"> </w:t>
      </w:r>
      <w:r w:rsidR="007D0912" w:rsidRPr="00180884">
        <w:rPr>
          <w:rFonts w:cs="Open Sans"/>
        </w:rPr>
        <w:t>is</w:t>
      </w:r>
      <w:r w:rsidR="00E6388E" w:rsidRPr="00180884">
        <w:rPr>
          <w:rFonts w:cs="Open Sans"/>
        </w:rPr>
        <w:t xml:space="preserve"> often faced with yearly funding cycles, </w:t>
      </w:r>
      <w:r w:rsidR="00014C30">
        <w:rPr>
          <w:rFonts w:cs="Open Sans"/>
        </w:rPr>
        <w:t>meaning</w:t>
      </w:r>
      <w:r w:rsidR="00E6388E" w:rsidRPr="00180884">
        <w:rPr>
          <w:rFonts w:cs="Open Sans"/>
        </w:rPr>
        <w:t xml:space="preserve"> </w:t>
      </w:r>
      <w:r w:rsidR="007D0912" w:rsidRPr="00180884">
        <w:rPr>
          <w:rFonts w:cs="Open Sans"/>
        </w:rPr>
        <w:t xml:space="preserve">staff </w:t>
      </w:r>
      <w:r w:rsidR="00E6388E" w:rsidRPr="00180884">
        <w:rPr>
          <w:rFonts w:cs="Open Sans"/>
        </w:rPr>
        <w:t>spend a lot of time and resources continually bidding for multiple smaller funds, taking away time from managing and running the projects that they are seeking the funds for</w:t>
      </w:r>
      <w:r w:rsidR="00A451A1" w:rsidRPr="00180884">
        <w:rPr>
          <w:rStyle w:val="FootnoteReference"/>
          <w:rFonts w:cs="Open Sans"/>
        </w:rPr>
        <w:footnoteReference w:id="44"/>
      </w:r>
      <w:r w:rsidR="00A41316" w:rsidRPr="00180884">
        <w:rPr>
          <w:rFonts w:cs="Open Sans"/>
        </w:rPr>
        <w:t>.</w:t>
      </w:r>
    </w:p>
    <w:p w14:paraId="0C19CEF1" w14:textId="57DA5043" w:rsidR="00A41316" w:rsidRPr="00F75155" w:rsidRDefault="00A41316" w:rsidP="00AB57AC">
      <w:pPr>
        <w:rPr>
          <w:rFonts w:cs="Open Sans"/>
        </w:rPr>
      </w:pPr>
      <w:r w:rsidRPr="00F75155">
        <w:rPr>
          <w:rFonts w:cs="Open Sans"/>
        </w:rPr>
        <w:t xml:space="preserve">When entire projects are </w:t>
      </w:r>
      <w:r w:rsidR="00F75155" w:rsidRPr="00F75155">
        <w:rPr>
          <w:rFonts w:cs="Open Sans"/>
        </w:rPr>
        <w:t>closed</w:t>
      </w:r>
      <w:r w:rsidRPr="00F75155">
        <w:rPr>
          <w:rFonts w:cs="Open Sans"/>
        </w:rPr>
        <w:t xml:space="preserve"> </w:t>
      </w:r>
      <w:r w:rsidR="001B3166" w:rsidRPr="00F75155">
        <w:rPr>
          <w:rFonts w:cs="Open Sans"/>
        </w:rPr>
        <w:t>because of a</w:t>
      </w:r>
      <w:r w:rsidRPr="00F75155">
        <w:rPr>
          <w:rFonts w:cs="Open Sans"/>
        </w:rPr>
        <w:t xml:space="preserve"> loss of funding, </w:t>
      </w:r>
      <w:r w:rsidR="00E2622E" w:rsidRPr="00F75155">
        <w:rPr>
          <w:rFonts w:cs="Open Sans"/>
        </w:rPr>
        <w:t xml:space="preserve">everyone who may have been familiar with the victim’s case is either relocated elsewhere in the organisation (if the DDPO is fortunate enough to </w:t>
      </w:r>
      <w:r w:rsidR="001B3166" w:rsidRPr="00F75155">
        <w:rPr>
          <w:rFonts w:cs="Open Sans"/>
        </w:rPr>
        <w:t>have gained</w:t>
      </w:r>
      <w:r w:rsidR="00E2622E" w:rsidRPr="00F75155">
        <w:rPr>
          <w:rFonts w:cs="Open Sans"/>
        </w:rPr>
        <w:t xml:space="preserve"> funding for a different project) or moves on</w:t>
      </w:r>
      <w:r w:rsidR="00F75155">
        <w:rPr>
          <w:rFonts w:cs="Open Sans"/>
        </w:rPr>
        <w:t xml:space="preserve"> to another organisation </w:t>
      </w:r>
      <w:r w:rsidR="007E1F9D">
        <w:rPr>
          <w:rFonts w:cs="Open Sans"/>
        </w:rPr>
        <w:t>entirely</w:t>
      </w:r>
      <w:r w:rsidR="00E2622E" w:rsidRPr="00F75155">
        <w:rPr>
          <w:rFonts w:cs="Open Sans"/>
        </w:rPr>
        <w:t xml:space="preserve">. </w:t>
      </w:r>
      <w:r w:rsidR="00A451A1" w:rsidRPr="00F75155">
        <w:rPr>
          <w:rFonts w:cs="Open Sans"/>
        </w:rPr>
        <w:t>As many boroughs only have one DDPO, if any, there is often not another service available for the victim’s case to be handed on to. It is certainly rare for any kind of transition to a new avenue of support to take place, because there often is nowhere else that can offer the support needed.</w:t>
      </w:r>
    </w:p>
    <w:p w14:paraId="1169D30E" w14:textId="5B846CC6" w:rsidR="00A67B10" w:rsidRPr="007E1F9D" w:rsidRDefault="00A451A1">
      <w:pPr>
        <w:rPr>
          <w:rFonts w:cs="Open Sans"/>
        </w:rPr>
      </w:pPr>
      <w:r w:rsidRPr="007E1F9D">
        <w:rPr>
          <w:rFonts w:cs="Open Sans"/>
        </w:rPr>
        <w:t>In these instances, the victim is left with nowhere to go and the work towards their ongoing recovery stops.</w:t>
      </w:r>
    </w:p>
    <w:p w14:paraId="1ABA66EC" w14:textId="62ED499B" w:rsidR="0013735F" w:rsidRPr="00B03A1A" w:rsidRDefault="0013735F" w:rsidP="007B77D9">
      <w:pPr>
        <w:pStyle w:val="ILHeading2"/>
        <w:rPr>
          <w:rFonts w:ascii="Open Sans" w:hAnsi="Open Sans" w:cs="Open Sans"/>
        </w:rPr>
      </w:pPr>
      <w:bookmarkStart w:id="57" w:name="_Toc141706098"/>
      <w:r w:rsidRPr="00B03A1A">
        <w:rPr>
          <w:rFonts w:ascii="Open Sans" w:hAnsi="Open Sans" w:cs="Open Sans"/>
        </w:rPr>
        <w:lastRenderedPageBreak/>
        <w:t>Time</w:t>
      </w:r>
      <w:bookmarkEnd w:id="57"/>
    </w:p>
    <w:p w14:paraId="67B8093B" w14:textId="0AC2412A" w:rsidR="0013735F" w:rsidRPr="00B03A1A" w:rsidRDefault="00194093" w:rsidP="00AB57AC">
      <w:pPr>
        <w:rPr>
          <w:rFonts w:cs="Open Sans"/>
          <w:lang w:val="en-US"/>
        </w:rPr>
      </w:pPr>
      <w:r w:rsidRPr="00B03A1A">
        <w:rPr>
          <w:rFonts w:cs="Open Sans"/>
          <w:lang w:val="en-US"/>
        </w:rPr>
        <w:t>C</w:t>
      </w:r>
      <w:r w:rsidR="0013735F" w:rsidRPr="00B03A1A">
        <w:rPr>
          <w:rFonts w:cs="Open Sans"/>
          <w:lang w:val="en-US"/>
        </w:rPr>
        <w:t xml:space="preserve">ases involving hate crime are often </w:t>
      </w:r>
      <w:r w:rsidR="001B3166" w:rsidRPr="00B03A1A">
        <w:rPr>
          <w:rFonts w:cs="Open Sans"/>
          <w:lang w:val="en-US"/>
        </w:rPr>
        <w:t>long term</w:t>
      </w:r>
      <w:r w:rsidR="006F13C9" w:rsidRPr="00B03A1A">
        <w:rPr>
          <w:rFonts w:cs="Open Sans"/>
          <w:lang w:val="en-US"/>
        </w:rPr>
        <w:t xml:space="preserve"> and can be time intense.</w:t>
      </w:r>
    </w:p>
    <w:p w14:paraId="6909F58C" w14:textId="77777777" w:rsidR="00236C6E" w:rsidRPr="00B03A1A" w:rsidRDefault="00236C6E" w:rsidP="00AB57AC">
      <w:pPr>
        <w:rPr>
          <w:rFonts w:cs="Open Sans"/>
          <w:lang w:val="en-US"/>
        </w:rPr>
      </w:pPr>
    </w:p>
    <w:p w14:paraId="7F001B8E" w14:textId="1AB8ECF4" w:rsidR="00236C6E" w:rsidRPr="00B03A1A" w:rsidRDefault="00236C6E" w:rsidP="00236C6E">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rPr>
          <w:rFonts w:cs="Open Sans"/>
          <w:i/>
          <w:iCs/>
          <w:lang w:val="en-US"/>
        </w:rPr>
      </w:pPr>
      <w:r w:rsidRPr="00B03A1A">
        <w:rPr>
          <w:rFonts w:cs="Open Sans"/>
          <w:i/>
          <w:iCs/>
          <w:lang w:val="en-US"/>
        </w:rPr>
        <w:t>“We host fortnightly groups where people can come to us to talk about any issues they</w:t>
      </w:r>
      <w:r w:rsidR="00FF6360" w:rsidRPr="00B03A1A">
        <w:rPr>
          <w:rFonts w:cs="Open Sans"/>
          <w:i/>
          <w:iCs/>
          <w:lang w:val="en-US"/>
        </w:rPr>
        <w:t>’</w:t>
      </w:r>
      <w:r w:rsidRPr="00B03A1A">
        <w:rPr>
          <w:rFonts w:cs="Open Sans"/>
          <w:i/>
          <w:iCs/>
          <w:lang w:val="en-US"/>
        </w:rPr>
        <w:t xml:space="preserve">ve had as well as how to feel safer and happier. We also keep in regular contact with them, via phone calls or in </w:t>
      </w:r>
      <w:proofErr w:type="gramStart"/>
      <w:r w:rsidRPr="00B03A1A">
        <w:rPr>
          <w:rFonts w:cs="Open Sans"/>
          <w:i/>
          <w:iCs/>
          <w:lang w:val="en-US"/>
        </w:rPr>
        <w:t>person</w:t>
      </w:r>
      <w:proofErr w:type="gramEnd"/>
      <w:r w:rsidRPr="00B03A1A">
        <w:rPr>
          <w:rFonts w:cs="Open Sans"/>
          <w:i/>
          <w:iCs/>
          <w:lang w:val="en-US"/>
        </w:rPr>
        <w:t xml:space="preserve"> groups. Our whole team is involved in this as there are often crossovers with other staff for getting support, so it is difficult to put an exact number on how much of our time is spent on this.” </w:t>
      </w:r>
    </w:p>
    <w:p w14:paraId="422E1C8F" w14:textId="77777777" w:rsidR="00236C6E" w:rsidRPr="00B03A1A" w:rsidRDefault="00236C6E" w:rsidP="00B03A1A">
      <w:pPr>
        <w:pBdr>
          <w:top w:val="single" w:sz="18" w:space="1" w:color="4BACC6" w:shadow="1"/>
          <w:left w:val="single" w:sz="18" w:space="4" w:color="4BACC6" w:shadow="1"/>
          <w:bottom w:val="single" w:sz="18" w:space="1" w:color="4BACC6" w:shadow="1"/>
          <w:right w:val="single" w:sz="18" w:space="4" w:color="4BACC6" w:shadow="1"/>
        </w:pBdr>
        <w:shd w:val="clear" w:color="auto" w:fill="FFFFFF" w:themeFill="background1"/>
        <w:jc w:val="right"/>
        <w:rPr>
          <w:rFonts w:cs="Open Sans"/>
          <w:i/>
          <w:iCs/>
          <w:lang w:val="en-US"/>
        </w:rPr>
      </w:pPr>
      <w:r w:rsidRPr="00B03A1A">
        <w:rPr>
          <w:rFonts w:cs="Open Sans"/>
          <w:i/>
          <w:iCs/>
          <w:lang w:val="en-US"/>
        </w:rPr>
        <w:t xml:space="preserve">                                                      – Breaking out of the Bubble</w:t>
      </w:r>
    </w:p>
    <w:p w14:paraId="1EBACABB" w14:textId="77777777" w:rsidR="00236C6E" w:rsidRPr="00001132" w:rsidRDefault="00236C6E" w:rsidP="00AB57AC">
      <w:pPr>
        <w:rPr>
          <w:rFonts w:asciiTheme="minorHAnsi" w:hAnsiTheme="minorHAnsi" w:cstheme="minorHAnsi"/>
          <w:lang w:val="en-US"/>
        </w:rPr>
      </w:pPr>
    </w:p>
    <w:p w14:paraId="1A470EDA" w14:textId="6CEC7025" w:rsidR="0013735F" w:rsidRPr="007E1F9D" w:rsidRDefault="00C66965" w:rsidP="00AB57AC">
      <w:pPr>
        <w:rPr>
          <w:rFonts w:cs="Open Sans"/>
          <w:lang w:val="en-US"/>
        </w:rPr>
      </w:pPr>
      <w:r w:rsidRPr="007E1F9D">
        <w:rPr>
          <w:rFonts w:cs="Open Sans"/>
          <w:lang w:val="en-US"/>
        </w:rPr>
        <w:t>Ongoing c</w:t>
      </w:r>
      <w:r w:rsidR="005B1100" w:rsidRPr="007E1F9D">
        <w:rPr>
          <w:rFonts w:cs="Open Sans"/>
          <w:lang w:val="en-US"/>
        </w:rPr>
        <w:t>ase work could be substantial</w:t>
      </w:r>
      <w:r w:rsidR="00B26947" w:rsidRPr="007E1F9D">
        <w:rPr>
          <w:rFonts w:cs="Open Sans"/>
          <w:lang w:val="en-US"/>
        </w:rPr>
        <w:t xml:space="preserve"> quarter-to-quarter</w:t>
      </w:r>
      <w:r w:rsidR="00626D7C" w:rsidRPr="007E1F9D">
        <w:rPr>
          <w:rFonts w:cs="Open Sans"/>
          <w:lang w:val="en-US"/>
        </w:rPr>
        <w:t>;</w:t>
      </w:r>
      <w:r w:rsidR="005B1100" w:rsidRPr="007E1F9D">
        <w:rPr>
          <w:rFonts w:cs="Open Sans"/>
          <w:lang w:val="en-US"/>
        </w:rPr>
        <w:t xml:space="preserve"> between </w:t>
      </w:r>
      <w:r w:rsidR="00640797" w:rsidRPr="007E1F9D">
        <w:rPr>
          <w:rFonts w:cs="Open Sans"/>
          <w:lang w:val="en-US"/>
        </w:rPr>
        <w:t xml:space="preserve">October and December 2021, for </w:t>
      </w:r>
      <w:r w:rsidR="00626D7C" w:rsidRPr="007E1F9D">
        <w:rPr>
          <w:rFonts w:cs="Open Sans"/>
          <w:lang w:val="en-US"/>
        </w:rPr>
        <w:t>example,</w:t>
      </w:r>
      <w:r w:rsidR="00640797" w:rsidRPr="007E1F9D">
        <w:rPr>
          <w:rFonts w:cs="Open Sans"/>
          <w:lang w:val="en-US"/>
        </w:rPr>
        <w:t xml:space="preserve"> 4 DDPOs had 53 cases still ongoing from earlier that </w:t>
      </w:r>
      <w:r w:rsidR="001B3166" w:rsidRPr="007E1F9D">
        <w:rPr>
          <w:rFonts w:cs="Open Sans"/>
          <w:lang w:val="en-US"/>
        </w:rPr>
        <w:t xml:space="preserve">year, </w:t>
      </w:r>
      <w:r w:rsidR="00640797" w:rsidRPr="007E1F9D">
        <w:rPr>
          <w:rFonts w:cs="Open Sans"/>
          <w:lang w:val="en-US"/>
        </w:rPr>
        <w:t xml:space="preserve">while between them they added another </w:t>
      </w:r>
      <w:r w:rsidR="00D75668" w:rsidRPr="007E1F9D">
        <w:rPr>
          <w:rFonts w:cs="Open Sans"/>
          <w:lang w:val="en-US"/>
        </w:rPr>
        <w:t>31 new cases to their workload. When this is put in the context of many DDPOs only having one or two staff who can work on hate crime advocacy</w:t>
      </w:r>
      <w:r w:rsidR="00E35A4A" w:rsidRPr="007E1F9D">
        <w:rPr>
          <w:rFonts w:cs="Open Sans"/>
          <w:lang w:val="en-US"/>
        </w:rPr>
        <w:t xml:space="preserve">, often part-time due to </w:t>
      </w:r>
      <w:r w:rsidR="0050378B">
        <w:rPr>
          <w:rFonts w:cs="Open Sans"/>
          <w:lang w:val="en-US"/>
        </w:rPr>
        <w:t>the</w:t>
      </w:r>
      <w:r w:rsidR="00E35A4A" w:rsidRPr="007E1F9D">
        <w:rPr>
          <w:rFonts w:cs="Open Sans"/>
          <w:lang w:val="en-US"/>
        </w:rPr>
        <w:t xml:space="preserve"> constraints of funding, the pressures of this workload can be better understood.</w:t>
      </w:r>
    </w:p>
    <w:p w14:paraId="30ABF84D" w14:textId="25714583" w:rsidR="00BE53CF" w:rsidRPr="0050378B" w:rsidRDefault="00256613" w:rsidP="00AB57AC">
      <w:pPr>
        <w:rPr>
          <w:rFonts w:cs="Open Sans"/>
          <w:lang w:val="en-US"/>
        </w:rPr>
      </w:pPr>
      <w:r w:rsidRPr="0050378B">
        <w:rPr>
          <w:rFonts w:cs="Open Sans"/>
          <w:lang w:val="en-US"/>
        </w:rPr>
        <w:t xml:space="preserve">Using the two DDPOs who could provide </w:t>
      </w:r>
      <w:r w:rsidR="0096563D">
        <w:rPr>
          <w:rFonts w:cs="Open Sans"/>
          <w:lang w:val="en-US"/>
        </w:rPr>
        <w:t>two years’ worth of</w:t>
      </w:r>
      <w:r w:rsidRPr="0050378B">
        <w:rPr>
          <w:rFonts w:cs="Open Sans"/>
          <w:lang w:val="en-US"/>
        </w:rPr>
        <w:t xml:space="preserve"> data</w:t>
      </w:r>
      <w:r w:rsidR="00BB7D54" w:rsidRPr="0050378B">
        <w:rPr>
          <w:rFonts w:cs="Open Sans"/>
          <w:lang w:val="en-US"/>
        </w:rPr>
        <w:t>, we can estimate that those two DDPOs</w:t>
      </w:r>
      <w:r w:rsidR="00B02E0C" w:rsidRPr="0050378B">
        <w:rPr>
          <w:rFonts w:cs="Open Sans"/>
          <w:lang w:val="en-US"/>
        </w:rPr>
        <w:t xml:space="preserve"> time spent</w:t>
      </w:r>
      <w:r w:rsidR="00BB7D54" w:rsidRPr="0050378B">
        <w:rPr>
          <w:rFonts w:cs="Open Sans"/>
          <w:lang w:val="en-US"/>
        </w:rPr>
        <w:t xml:space="preserve"> </w:t>
      </w:r>
      <w:r w:rsidR="00843ABA" w:rsidRPr="0050378B">
        <w:rPr>
          <w:rFonts w:cs="Open Sans"/>
          <w:lang w:val="en-US"/>
        </w:rPr>
        <w:t xml:space="preserve">more than </w:t>
      </w:r>
      <w:r w:rsidR="00E316CB" w:rsidRPr="0050378B">
        <w:rPr>
          <w:rFonts w:cs="Open Sans"/>
          <w:lang w:val="en-US"/>
        </w:rPr>
        <w:t>2,</w:t>
      </w:r>
      <w:r w:rsidR="00584737">
        <w:rPr>
          <w:rFonts w:cs="Open Sans"/>
          <w:lang w:val="en-US"/>
        </w:rPr>
        <w:t>5</w:t>
      </w:r>
      <w:r w:rsidR="00E316CB" w:rsidRPr="0050378B">
        <w:rPr>
          <w:rFonts w:cs="Open Sans"/>
          <w:lang w:val="en-US"/>
        </w:rPr>
        <w:t>00 hours</w:t>
      </w:r>
      <w:r w:rsidR="00B02E0C" w:rsidRPr="0050378B">
        <w:rPr>
          <w:rFonts w:cs="Open Sans"/>
          <w:lang w:val="en-US"/>
        </w:rPr>
        <w:t xml:space="preserve"> on </w:t>
      </w:r>
      <w:r w:rsidR="006A429D">
        <w:rPr>
          <w:rFonts w:cs="Open Sans"/>
          <w:lang w:val="en-US"/>
        </w:rPr>
        <w:t xml:space="preserve">just </w:t>
      </w:r>
      <w:r w:rsidR="00B02E0C" w:rsidRPr="0050378B">
        <w:rPr>
          <w:rFonts w:cs="Open Sans"/>
          <w:lang w:val="en-US"/>
        </w:rPr>
        <w:t>direct hate crime work</w:t>
      </w:r>
      <w:r w:rsidR="00F43838" w:rsidRPr="0050378B">
        <w:rPr>
          <w:rFonts w:cs="Open Sans"/>
          <w:lang w:val="en-US"/>
        </w:rPr>
        <w:t xml:space="preserve"> during that time</w:t>
      </w:r>
      <w:r w:rsidR="00E316CB" w:rsidRPr="0050378B">
        <w:rPr>
          <w:rFonts w:cs="Open Sans"/>
          <w:lang w:val="en-US"/>
        </w:rPr>
        <w:t xml:space="preserve">, equating to </w:t>
      </w:r>
      <w:r w:rsidR="00584737">
        <w:rPr>
          <w:rFonts w:cs="Open Sans"/>
          <w:lang w:val="en-US"/>
        </w:rPr>
        <w:t>315</w:t>
      </w:r>
      <w:r w:rsidR="00E316CB" w:rsidRPr="0050378B">
        <w:rPr>
          <w:rFonts w:cs="Open Sans"/>
          <w:lang w:val="en-US"/>
        </w:rPr>
        <w:t xml:space="preserve"> </w:t>
      </w:r>
      <w:r w:rsidR="00E47278" w:rsidRPr="0050378B">
        <w:rPr>
          <w:rFonts w:cs="Open Sans"/>
          <w:lang w:val="en-US"/>
        </w:rPr>
        <w:t>eight</w:t>
      </w:r>
      <w:r w:rsidR="00E316CB" w:rsidRPr="0050378B">
        <w:rPr>
          <w:rFonts w:cs="Open Sans"/>
          <w:lang w:val="en-US"/>
        </w:rPr>
        <w:t xml:space="preserve">-hour </w:t>
      </w:r>
      <w:r w:rsidR="00843ABA" w:rsidRPr="0050378B">
        <w:rPr>
          <w:rFonts w:cs="Open Sans"/>
          <w:lang w:val="en-US"/>
        </w:rPr>
        <w:t>workdays</w:t>
      </w:r>
      <w:r w:rsidR="00E316CB" w:rsidRPr="0050378B">
        <w:rPr>
          <w:rFonts w:cs="Open Sans"/>
          <w:lang w:val="en-US"/>
        </w:rPr>
        <w:t xml:space="preserve"> between the two </w:t>
      </w:r>
      <w:r w:rsidR="00584737">
        <w:rPr>
          <w:rFonts w:cs="Open Sans"/>
          <w:lang w:val="en-US"/>
        </w:rPr>
        <w:t xml:space="preserve">organisations </w:t>
      </w:r>
      <w:r w:rsidR="00E316CB" w:rsidRPr="0050378B">
        <w:rPr>
          <w:rFonts w:cs="Open Sans"/>
          <w:lang w:val="en-US"/>
        </w:rPr>
        <w:t xml:space="preserve">across </w:t>
      </w:r>
      <w:r w:rsidR="00584737">
        <w:rPr>
          <w:rFonts w:cs="Open Sans"/>
          <w:lang w:val="en-US"/>
        </w:rPr>
        <w:t>24</w:t>
      </w:r>
      <w:r w:rsidR="00E316CB" w:rsidRPr="0050378B">
        <w:rPr>
          <w:rFonts w:cs="Open Sans"/>
          <w:lang w:val="en-US"/>
        </w:rPr>
        <w:t xml:space="preserve"> months</w:t>
      </w:r>
      <w:r w:rsidR="00BB7D54" w:rsidRPr="0050378B">
        <w:rPr>
          <w:rFonts w:cs="Open Sans"/>
          <w:lang w:val="en-US"/>
        </w:rPr>
        <w:t xml:space="preserve">. </w:t>
      </w:r>
    </w:p>
    <w:p w14:paraId="42964AE3" w14:textId="7C42A14C" w:rsidR="00BE53CF" w:rsidRPr="001446D5" w:rsidRDefault="00BE53CF" w:rsidP="00AB57AC">
      <w:pPr>
        <w:rPr>
          <w:rFonts w:cs="Open Sans"/>
          <w:lang w:val="en-US"/>
        </w:rPr>
      </w:pPr>
      <w:r w:rsidRPr="001446D5">
        <w:rPr>
          <w:rFonts w:cs="Open Sans"/>
          <w:lang w:val="en-US"/>
        </w:rPr>
        <w:t xml:space="preserve">In the busiest </w:t>
      </w:r>
      <w:r w:rsidR="009E47A0" w:rsidRPr="001446D5">
        <w:rPr>
          <w:rFonts w:cs="Open Sans"/>
          <w:lang w:val="en-US"/>
        </w:rPr>
        <w:t>quarter</w:t>
      </w:r>
      <w:r w:rsidRPr="001446D5">
        <w:rPr>
          <w:rFonts w:cs="Open Sans"/>
          <w:lang w:val="en-US"/>
        </w:rPr>
        <w:t xml:space="preserve"> where all DDPOs were able to provide data</w:t>
      </w:r>
      <w:r w:rsidR="009E47A0" w:rsidRPr="001446D5">
        <w:rPr>
          <w:rFonts w:cs="Open Sans"/>
          <w:lang w:val="en-US"/>
        </w:rPr>
        <w:t xml:space="preserve">, they </w:t>
      </w:r>
      <w:r w:rsidR="00F43838" w:rsidRPr="001446D5">
        <w:rPr>
          <w:rFonts w:cs="Open Sans"/>
          <w:lang w:val="en-US"/>
        </w:rPr>
        <w:t>totaled</w:t>
      </w:r>
      <w:r w:rsidR="001B3166" w:rsidRPr="001446D5">
        <w:rPr>
          <w:rFonts w:cs="Open Sans"/>
          <w:lang w:val="en-US"/>
        </w:rPr>
        <w:t xml:space="preserve"> </w:t>
      </w:r>
      <w:r w:rsidR="00F03418" w:rsidRPr="001446D5">
        <w:rPr>
          <w:rFonts w:cs="Open Sans"/>
          <w:lang w:val="en-US"/>
        </w:rPr>
        <w:t xml:space="preserve">more than </w:t>
      </w:r>
      <w:r w:rsidR="00167D5A">
        <w:rPr>
          <w:rFonts w:cs="Open Sans"/>
          <w:lang w:val="en-US"/>
        </w:rPr>
        <w:t>792</w:t>
      </w:r>
      <w:r w:rsidR="00F03418" w:rsidRPr="001446D5">
        <w:rPr>
          <w:rFonts w:cs="Open Sans"/>
          <w:lang w:val="en-US"/>
        </w:rPr>
        <w:t xml:space="preserve"> hours (</w:t>
      </w:r>
      <w:r w:rsidR="00167D5A">
        <w:rPr>
          <w:rFonts w:cs="Open Sans"/>
          <w:lang w:val="en-US"/>
        </w:rPr>
        <w:t>99</w:t>
      </w:r>
      <w:r w:rsidR="00F03418" w:rsidRPr="001446D5">
        <w:rPr>
          <w:rFonts w:cs="Open Sans"/>
          <w:lang w:val="en-US"/>
        </w:rPr>
        <w:t xml:space="preserve"> </w:t>
      </w:r>
      <w:r w:rsidR="00EE7C72" w:rsidRPr="001446D5">
        <w:rPr>
          <w:rFonts w:cs="Open Sans"/>
          <w:lang w:val="en-US"/>
        </w:rPr>
        <w:t>8-hour workdays) between them on direct hate crime work.</w:t>
      </w:r>
    </w:p>
    <w:p w14:paraId="4A923AE4" w14:textId="44A52C79" w:rsidR="00D060DC" w:rsidRPr="00506C5D" w:rsidRDefault="00D060DC" w:rsidP="00AB57AC">
      <w:pPr>
        <w:rPr>
          <w:rFonts w:eastAsia="Times New Roman" w:cs="Open Sans"/>
          <w:szCs w:val="28"/>
          <w:lang w:eastAsia="en-GB"/>
        </w:rPr>
      </w:pPr>
      <w:r w:rsidRPr="00506C5D">
        <w:rPr>
          <w:rFonts w:eastAsia="Times New Roman" w:cs="Open Sans"/>
          <w:szCs w:val="28"/>
          <w:lang w:eastAsia="en-GB"/>
        </w:rPr>
        <w:t xml:space="preserve">This is work such as direct advocacy, support, or engagement with the client or an organisation involved in the case, and not additional work </w:t>
      </w:r>
      <w:r w:rsidRPr="00506C5D">
        <w:rPr>
          <w:rFonts w:eastAsia="Times New Roman" w:cs="Open Sans"/>
          <w:szCs w:val="28"/>
          <w:lang w:eastAsia="en-GB"/>
        </w:rPr>
        <w:lastRenderedPageBreak/>
        <w:t xml:space="preserve">like awareness raising, campaigning, or developing community engagement. </w:t>
      </w:r>
    </w:p>
    <w:p w14:paraId="2FA9A16C" w14:textId="77777777" w:rsidR="0070630A" w:rsidRPr="0070630A" w:rsidRDefault="0070630A" w:rsidP="0070630A">
      <w:pPr>
        <w:pStyle w:val="NormalWeb"/>
        <w:rPr>
          <w:rFonts w:ascii="Open Sans" w:hAnsi="Open Sans" w:cs="Open Sans"/>
          <w:sz w:val="28"/>
          <w:szCs w:val="28"/>
        </w:rPr>
      </w:pPr>
      <w:r w:rsidRPr="0070630A">
        <w:rPr>
          <w:rFonts w:ascii="Open Sans" w:hAnsi="Open Sans" w:cs="Open Sans"/>
          <w:sz w:val="28"/>
          <w:szCs w:val="28"/>
        </w:rPr>
        <w:t>Once more, to underscore the point, very few DDPOs employ a single, full-time hate crime advocate, let alone more than one. As an illustrative example, at least one DDPO who submitted data had a staff member dedicated to hate crime work for only 1.5 days a week, as this was the limit of what their funding could support.</w:t>
      </w:r>
    </w:p>
    <w:p w14:paraId="3382D3ED" w14:textId="77777777" w:rsidR="00FF0DB0" w:rsidRDefault="0070630A" w:rsidP="0070630A">
      <w:pPr>
        <w:pStyle w:val="NormalWeb"/>
        <w:rPr>
          <w:rFonts w:ascii="Open Sans" w:hAnsi="Open Sans" w:cs="Open Sans"/>
          <w:sz w:val="28"/>
          <w:szCs w:val="28"/>
        </w:rPr>
      </w:pPr>
      <w:r w:rsidRPr="0070630A">
        <w:rPr>
          <w:rFonts w:ascii="Open Sans" w:hAnsi="Open Sans" w:cs="Open Sans"/>
          <w:sz w:val="28"/>
          <w:szCs w:val="28"/>
        </w:rPr>
        <w:t xml:space="preserve">This constraint becomes even more apparent when considering the DDPOs in the CATCH Partnership. These </w:t>
      </w:r>
      <w:r w:rsidR="00E9051B">
        <w:rPr>
          <w:rFonts w:ascii="Open Sans" w:hAnsi="Open Sans" w:cs="Open Sans"/>
          <w:sz w:val="28"/>
          <w:szCs w:val="28"/>
        </w:rPr>
        <w:t>organisations</w:t>
      </w:r>
      <w:r w:rsidRPr="0070630A">
        <w:rPr>
          <w:rFonts w:ascii="Open Sans" w:hAnsi="Open Sans" w:cs="Open Sans"/>
          <w:sz w:val="28"/>
          <w:szCs w:val="28"/>
        </w:rPr>
        <w:t>, although based in one borough, are funded to cover the entirety of London, and therefore may be managing cases in boroughs</w:t>
      </w:r>
      <w:r w:rsidR="00E9051B">
        <w:rPr>
          <w:rFonts w:ascii="Open Sans" w:hAnsi="Open Sans" w:cs="Open Sans"/>
          <w:sz w:val="28"/>
          <w:szCs w:val="28"/>
        </w:rPr>
        <w:t xml:space="preserve"> on the other side of London to where their staff are based</w:t>
      </w:r>
      <w:r w:rsidRPr="0070630A">
        <w:rPr>
          <w:rFonts w:ascii="Open Sans" w:hAnsi="Open Sans" w:cs="Open Sans"/>
          <w:sz w:val="28"/>
          <w:szCs w:val="28"/>
        </w:rPr>
        <w:t xml:space="preserve">. This geographical breadth not only stretches the capacity of part-time hours but also results in a lack of connection to </w:t>
      </w:r>
      <w:r w:rsidR="00E9051B">
        <w:rPr>
          <w:rFonts w:ascii="Open Sans" w:hAnsi="Open Sans" w:cs="Open Sans"/>
          <w:sz w:val="28"/>
          <w:szCs w:val="28"/>
        </w:rPr>
        <w:t>the local community</w:t>
      </w:r>
      <w:r w:rsidRPr="0070630A">
        <w:rPr>
          <w:rFonts w:ascii="Open Sans" w:hAnsi="Open Sans" w:cs="Open Sans"/>
          <w:sz w:val="28"/>
          <w:szCs w:val="28"/>
        </w:rPr>
        <w:t xml:space="preserve">. </w:t>
      </w:r>
    </w:p>
    <w:p w14:paraId="19A2748B" w14:textId="24C6A2EF" w:rsidR="0070630A" w:rsidRPr="0070630A" w:rsidRDefault="00AC41A2" w:rsidP="0070630A">
      <w:pPr>
        <w:pStyle w:val="NormalWeb"/>
        <w:rPr>
          <w:rFonts w:ascii="Open Sans" w:hAnsi="Open Sans" w:cs="Open Sans"/>
          <w:sz w:val="28"/>
          <w:szCs w:val="28"/>
        </w:rPr>
      </w:pPr>
      <w:r>
        <w:rPr>
          <w:rFonts w:ascii="Open Sans" w:hAnsi="Open Sans" w:cs="Open Sans"/>
          <w:sz w:val="28"/>
          <w:szCs w:val="28"/>
        </w:rPr>
        <w:t>Local</w:t>
      </w:r>
      <w:r w:rsidR="0070630A" w:rsidRPr="0070630A">
        <w:rPr>
          <w:rFonts w:ascii="Open Sans" w:hAnsi="Open Sans" w:cs="Open Sans"/>
          <w:sz w:val="28"/>
          <w:szCs w:val="28"/>
        </w:rPr>
        <w:t xml:space="preserve"> </w:t>
      </w:r>
      <w:r w:rsidR="00E9051B">
        <w:rPr>
          <w:rFonts w:ascii="Open Sans" w:hAnsi="Open Sans" w:cs="Open Sans"/>
          <w:sz w:val="28"/>
          <w:szCs w:val="28"/>
        </w:rPr>
        <w:t>organisations</w:t>
      </w:r>
      <w:r w:rsidR="0070630A" w:rsidRPr="0070630A">
        <w:rPr>
          <w:rFonts w:ascii="Open Sans" w:hAnsi="Open Sans" w:cs="Open Sans"/>
          <w:sz w:val="28"/>
          <w:szCs w:val="28"/>
        </w:rPr>
        <w:t xml:space="preserve"> </w:t>
      </w:r>
      <w:r w:rsidR="00FF0DB0">
        <w:rPr>
          <w:rFonts w:ascii="Open Sans" w:hAnsi="Open Sans" w:cs="Open Sans"/>
          <w:sz w:val="28"/>
          <w:szCs w:val="28"/>
        </w:rPr>
        <w:t>may</w:t>
      </w:r>
      <w:r w:rsidR="0070630A" w:rsidRPr="0070630A">
        <w:rPr>
          <w:rFonts w:ascii="Open Sans" w:hAnsi="Open Sans" w:cs="Open Sans"/>
          <w:sz w:val="28"/>
          <w:szCs w:val="28"/>
        </w:rPr>
        <w:t xml:space="preserve"> offer a range of holistic services and support crucial to aiding recovery</w:t>
      </w:r>
      <w:r>
        <w:rPr>
          <w:rFonts w:ascii="Open Sans" w:hAnsi="Open Sans" w:cs="Open Sans"/>
          <w:sz w:val="28"/>
          <w:szCs w:val="28"/>
        </w:rPr>
        <w:t xml:space="preserve">. While </w:t>
      </w:r>
      <w:r w:rsidR="002B4A52">
        <w:rPr>
          <w:rFonts w:ascii="Open Sans" w:hAnsi="Open Sans" w:cs="Open Sans"/>
          <w:sz w:val="28"/>
          <w:szCs w:val="28"/>
        </w:rPr>
        <w:t>DDPO</w:t>
      </w:r>
      <w:r w:rsidR="00FF0DB0">
        <w:rPr>
          <w:rFonts w:ascii="Open Sans" w:hAnsi="Open Sans" w:cs="Open Sans"/>
          <w:sz w:val="28"/>
          <w:szCs w:val="28"/>
        </w:rPr>
        <w:t xml:space="preserve"> staff based</w:t>
      </w:r>
      <w:r w:rsidR="002B4A52">
        <w:rPr>
          <w:rFonts w:ascii="Open Sans" w:hAnsi="Open Sans" w:cs="Open Sans"/>
          <w:sz w:val="28"/>
          <w:szCs w:val="28"/>
        </w:rPr>
        <w:t xml:space="preserve"> within a borough may have already established connections with these other local organisations, it would not be possible for a single staff member from a DDPO half-way across London to have that same community knowledge nor would it be reasonable to expect them to build up that knowledge for all 33 boroughs in London,</w:t>
      </w:r>
      <w:r w:rsidR="0070630A" w:rsidRPr="0070630A">
        <w:rPr>
          <w:rFonts w:ascii="Open Sans" w:hAnsi="Open Sans" w:cs="Open Sans"/>
          <w:sz w:val="28"/>
          <w:szCs w:val="28"/>
        </w:rPr>
        <w:t xml:space="preserve"> further highlighting the </w:t>
      </w:r>
      <w:r w:rsidR="00FF0DB0">
        <w:rPr>
          <w:rFonts w:ascii="Open Sans" w:hAnsi="Open Sans" w:cs="Open Sans"/>
          <w:sz w:val="28"/>
          <w:szCs w:val="28"/>
        </w:rPr>
        <w:t>shortfalls</w:t>
      </w:r>
      <w:r w:rsidR="0070630A" w:rsidRPr="0070630A">
        <w:rPr>
          <w:rFonts w:ascii="Open Sans" w:hAnsi="Open Sans" w:cs="Open Sans"/>
          <w:sz w:val="28"/>
          <w:szCs w:val="28"/>
        </w:rPr>
        <w:t xml:space="preserve"> of the current setup.</w:t>
      </w:r>
    </w:p>
    <w:p w14:paraId="2FAAC208" w14:textId="774BCC61" w:rsidR="008C5B4F" w:rsidRPr="00FF0DB0" w:rsidRDefault="00FF0DB0" w:rsidP="00FF0DB0">
      <w:pPr>
        <w:pStyle w:val="NormalWeb"/>
        <w:rPr>
          <w:rFonts w:ascii="Open Sans" w:hAnsi="Open Sans" w:cs="Open Sans"/>
          <w:sz w:val="28"/>
          <w:szCs w:val="28"/>
        </w:rPr>
      </w:pPr>
      <w:r w:rsidRPr="00FF0DB0">
        <w:rPr>
          <w:rFonts w:ascii="Open Sans" w:hAnsi="Open Sans" w:cs="Open Sans"/>
          <w:sz w:val="28"/>
          <w:szCs w:val="28"/>
        </w:rPr>
        <w:t>None of this</w:t>
      </w:r>
      <w:r>
        <w:rPr>
          <w:rFonts w:ascii="Open Sans" w:hAnsi="Open Sans" w:cs="Open Sans"/>
          <w:sz w:val="28"/>
          <w:szCs w:val="28"/>
        </w:rPr>
        <w:t xml:space="preserve"> is the fault of the DDPOs or their staff. We hope that this report has suitably demonstrated that the advocates often go beyond the work that might typically be expected from an </w:t>
      </w:r>
      <w:r w:rsidR="006D7B00">
        <w:rPr>
          <w:rFonts w:ascii="Open Sans" w:hAnsi="Open Sans" w:cs="Open Sans"/>
          <w:sz w:val="28"/>
          <w:szCs w:val="28"/>
        </w:rPr>
        <w:t>advocate and</w:t>
      </w:r>
      <w:r>
        <w:rPr>
          <w:rFonts w:ascii="Open Sans" w:hAnsi="Open Sans" w:cs="Open Sans"/>
          <w:sz w:val="28"/>
          <w:szCs w:val="28"/>
        </w:rPr>
        <w:t xml:space="preserve"> do so with limited time and resources. DDPO staff themselves voiced frustration at not being able to dedicate more time to cases</w:t>
      </w:r>
      <w:r w:rsidR="006D7B00">
        <w:rPr>
          <w:rFonts w:ascii="Open Sans" w:hAnsi="Open Sans" w:cs="Open Sans"/>
          <w:sz w:val="28"/>
          <w:szCs w:val="28"/>
        </w:rPr>
        <w:t>, but if they didn’t manage their time strictly, they would end up helping fewer victims. Victims who already had very few places to turn for help, given the number of services that lost funding.</w:t>
      </w:r>
    </w:p>
    <w:p w14:paraId="2CA77F27" w14:textId="77777777" w:rsidR="00236C6E" w:rsidRDefault="00236C6E">
      <w:pPr>
        <w:rPr>
          <w:rFonts w:asciiTheme="minorHAnsi" w:eastAsiaTheme="majorEastAsia" w:hAnsiTheme="minorHAnsi" w:cstheme="minorHAnsi"/>
          <w:b/>
          <w:color w:val="4BACC6"/>
          <w:sz w:val="52"/>
          <w:szCs w:val="52"/>
          <w:lang w:val="en-US"/>
        </w:rPr>
      </w:pPr>
      <w:r>
        <w:br w:type="page"/>
      </w:r>
    </w:p>
    <w:p w14:paraId="65AD3B3D" w14:textId="4AD01AF8" w:rsidR="00384970" w:rsidRPr="006D7B00" w:rsidRDefault="003D0A19" w:rsidP="006D7B00">
      <w:pPr>
        <w:pStyle w:val="ILHEADING1"/>
      </w:pPr>
      <w:bookmarkStart w:id="58" w:name="_Toc141706099"/>
      <w:r w:rsidRPr="006D7B00">
        <w:lastRenderedPageBreak/>
        <w:t>Measuring up against the Metropolitan Police Numbers</w:t>
      </w:r>
      <w:bookmarkEnd w:id="58"/>
    </w:p>
    <w:p w14:paraId="47994615" w14:textId="77777777" w:rsidR="002B4A52" w:rsidRPr="00001132" w:rsidRDefault="002B4A52" w:rsidP="006D7B00">
      <w:pPr>
        <w:pStyle w:val="ILHEADING1"/>
      </w:pPr>
    </w:p>
    <w:p w14:paraId="7268614F" w14:textId="4015EEA5" w:rsidR="003D0A19" w:rsidRPr="006D7B00" w:rsidRDefault="003D0A19" w:rsidP="00AB57AC">
      <w:pPr>
        <w:rPr>
          <w:rFonts w:cs="Open Sans"/>
          <w:lang w:val="en-US"/>
        </w:rPr>
      </w:pPr>
      <w:r w:rsidRPr="006D7B00">
        <w:rPr>
          <w:rFonts w:cs="Open Sans"/>
          <w:lang w:val="en-US"/>
        </w:rPr>
        <w:t xml:space="preserve">As mentioned earlier, this section is approached with </w:t>
      </w:r>
      <w:r w:rsidR="00C37963" w:rsidRPr="006D7B00">
        <w:rPr>
          <w:rFonts w:cs="Open Sans"/>
          <w:lang w:val="en-US"/>
        </w:rPr>
        <w:t xml:space="preserve">the caveat that it would be potentially misleading to draw direct comparisons between all the numbers taken from </w:t>
      </w:r>
      <w:r w:rsidR="006D7B00">
        <w:rPr>
          <w:rFonts w:cs="Open Sans"/>
          <w:lang w:val="en-US"/>
        </w:rPr>
        <w:t>the seven</w:t>
      </w:r>
      <w:r w:rsidR="001B3166" w:rsidRPr="006D7B00">
        <w:rPr>
          <w:rFonts w:cs="Open Sans"/>
          <w:lang w:val="en-US"/>
        </w:rPr>
        <w:t xml:space="preserve"> </w:t>
      </w:r>
      <w:r w:rsidR="00C37963" w:rsidRPr="006D7B00">
        <w:rPr>
          <w:rFonts w:cs="Open Sans"/>
          <w:lang w:val="en-US"/>
        </w:rPr>
        <w:t xml:space="preserve">DDPOs and the reports taken by the Metropolitan police. However, we think a cautious discussion of the data is still warranted, especially as there were </w:t>
      </w:r>
      <w:r w:rsidR="001B3166" w:rsidRPr="006D7B00">
        <w:rPr>
          <w:rFonts w:cs="Open Sans"/>
          <w:lang w:val="en-US"/>
        </w:rPr>
        <w:t xml:space="preserve">three </w:t>
      </w:r>
      <w:r w:rsidR="00C37963" w:rsidRPr="006D7B00">
        <w:rPr>
          <w:rFonts w:cs="Open Sans"/>
          <w:lang w:val="en-US"/>
        </w:rPr>
        <w:t xml:space="preserve">DDPOs who worked in single boroughs, one of which was one of the two DDPOs who provided </w:t>
      </w:r>
      <w:r w:rsidR="006D7B00">
        <w:rPr>
          <w:rFonts w:cs="Open Sans"/>
          <w:lang w:val="en-US"/>
        </w:rPr>
        <w:t>two years’ worth of data.</w:t>
      </w:r>
    </w:p>
    <w:p w14:paraId="55052BA0" w14:textId="77E501BF" w:rsidR="00C37963" w:rsidRPr="006D7B00" w:rsidRDefault="0007014F" w:rsidP="00AB57AC">
      <w:pPr>
        <w:rPr>
          <w:rFonts w:cs="Open Sans"/>
        </w:rPr>
      </w:pPr>
      <w:r w:rsidRPr="006D7B00">
        <w:rPr>
          <w:rFonts w:cs="Open Sans"/>
          <w:lang w:val="en-US"/>
        </w:rPr>
        <w:t xml:space="preserve">In 2021, when there were </w:t>
      </w:r>
      <w:r w:rsidR="00A311A2">
        <w:rPr>
          <w:rFonts w:cs="Open Sans"/>
          <w:lang w:val="en-US"/>
        </w:rPr>
        <w:t>seven</w:t>
      </w:r>
      <w:r w:rsidR="001B3166" w:rsidRPr="006D7B00">
        <w:rPr>
          <w:rFonts w:cs="Open Sans"/>
          <w:lang w:val="en-US"/>
        </w:rPr>
        <w:t xml:space="preserve"> </w:t>
      </w:r>
      <w:r w:rsidRPr="006D7B00">
        <w:rPr>
          <w:rFonts w:cs="Open Sans"/>
          <w:lang w:val="en-US"/>
        </w:rPr>
        <w:t xml:space="preserve">DDPOs providing data, </w:t>
      </w:r>
      <w:r w:rsidR="00C87B88" w:rsidRPr="006D7B00">
        <w:rPr>
          <w:rFonts w:cs="Open Sans"/>
          <w:lang w:val="en-US"/>
        </w:rPr>
        <w:t>the</w:t>
      </w:r>
      <w:r w:rsidR="001B3166" w:rsidRPr="006D7B00">
        <w:rPr>
          <w:rFonts w:cs="Open Sans"/>
          <w:lang w:val="en-US"/>
        </w:rPr>
        <w:t xml:space="preserve"> number of</w:t>
      </w:r>
      <w:r w:rsidR="00C87B88" w:rsidRPr="006D7B00">
        <w:rPr>
          <w:rFonts w:cs="Open Sans"/>
          <w:lang w:val="en-US"/>
        </w:rPr>
        <w:t xml:space="preserve"> clients supported </w:t>
      </w:r>
      <w:r w:rsidR="00B102A1" w:rsidRPr="006D7B00">
        <w:rPr>
          <w:rFonts w:cs="Open Sans"/>
          <w:lang w:val="en-US"/>
        </w:rPr>
        <w:t xml:space="preserve">by DDPOs </w:t>
      </w:r>
      <w:r w:rsidR="003B184F" w:rsidRPr="006D7B00">
        <w:rPr>
          <w:rFonts w:cs="Open Sans"/>
          <w:lang w:val="en-US"/>
        </w:rPr>
        <w:t>to</w:t>
      </w:r>
      <w:r w:rsidR="00C87B88" w:rsidRPr="006D7B00">
        <w:rPr>
          <w:rFonts w:cs="Open Sans"/>
          <w:lang w:val="en-US"/>
        </w:rPr>
        <w:t xml:space="preserve"> report their hate crimes to the police</w:t>
      </w:r>
      <w:r w:rsidR="00B102A1" w:rsidRPr="006D7B00">
        <w:rPr>
          <w:rFonts w:cs="Open Sans"/>
          <w:lang w:val="en-US"/>
        </w:rPr>
        <w:t xml:space="preserve"> </w:t>
      </w:r>
      <w:r w:rsidR="00C87B88" w:rsidRPr="006D7B00">
        <w:rPr>
          <w:rFonts w:cs="Open Sans"/>
          <w:lang w:val="en-US"/>
        </w:rPr>
        <w:t xml:space="preserve">was around </w:t>
      </w:r>
      <w:r w:rsidR="005200E8">
        <w:rPr>
          <w:rFonts w:cs="Open Sans"/>
          <w:lang w:val="en-US"/>
        </w:rPr>
        <w:t>2</w:t>
      </w:r>
      <w:r w:rsidR="00845B35">
        <w:rPr>
          <w:rFonts w:cs="Open Sans"/>
          <w:lang w:val="en-US"/>
        </w:rPr>
        <w:t>1</w:t>
      </w:r>
      <w:r w:rsidR="00C87B88" w:rsidRPr="006D7B00">
        <w:rPr>
          <w:rFonts w:cs="Open Sans"/>
          <w:lang w:val="en-US"/>
        </w:rPr>
        <w:t xml:space="preserve">% of the total number of </w:t>
      </w:r>
      <w:r w:rsidR="006B5810" w:rsidRPr="006D7B00">
        <w:rPr>
          <w:rFonts w:cs="Open Sans"/>
          <w:lang w:val="en-US"/>
        </w:rPr>
        <w:t xml:space="preserve">disability hate crimes recorded by the Metropolitan Police for those same months. </w:t>
      </w:r>
      <w:r w:rsidR="005751F5" w:rsidRPr="006D7B00">
        <w:rPr>
          <w:rFonts w:cs="Open Sans"/>
          <w:lang w:val="en-US"/>
        </w:rPr>
        <w:t xml:space="preserve">Additionally, the total number of clients supported by DDPOs </w:t>
      </w:r>
      <w:r w:rsidR="005751F5" w:rsidRPr="006D7B00">
        <w:rPr>
          <w:rFonts w:cs="Open Sans"/>
        </w:rPr>
        <w:t>— those who reported to the police and those who didn’t — was equivalent to</w:t>
      </w:r>
      <w:r w:rsidR="00965D4D">
        <w:rPr>
          <w:rFonts w:cs="Open Sans"/>
        </w:rPr>
        <w:t xml:space="preserve"> around</w:t>
      </w:r>
      <w:r w:rsidR="005751F5" w:rsidRPr="006D7B00">
        <w:rPr>
          <w:rFonts w:cs="Open Sans"/>
        </w:rPr>
        <w:t xml:space="preserve"> </w:t>
      </w:r>
      <w:r w:rsidR="00845B35">
        <w:rPr>
          <w:rFonts w:cs="Open Sans"/>
        </w:rPr>
        <w:t>43</w:t>
      </w:r>
      <w:r w:rsidR="00C90517">
        <w:rPr>
          <w:rFonts w:cs="Open Sans"/>
        </w:rPr>
        <w:t>%</w:t>
      </w:r>
      <w:r w:rsidR="005751F5" w:rsidRPr="006D7B00">
        <w:rPr>
          <w:rFonts w:cs="Open Sans"/>
        </w:rPr>
        <w:t xml:space="preserve"> of the number of disability hate crime reports </w:t>
      </w:r>
      <w:r w:rsidR="00965D4D">
        <w:rPr>
          <w:rFonts w:cs="Open Sans"/>
        </w:rPr>
        <w:t>recorded</w:t>
      </w:r>
      <w:r w:rsidR="005751F5" w:rsidRPr="006D7B00">
        <w:rPr>
          <w:rFonts w:cs="Open Sans"/>
        </w:rPr>
        <w:t xml:space="preserve"> by the Met</w:t>
      </w:r>
      <w:r w:rsidR="00B53367" w:rsidRPr="006D7B00">
        <w:rPr>
          <w:rFonts w:cs="Open Sans"/>
        </w:rPr>
        <w:t>ropolitan Police in those six months.</w:t>
      </w:r>
    </w:p>
    <w:p w14:paraId="7E9E6E05" w14:textId="2E958B02" w:rsidR="00B53367" w:rsidRPr="006D7B00" w:rsidRDefault="00B53367" w:rsidP="00AB57AC">
      <w:pPr>
        <w:rPr>
          <w:rFonts w:cs="Open Sans"/>
        </w:rPr>
      </w:pPr>
      <w:r w:rsidRPr="006D7B00">
        <w:rPr>
          <w:rFonts w:cs="Open Sans"/>
        </w:rPr>
        <w:t xml:space="preserve">In 2022, this number dropped as </w:t>
      </w:r>
      <w:r w:rsidR="00513D82">
        <w:rPr>
          <w:rFonts w:cs="Open Sans"/>
        </w:rPr>
        <w:t xml:space="preserve">two </w:t>
      </w:r>
      <w:r w:rsidRPr="006D7B00">
        <w:rPr>
          <w:rFonts w:cs="Open Sans"/>
        </w:rPr>
        <w:t xml:space="preserve">of the DDPOs lost their funding </w:t>
      </w:r>
      <w:r w:rsidR="001B3166" w:rsidRPr="006D7B00">
        <w:rPr>
          <w:rFonts w:cs="Open Sans"/>
        </w:rPr>
        <w:t xml:space="preserve">for their hate crime work during the year and </w:t>
      </w:r>
      <w:r w:rsidR="00513D82">
        <w:rPr>
          <w:rFonts w:cs="Open Sans"/>
        </w:rPr>
        <w:t>a third</w:t>
      </w:r>
      <w:r w:rsidRPr="006D7B00">
        <w:rPr>
          <w:rFonts w:cs="Open Sans"/>
        </w:rPr>
        <w:t xml:space="preserve"> </w:t>
      </w:r>
      <w:r w:rsidR="001B3166" w:rsidRPr="006D7B00">
        <w:rPr>
          <w:rFonts w:cs="Open Sans"/>
        </w:rPr>
        <w:t>could no longer</w:t>
      </w:r>
      <w:r w:rsidRPr="006D7B00">
        <w:rPr>
          <w:rFonts w:cs="Open Sans"/>
        </w:rPr>
        <w:t xml:space="preserve"> provide data</w:t>
      </w:r>
      <w:r w:rsidR="001B3166" w:rsidRPr="006D7B00">
        <w:rPr>
          <w:rFonts w:cs="Open Sans"/>
        </w:rPr>
        <w:t>. However, even with those changes</w:t>
      </w:r>
      <w:r w:rsidR="002712FE" w:rsidRPr="006D7B00">
        <w:rPr>
          <w:rFonts w:cs="Open Sans"/>
        </w:rPr>
        <w:t xml:space="preserve"> </w:t>
      </w:r>
      <w:r w:rsidR="001B3166" w:rsidRPr="006D7B00">
        <w:rPr>
          <w:rFonts w:cs="Open Sans"/>
        </w:rPr>
        <w:t>the year’s numbers</w:t>
      </w:r>
      <w:r w:rsidR="002712FE" w:rsidRPr="006D7B00">
        <w:rPr>
          <w:rFonts w:cs="Open Sans"/>
        </w:rPr>
        <w:t xml:space="preserve"> indicated that around </w:t>
      </w:r>
      <w:r w:rsidR="00271900">
        <w:rPr>
          <w:rFonts w:cs="Open Sans"/>
        </w:rPr>
        <w:t>16</w:t>
      </w:r>
      <w:r w:rsidR="002712FE" w:rsidRPr="006D7B00">
        <w:rPr>
          <w:rFonts w:cs="Open Sans"/>
        </w:rPr>
        <w:t>% of disability hate crime reports to the Met</w:t>
      </w:r>
      <w:r w:rsidR="00C0412F" w:rsidRPr="006D7B00">
        <w:rPr>
          <w:rFonts w:cs="Open Sans"/>
        </w:rPr>
        <w:t>ropolitan Police</w:t>
      </w:r>
      <w:r w:rsidR="002712FE" w:rsidRPr="006D7B00">
        <w:rPr>
          <w:rFonts w:cs="Open Sans"/>
        </w:rPr>
        <w:t xml:space="preserve"> during 2022 were supported by one of the </w:t>
      </w:r>
      <w:r w:rsidR="001B3166" w:rsidRPr="006D7B00">
        <w:rPr>
          <w:rFonts w:cs="Open Sans"/>
        </w:rPr>
        <w:t xml:space="preserve">five </w:t>
      </w:r>
      <w:r w:rsidR="00C0412F" w:rsidRPr="006D7B00">
        <w:rPr>
          <w:rFonts w:cs="Open Sans"/>
        </w:rPr>
        <w:t xml:space="preserve">DDPOs. Those DDPOs worked with a case load equivalent to </w:t>
      </w:r>
      <w:r w:rsidR="00A84FCA">
        <w:rPr>
          <w:rFonts w:cs="Open Sans"/>
        </w:rPr>
        <w:t>26</w:t>
      </w:r>
      <w:r w:rsidR="00C0412F" w:rsidRPr="006D7B00">
        <w:rPr>
          <w:rFonts w:cs="Open Sans"/>
        </w:rPr>
        <w:t>% of the number of total disability hate crimes recorded by the Metropolitan Police.</w:t>
      </w:r>
    </w:p>
    <w:p w14:paraId="5043B474" w14:textId="1B7C172F" w:rsidR="006106AA" w:rsidRPr="006D7B00" w:rsidRDefault="002266A3" w:rsidP="00AB57AC">
      <w:pPr>
        <w:rPr>
          <w:rFonts w:cs="Open Sans"/>
        </w:rPr>
      </w:pPr>
      <w:r w:rsidRPr="006D7B00">
        <w:rPr>
          <w:rFonts w:cs="Open Sans"/>
        </w:rPr>
        <w:t>In one borough</w:t>
      </w:r>
      <w:r w:rsidR="00DB748A" w:rsidRPr="006D7B00">
        <w:rPr>
          <w:rFonts w:cs="Open Sans"/>
        </w:rPr>
        <w:t xml:space="preserve">, if all the victims supported by the DDPO in that borough had reported their hate crimes to the police, it would have more than doubled the official numbers of hate crime for that </w:t>
      </w:r>
      <w:r w:rsidR="00DB748A" w:rsidRPr="006D7B00">
        <w:rPr>
          <w:rFonts w:cs="Open Sans"/>
        </w:rPr>
        <w:lastRenderedPageBreak/>
        <w:t>borough, as there were only 5 police reports of disability hate crime in 6 months</w:t>
      </w:r>
      <w:r w:rsidR="00772FB9" w:rsidRPr="006D7B00">
        <w:rPr>
          <w:rFonts w:cs="Open Sans"/>
        </w:rPr>
        <w:t>.</w:t>
      </w:r>
      <w:r w:rsidR="001B3166" w:rsidRPr="006D7B00">
        <w:rPr>
          <w:rFonts w:cs="Open Sans"/>
        </w:rPr>
        <w:t xml:space="preserve"> The DDPO had also supported in three of those five reports.</w:t>
      </w:r>
    </w:p>
    <w:p w14:paraId="0C1422E8" w14:textId="53FEF110" w:rsidR="002266A3" w:rsidRPr="00905931" w:rsidRDefault="00F41FD6" w:rsidP="00AB57AC">
      <w:pPr>
        <w:rPr>
          <w:rFonts w:cs="Open Sans"/>
        </w:rPr>
      </w:pPr>
      <w:r w:rsidRPr="00905931">
        <w:rPr>
          <w:rFonts w:cs="Open Sans"/>
        </w:rPr>
        <w:t xml:space="preserve">If </w:t>
      </w:r>
      <w:r w:rsidR="006F4BB4" w:rsidRPr="00905931">
        <w:rPr>
          <w:rFonts w:cs="Open Sans"/>
        </w:rPr>
        <w:t>another</w:t>
      </w:r>
      <w:r w:rsidR="00CF3C05" w:rsidRPr="00905931">
        <w:rPr>
          <w:rFonts w:cs="Open Sans"/>
        </w:rPr>
        <w:t xml:space="preserve"> DDPO </w:t>
      </w:r>
      <w:r w:rsidRPr="00905931">
        <w:rPr>
          <w:rFonts w:cs="Open Sans"/>
        </w:rPr>
        <w:t>had added their unreported hate crime cases to the official figures</w:t>
      </w:r>
      <w:r w:rsidR="006F4BB4" w:rsidRPr="00905931">
        <w:rPr>
          <w:rFonts w:cs="Open Sans"/>
        </w:rPr>
        <w:t xml:space="preserve"> for the borough</w:t>
      </w:r>
      <w:r w:rsidRPr="00905931">
        <w:rPr>
          <w:rFonts w:cs="Open Sans"/>
        </w:rPr>
        <w:t xml:space="preserve">, it would have increased the official reports by half as many again, </w:t>
      </w:r>
      <w:r w:rsidR="006F4BB4" w:rsidRPr="00905931">
        <w:rPr>
          <w:rFonts w:cs="Open Sans"/>
        </w:rPr>
        <w:t>from 36 to 55.</w:t>
      </w:r>
      <w:r w:rsidR="00CF3C05" w:rsidRPr="00905931">
        <w:rPr>
          <w:rFonts w:cs="Open Sans"/>
        </w:rPr>
        <w:t xml:space="preserve"> </w:t>
      </w:r>
    </w:p>
    <w:p w14:paraId="42CE7D02" w14:textId="30C5150F" w:rsidR="00B20BE9" w:rsidRPr="00001132" w:rsidRDefault="00C36B17" w:rsidP="00AB57AC">
      <w:pPr>
        <w:rPr>
          <w:rFonts w:asciiTheme="minorHAnsi" w:hAnsiTheme="minorHAnsi" w:cstheme="minorHAnsi"/>
        </w:rPr>
      </w:pPr>
      <w:r w:rsidRPr="00001132">
        <w:rPr>
          <w:rFonts w:asciiTheme="minorHAnsi" w:hAnsiTheme="minorHAnsi" w:cstheme="minorHAnsi"/>
          <w:noProof/>
        </w:rPr>
        <w:drawing>
          <wp:anchor distT="0" distB="0" distL="114300" distR="114300" simplePos="0" relativeHeight="251658240" behindDoc="0" locked="0" layoutInCell="1" allowOverlap="1" wp14:anchorId="13C5B3B3" wp14:editId="0A30877E">
            <wp:simplePos x="0" y="0"/>
            <wp:positionH relativeFrom="column">
              <wp:posOffset>0</wp:posOffset>
            </wp:positionH>
            <wp:positionV relativeFrom="paragraph">
              <wp:posOffset>361315</wp:posOffset>
            </wp:positionV>
            <wp:extent cx="5731510" cy="4302125"/>
            <wp:effectExtent l="0" t="0" r="2540" b="3175"/>
            <wp:wrapSquare wrapText="bothSides"/>
            <wp:docPr id="12" name="Picture 12" descr="Bar charts showing the following data:&#10;&#10;Merton 2021: The DDPO supported 11 disability hate crime victims, the police took 5 official reports of disability hate crime, the combined amount (once the crossover is considered) is 13. &#10;&#10;Lambeth 2021 - 22: The DDPO supported 22 disability hate crime victims, the police took 36 official reports of disability hate crime, the combined amount (once the crossover is considered) is 55. &#10;&#10;Camden 2021: The DDPO supported 7 disability hate crime victims, the police took 15 official reports of disability hate crime, the combined amount (once the crossover is considered) is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r charts showing the following data:&#10;&#10;Merton 2021: The DDPO supported 11 disability hate crime victims, the police took 5 official reports of disability hate crime, the combined amount (once the crossover is considered) is 13. &#10;&#10;Lambeth 2021 - 22: The DDPO supported 22 disability hate crime victims, the police took 36 official reports of disability hate crime, the combined amount (once the crossover is considered) is 55. &#10;&#10;Camden 2021: The DDPO supported 7 disability hate crime victims, the police took 15 official reports of disability hate crime, the combined amount (once the crossover is considered) is 22. "/>
                    <pic:cNvPicPr/>
                  </pic:nvPicPr>
                  <pic:blipFill>
                    <a:blip r:embed="rId40"/>
                    <a:stretch>
                      <a:fillRect/>
                    </a:stretch>
                  </pic:blipFill>
                  <pic:spPr>
                    <a:xfrm>
                      <a:off x="0" y="0"/>
                      <a:ext cx="5731510" cy="4302125"/>
                    </a:xfrm>
                    <a:prstGeom prst="rect">
                      <a:avLst/>
                    </a:prstGeom>
                  </pic:spPr>
                </pic:pic>
              </a:graphicData>
            </a:graphic>
          </wp:anchor>
        </w:drawing>
      </w:r>
    </w:p>
    <w:p w14:paraId="6A01B1AB" w14:textId="77777777" w:rsidR="00B20BE9" w:rsidRPr="00001132" w:rsidRDefault="00B20BE9" w:rsidP="00AB57AC">
      <w:pPr>
        <w:rPr>
          <w:rFonts w:asciiTheme="minorHAnsi" w:hAnsiTheme="minorHAnsi" w:cstheme="minorHAnsi"/>
          <w:lang w:val="en-US"/>
        </w:rPr>
      </w:pPr>
    </w:p>
    <w:p w14:paraId="5F0CC93B" w14:textId="173B05DF" w:rsidR="003D0A19" w:rsidRDefault="00162F5F" w:rsidP="00AB57AC">
      <w:r w:rsidRPr="00905931">
        <w:t xml:space="preserve">This is to say that these community-based services are reaching </w:t>
      </w:r>
      <w:r w:rsidR="001B3166" w:rsidRPr="00905931">
        <w:t xml:space="preserve">many </w:t>
      </w:r>
      <w:r w:rsidRPr="00905931">
        <w:t xml:space="preserve">victims that </w:t>
      </w:r>
      <w:r w:rsidR="0088561F" w:rsidRPr="00905931">
        <w:t xml:space="preserve">have not </w:t>
      </w:r>
      <w:r w:rsidR="001B3166" w:rsidRPr="00905931">
        <w:t xml:space="preserve">interacted </w:t>
      </w:r>
      <w:r w:rsidR="0088561F" w:rsidRPr="00905931">
        <w:t>— and possibly would not want to —</w:t>
      </w:r>
      <w:r w:rsidR="001B3166" w:rsidRPr="00905931">
        <w:t xml:space="preserve"> with </w:t>
      </w:r>
      <w:r w:rsidR="0088561F" w:rsidRPr="00905931">
        <w:t>the criminal justice system regarding the crimes</w:t>
      </w:r>
      <w:r w:rsidR="007E4D9A" w:rsidRPr="00905931">
        <w:t>. Going back to how the success of third-party hate crime support is measured, this reiterates the importance of thinking beyond reporting figures increasing</w:t>
      </w:r>
      <w:r w:rsidR="007D4A5B" w:rsidRPr="00905931">
        <w:t xml:space="preserve">, and more about what a successful outcome </w:t>
      </w:r>
      <w:r w:rsidR="001B3166" w:rsidRPr="00905931">
        <w:t xml:space="preserve">is </w:t>
      </w:r>
      <w:r w:rsidR="007D4A5B" w:rsidRPr="00905931">
        <w:t>for a victim, including non-judicial outcomes.</w:t>
      </w:r>
      <w:r w:rsidR="00E90F32">
        <w:rPr>
          <w:rFonts w:asciiTheme="minorHAnsi" w:hAnsiTheme="minorHAnsi" w:cstheme="minorHAnsi"/>
        </w:rPr>
        <w:t xml:space="preserve"> </w:t>
      </w:r>
      <w:r w:rsidR="00E90F32">
        <w:t xml:space="preserve">While some may argue that efforts </w:t>
      </w:r>
      <w:r w:rsidR="00E90F32">
        <w:lastRenderedPageBreak/>
        <w:t>should solely be concentrated on improving the Criminal Justice System for victims, this view tends to overlook the multifaceted nature of the trauma victims often endure.</w:t>
      </w:r>
    </w:p>
    <w:p w14:paraId="110CDA24" w14:textId="72A79949" w:rsidR="0040316B" w:rsidRDefault="00D30235" w:rsidP="00D30235">
      <w:r>
        <w:t xml:space="preserve">Many victims experience profound trauma and distress, even in instances where a case doesn't meet the threshold for prosecution. </w:t>
      </w:r>
      <w:r w:rsidR="00D96DC6">
        <w:t>Something not being prosecuted does not mean harm was not caused.</w:t>
      </w:r>
    </w:p>
    <w:p w14:paraId="576F7F2A" w14:textId="0E056207" w:rsidR="00D30235" w:rsidRPr="00D30235" w:rsidRDefault="00D30235" w:rsidP="00D30235">
      <w:r>
        <w:t xml:space="preserve">This is where DDPOs play an indispensable role, providing ongoing emotional support and comprehensive, holistic services that foster recovery. Their work extends far beyond the confines of the judicial process, addressing the broad range of needs that arise from hate crime </w:t>
      </w:r>
      <w:r w:rsidR="0020510B">
        <w:t>victimisation</w:t>
      </w:r>
      <w:r>
        <w:t>.</w:t>
      </w:r>
    </w:p>
    <w:p w14:paraId="6B6E641F" w14:textId="6E56560A" w:rsidR="00D30235" w:rsidRDefault="003C0268" w:rsidP="00D30235">
      <w:r>
        <w:t>This is why we keep repeating that</w:t>
      </w:r>
      <w:r w:rsidR="00D30235">
        <w:t xml:space="preserve"> the success of third-party hate crime support should not be confined to an increase in reporting figures </w:t>
      </w:r>
      <w:proofErr w:type="gramStart"/>
      <w:r w:rsidR="00D30235">
        <w:t>alone, but</w:t>
      </w:r>
      <w:proofErr w:type="gramEnd"/>
      <w:r w:rsidR="00D30235">
        <w:t xml:space="preserve"> should also consider these crucial elements of victim support and recovery.</w:t>
      </w:r>
    </w:p>
    <w:p w14:paraId="47738A27" w14:textId="77777777" w:rsidR="00E90F32" w:rsidRPr="00001132" w:rsidRDefault="00E90F32" w:rsidP="00AB57AC">
      <w:pPr>
        <w:rPr>
          <w:rFonts w:asciiTheme="minorHAnsi" w:hAnsiTheme="minorHAnsi" w:cstheme="minorHAnsi"/>
          <w:lang w:val="en-US"/>
        </w:rPr>
      </w:pPr>
    </w:p>
    <w:p w14:paraId="5BD389AD" w14:textId="086BC81C" w:rsidR="0093003E" w:rsidRDefault="0093003E">
      <w:pPr>
        <w:rPr>
          <w:rFonts w:asciiTheme="minorHAnsi" w:hAnsiTheme="minorHAnsi" w:cstheme="minorHAnsi"/>
          <w:lang w:val="en-US"/>
        </w:rPr>
      </w:pPr>
      <w:r>
        <w:rPr>
          <w:rFonts w:asciiTheme="minorHAnsi" w:hAnsiTheme="minorHAnsi" w:cstheme="minorHAnsi"/>
          <w:lang w:val="en-US"/>
        </w:rPr>
        <w:br w:type="page"/>
      </w:r>
    </w:p>
    <w:p w14:paraId="476C9B6B" w14:textId="06288FF9" w:rsidR="001301EF" w:rsidRDefault="00CA77F9" w:rsidP="006D7B00">
      <w:pPr>
        <w:pStyle w:val="ILHEADING1"/>
      </w:pPr>
      <w:bookmarkStart w:id="59" w:name="_Toc141706100"/>
      <w:r w:rsidRPr="0020510B">
        <w:lastRenderedPageBreak/>
        <w:t>The Hate Crimes</w:t>
      </w:r>
      <w:bookmarkEnd w:id="59"/>
    </w:p>
    <w:p w14:paraId="1E6D59AF" w14:textId="77777777" w:rsidR="003C0268" w:rsidRPr="0020510B" w:rsidRDefault="003C0268" w:rsidP="00DD0325"/>
    <w:p w14:paraId="791CA11B" w14:textId="0622796D" w:rsidR="004B16EC" w:rsidRPr="0020510B" w:rsidRDefault="004B16EC" w:rsidP="00AB57AC">
      <w:pPr>
        <w:rPr>
          <w:rFonts w:cs="Open Sans"/>
          <w:lang w:val="en-US"/>
        </w:rPr>
      </w:pPr>
      <w:r w:rsidRPr="0020510B">
        <w:rPr>
          <w:rFonts w:cs="Open Sans"/>
          <w:lang w:val="en-US"/>
        </w:rPr>
        <w:t>In considering the information below</w:t>
      </w:r>
      <w:r w:rsidR="00F56BB9" w:rsidRPr="0020510B">
        <w:rPr>
          <w:rFonts w:cs="Open Sans"/>
          <w:lang w:val="en-US"/>
        </w:rPr>
        <w:t xml:space="preserve">, </w:t>
      </w:r>
      <w:r w:rsidRPr="0020510B">
        <w:rPr>
          <w:rFonts w:cs="Open Sans"/>
          <w:lang w:val="en-US"/>
        </w:rPr>
        <w:t xml:space="preserve">note that the numbers </w:t>
      </w:r>
      <w:r w:rsidR="00F56BB9" w:rsidRPr="0020510B">
        <w:rPr>
          <w:rFonts w:cs="Open Sans"/>
          <w:lang w:val="en-US"/>
        </w:rPr>
        <w:t xml:space="preserve">may </w:t>
      </w:r>
      <w:r w:rsidRPr="0020510B">
        <w:rPr>
          <w:rFonts w:cs="Open Sans"/>
          <w:lang w:val="en-US"/>
        </w:rPr>
        <w:t>add up to more</w:t>
      </w:r>
      <w:r w:rsidR="00F56BB9" w:rsidRPr="0020510B">
        <w:rPr>
          <w:rFonts w:cs="Open Sans"/>
          <w:lang w:val="en-US"/>
        </w:rPr>
        <w:t xml:space="preserve"> or less</w:t>
      </w:r>
      <w:r w:rsidRPr="0020510B">
        <w:rPr>
          <w:rFonts w:cs="Open Sans"/>
          <w:lang w:val="en-US"/>
        </w:rPr>
        <w:t xml:space="preserve"> than the total hate crimes. This is because some cases had:</w:t>
      </w:r>
    </w:p>
    <w:p w14:paraId="6F59E196" w14:textId="62CF4FDE" w:rsidR="004B16EC" w:rsidRPr="0020510B" w:rsidRDefault="004B16EC" w:rsidP="0093003E">
      <w:pPr>
        <w:pStyle w:val="ListParagraph"/>
        <w:numPr>
          <w:ilvl w:val="0"/>
          <w:numId w:val="16"/>
        </w:numPr>
        <w:rPr>
          <w:rFonts w:cs="Open Sans"/>
          <w:lang w:val="en-US"/>
        </w:rPr>
      </w:pPr>
      <w:r w:rsidRPr="0020510B">
        <w:rPr>
          <w:rFonts w:cs="Open Sans"/>
          <w:lang w:val="en-US"/>
        </w:rPr>
        <w:t>Multiple perpetrators</w:t>
      </w:r>
      <w:r w:rsidR="007667E7" w:rsidRPr="0020510B">
        <w:rPr>
          <w:rFonts w:cs="Open Sans"/>
          <w:lang w:val="en-US"/>
        </w:rPr>
        <w:t>.</w:t>
      </w:r>
    </w:p>
    <w:p w14:paraId="49C7B29B" w14:textId="7507E1F2" w:rsidR="004B16EC" w:rsidRPr="0020510B" w:rsidRDefault="004B16EC" w:rsidP="0093003E">
      <w:pPr>
        <w:pStyle w:val="ListParagraph"/>
        <w:numPr>
          <w:ilvl w:val="0"/>
          <w:numId w:val="16"/>
        </w:numPr>
        <w:rPr>
          <w:rFonts w:cs="Open Sans"/>
          <w:lang w:val="en-US"/>
        </w:rPr>
      </w:pPr>
      <w:r w:rsidRPr="0020510B">
        <w:rPr>
          <w:rFonts w:cs="Open Sans"/>
          <w:lang w:val="en-US"/>
        </w:rPr>
        <w:t>Multiple forms</w:t>
      </w:r>
      <w:r w:rsidR="007667E7" w:rsidRPr="0020510B">
        <w:rPr>
          <w:rFonts w:cs="Open Sans"/>
          <w:lang w:val="en-US"/>
        </w:rPr>
        <w:t>.</w:t>
      </w:r>
    </w:p>
    <w:p w14:paraId="6D5ADDA2" w14:textId="3B5F102D" w:rsidR="004B16EC" w:rsidRPr="0020510B" w:rsidRDefault="004B16EC" w:rsidP="0093003E">
      <w:pPr>
        <w:pStyle w:val="ListParagraph"/>
        <w:numPr>
          <w:ilvl w:val="0"/>
          <w:numId w:val="16"/>
        </w:numPr>
        <w:rPr>
          <w:rFonts w:cs="Open Sans"/>
          <w:lang w:val="en-US"/>
        </w:rPr>
      </w:pPr>
      <w:r w:rsidRPr="0020510B">
        <w:rPr>
          <w:rFonts w:cs="Open Sans"/>
          <w:lang w:val="en-US"/>
        </w:rPr>
        <w:t>Multiple location</w:t>
      </w:r>
      <w:r w:rsidR="00273BE6" w:rsidRPr="0020510B">
        <w:rPr>
          <w:rFonts w:cs="Open Sans"/>
          <w:lang w:val="en-US"/>
        </w:rPr>
        <w:t>s</w:t>
      </w:r>
      <w:r w:rsidR="007667E7" w:rsidRPr="0020510B">
        <w:rPr>
          <w:rFonts w:cs="Open Sans"/>
          <w:lang w:val="en-US"/>
        </w:rPr>
        <w:t>.</w:t>
      </w:r>
    </w:p>
    <w:p w14:paraId="518E3719" w14:textId="0CC3FA99" w:rsidR="00F56BB9" w:rsidRPr="0020510B" w:rsidRDefault="00F56BB9" w:rsidP="0093003E">
      <w:pPr>
        <w:pStyle w:val="ListParagraph"/>
        <w:numPr>
          <w:ilvl w:val="0"/>
          <w:numId w:val="16"/>
        </w:numPr>
        <w:rPr>
          <w:rFonts w:cs="Open Sans"/>
          <w:lang w:val="en-US"/>
        </w:rPr>
      </w:pPr>
      <w:r w:rsidRPr="0020510B">
        <w:rPr>
          <w:rFonts w:cs="Open Sans"/>
          <w:lang w:val="en-US"/>
        </w:rPr>
        <w:t>Information was only partially known</w:t>
      </w:r>
      <w:r w:rsidR="007667E7" w:rsidRPr="0020510B">
        <w:rPr>
          <w:rFonts w:cs="Open Sans"/>
          <w:lang w:val="en-US"/>
        </w:rPr>
        <w:t>.</w:t>
      </w:r>
    </w:p>
    <w:p w14:paraId="3FE3E150" w14:textId="222FC365" w:rsidR="00F56BB9" w:rsidRPr="0020510B" w:rsidRDefault="00F56BB9" w:rsidP="0093003E">
      <w:pPr>
        <w:pStyle w:val="ListParagraph"/>
        <w:numPr>
          <w:ilvl w:val="0"/>
          <w:numId w:val="16"/>
        </w:numPr>
        <w:rPr>
          <w:rFonts w:cs="Open Sans"/>
          <w:lang w:val="en-US"/>
        </w:rPr>
      </w:pPr>
      <w:r w:rsidRPr="0020510B">
        <w:rPr>
          <w:rFonts w:cs="Open Sans"/>
          <w:lang w:val="en-US"/>
        </w:rPr>
        <w:t>Information was unknown</w:t>
      </w:r>
      <w:r w:rsidR="007667E7" w:rsidRPr="0020510B">
        <w:rPr>
          <w:rFonts w:cs="Open Sans"/>
          <w:lang w:val="en-US"/>
        </w:rPr>
        <w:t>.</w:t>
      </w:r>
    </w:p>
    <w:p w14:paraId="621C1647" w14:textId="6A320BFA" w:rsidR="00CA77F9" w:rsidRPr="00001132" w:rsidRDefault="005151B3" w:rsidP="007A1A09">
      <w:pPr>
        <w:pStyle w:val="ILHeading2"/>
      </w:pPr>
      <w:bookmarkStart w:id="60" w:name="_Toc141706101"/>
      <w:r w:rsidRPr="00001132">
        <w:t xml:space="preserve">Where </w:t>
      </w:r>
      <w:r w:rsidR="00941CF5">
        <w:t>hate crime</w:t>
      </w:r>
      <w:r w:rsidRPr="00001132">
        <w:t xml:space="preserve"> took place</w:t>
      </w:r>
      <w:bookmarkEnd w:id="60"/>
    </w:p>
    <w:p w14:paraId="6BBE1951" w14:textId="22155CA6" w:rsidR="00DD0A7E" w:rsidRDefault="0093263A" w:rsidP="00AB57AC">
      <w:pPr>
        <w:rPr>
          <w:rFonts w:cs="Open Sans"/>
          <w:lang w:val="en-US"/>
        </w:rPr>
      </w:pPr>
      <w:r>
        <w:rPr>
          <w:noProof/>
        </w:rPr>
        <w:drawing>
          <wp:anchor distT="0" distB="0" distL="114300" distR="114300" simplePos="0" relativeHeight="251658254" behindDoc="0" locked="0" layoutInCell="1" allowOverlap="1" wp14:anchorId="5FC031CD" wp14:editId="5392FA1D">
            <wp:simplePos x="0" y="0"/>
            <wp:positionH relativeFrom="margin">
              <wp:align>left</wp:align>
            </wp:positionH>
            <wp:positionV relativeFrom="paragraph">
              <wp:posOffset>1094740</wp:posOffset>
            </wp:positionV>
            <wp:extent cx="5831840" cy="3160395"/>
            <wp:effectExtent l="0" t="0" r="0" b="0"/>
            <wp:wrapSquare wrapText="bothSides"/>
            <wp:docPr id="1007406542" name="Chart 1" descr="Horizontal bar chart of where hate crimes happened.&#10;In victim's home - 118&#10;In the street - 20&#10;Inside a commercial or community building - 12&#10;Online - 8&#10;Somewhere else not listed - 8&#10;Public transport - 5&#10;On the phone - 2&#10;In another person's home - 1">
              <a:extLst xmlns:a="http://schemas.openxmlformats.org/drawingml/2006/main">
                <a:ext uri="{FF2B5EF4-FFF2-40B4-BE49-F238E27FC236}">
                  <a16:creationId xmlns:a16="http://schemas.microsoft.com/office/drawing/2014/main" id="{DCE12010-92E6-CE4A-33ED-2E8E88D164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Pr>
          <w:rFonts w:cs="Open Sans"/>
          <w:lang w:val="en-US"/>
        </w:rPr>
        <w:t>Over</w:t>
      </w:r>
      <w:r w:rsidR="008C5B4F" w:rsidRPr="00DD0325">
        <w:rPr>
          <w:rFonts w:cs="Open Sans"/>
          <w:lang w:val="en-US"/>
        </w:rPr>
        <w:t xml:space="preserve"> </w:t>
      </w:r>
      <w:r w:rsidR="00236C6E" w:rsidRPr="00DD0325">
        <w:rPr>
          <w:rFonts w:cs="Open Sans"/>
          <w:lang w:val="en-US"/>
        </w:rPr>
        <w:t>two-thirds</w:t>
      </w:r>
      <w:r w:rsidR="00E31033" w:rsidRPr="00DD0325">
        <w:rPr>
          <w:rFonts w:cs="Open Sans"/>
          <w:lang w:val="en-US"/>
        </w:rPr>
        <w:t xml:space="preserve"> o</w:t>
      </w:r>
      <w:r>
        <w:rPr>
          <w:rFonts w:cs="Open Sans"/>
          <w:lang w:val="en-US"/>
        </w:rPr>
        <w:t>f</w:t>
      </w:r>
      <w:r w:rsidR="00E31033" w:rsidRPr="00DD0325">
        <w:rPr>
          <w:rFonts w:cs="Open Sans"/>
          <w:lang w:val="en-US"/>
        </w:rPr>
        <w:t xml:space="preserve"> </w:t>
      </w:r>
      <w:r w:rsidR="005151B3" w:rsidRPr="00DD0325">
        <w:rPr>
          <w:rFonts w:cs="Open Sans"/>
          <w:lang w:val="en-US"/>
        </w:rPr>
        <w:t xml:space="preserve">disability hate crimes supported by DDPOs </w:t>
      </w:r>
      <w:r>
        <w:rPr>
          <w:rFonts w:cs="Open Sans"/>
          <w:lang w:val="en-US"/>
        </w:rPr>
        <w:t xml:space="preserve">where a location was recorded </w:t>
      </w:r>
      <w:r w:rsidR="008C5B4F" w:rsidRPr="00DD0325">
        <w:rPr>
          <w:rFonts w:cs="Open Sans"/>
          <w:lang w:val="en-US"/>
        </w:rPr>
        <w:t>happened</w:t>
      </w:r>
      <w:r w:rsidR="005151B3" w:rsidRPr="00DD0325">
        <w:rPr>
          <w:rFonts w:cs="Open Sans"/>
          <w:lang w:val="en-US"/>
        </w:rPr>
        <w:t xml:space="preserve"> at the individual’s home</w:t>
      </w:r>
      <w:r w:rsidR="00251338" w:rsidRPr="00DD0325">
        <w:rPr>
          <w:rFonts w:cs="Open Sans"/>
          <w:lang w:val="en-US"/>
        </w:rPr>
        <w:t xml:space="preserve">. </w:t>
      </w:r>
      <w:r w:rsidR="00A436DB" w:rsidRPr="00DD0325">
        <w:rPr>
          <w:rFonts w:cs="Open Sans"/>
          <w:lang w:val="en-US"/>
        </w:rPr>
        <w:t xml:space="preserve">This was an increase from </w:t>
      </w:r>
      <w:r w:rsidR="001B3166" w:rsidRPr="00DD0325">
        <w:rPr>
          <w:rFonts w:cs="Open Sans"/>
          <w:lang w:val="en-US"/>
        </w:rPr>
        <w:t xml:space="preserve">2021, </w:t>
      </w:r>
      <w:r w:rsidR="00DD0A7E" w:rsidRPr="00DD0325">
        <w:rPr>
          <w:rFonts w:cs="Open Sans"/>
          <w:lang w:val="en-US"/>
        </w:rPr>
        <w:t xml:space="preserve">where it was just over half. </w:t>
      </w:r>
    </w:p>
    <w:p w14:paraId="6880B699" w14:textId="6B8A07C0" w:rsidR="0093263A" w:rsidRPr="00DD0325" w:rsidRDefault="0093263A" w:rsidP="00AB57AC">
      <w:pPr>
        <w:rPr>
          <w:rFonts w:cs="Open Sans"/>
          <w:lang w:val="en-US"/>
        </w:rPr>
      </w:pPr>
    </w:p>
    <w:p w14:paraId="03E1F20A" w14:textId="77777777" w:rsidR="00D33CF0" w:rsidRDefault="00D33CF0" w:rsidP="00AB57AC">
      <w:pPr>
        <w:rPr>
          <w:rFonts w:cs="Open Sans"/>
          <w:lang w:val="en-US"/>
        </w:rPr>
      </w:pPr>
    </w:p>
    <w:p w14:paraId="43508136" w14:textId="20554FC5" w:rsidR="00640E1C" w:rsidRPr="00D33CF0" w:rsidRDefault="00640E1C" w:rsidP="00AB57AC">
      <w:pPr>
        <w:rPr>
          <w:rFonts w:cs="Open Sans"/>
          <w:lang w:val="en-US"/>
        </w:rPr>
      </w:pPr>
      <w:r w:rsidRPr="00D33CF0">
        <w:rPr>
          <w:rFonts w:cs="Open Sans"/>
          <w:lang w:val="en-US"/>
        </w:rPr>
        <w:lastRenderedPageBreak/>
        <w:t xml:space="preserve">We weren’t sure what direction the </w:t>
      </w:r>
      <w:r w:rsidR="0067737B" w:rsidRPr="00D33CF0">
        <w:rPr>
          <w:rFonts w:cs="Open Sans"/>
          <w:lang w:val="en-US"/>
        </w:rPr>
        <w:t>pattern of hate crime would take in 2022. While the lifting of COVID-19 restrictions in the UK might have suggested a reduction in hate crimes at the home, only to see an increase elsewhere</w:t>
      </w:r>
      <w:r w:rsidR="00E464A5" w:rsidRPr="00D33CF0">
        <w:rPr>
          <w:rFonts w:cs="Open Sans"/>
          <w:lang w:val="en-US"/>
        </w:rPr>
        <w:t>, we were also aware of the growing research into hate relationships which was demonstrating how often hate incidents and hate crimes took place at victim’s homes</w:t>
      </w:r>
      <w:r w:rsidR="00222364" w:rsidRPr="00D33CF0">
        <w:rPr>
          <w:rStyle w:val="FootnoteReference"/>
          <w:rFonts w:cs="Open Sans"/>
          <w:lang w:val="en-US"/>
        </w:rPr>
        <w:footnoteReference w:id="45"/>
      </w:r>
      <w:r w:rsidR="00222364" w:rsidRPr="00D33CF0">
        <w:rPr>
          <w:rFonts w:cs="Open Sans"/>
          <w:lang w:val="en-US"/>
        </w:rPr>
        <w:t>.</w:t>
      </w:r>
    </w:p>
    <w:p w14:paraId="0E75060B" w14:textId="582725D1" w:rsidR="007E65EE" w:rsidRPr="00001132" w:rsidRDefault="007E65EE" w:rsidP="00AB57AC">
      <w:pPr>
        <w:rPr>
          <w:rFonts w:asciiTheme="minorHAnsi" w:hAnsiTheme="minorHAnsi" w:cstheme="minorHAnsi"/>
          <w:lang w:val="en-US"/>
        </w:rPr>
      </w:pPr>
      <w:r>
        <w:t xml:space="preserve">In addition, there are </w:t>
      </w:r>
      <w:r w:rsidR="00E260DA">
        <w:t>additional</w:t>
      </w:r>
      <w:r>
        <w:t xml:space="preserve"> complexities to consider, particularly where the disability element of hate crime is not identified. This often leads to numerous instances of </w:t>
      </w:r>
      <w:r w:rsidR="00E260DA">
        <w:t xml:space="preserve">disability hate crimes </w:t>
      </w:r>
      <w:r>
        <w:t xml:space="preserve">being overlooked, as victims are referred to </w:t>
      </w:r>
      <w:r w:rsidR="00162856">
        <w:t xml:space="preserve">either </w:t>
      </w:r>
      <w:r>
        <w:t>another agency dealing with different strands of hate crime</w:t>
      </w:r>
      <w:r w:rsidR="00162856">
        <w:t xml:space="preserve"> or the anti-social behaviour team</w:t>
      </w:r>
      <w:r>
        <w:t xml:space="preserve">. This underscores the importance of recognising and addressing these </w:t>
      </w:r>
      <w:r w:rsidR="00162856">
        <w:t xml:space="preserve">complex and </w:t>
      </w:r>
      <w:r>
        <w:t>intersectional issues to ensure that victims receive appropriate support and that all elements of hate crime targeting are adequately acknowledged and addressed.</w:t>
      </w:r>
    </w:p>
    <w:p w14:paraId="6D7AF76F" w14:textId="50EB4B86" w:rsidR="00DF42EE" w:rsidRPr="0032095D" w:rsidRDefault="0032095D" w:rsidP="00AB57AC">
      <w:pPr>
        <w:rPr>
          <w:rStyle w:val="markedcontent"/>
          <w:rFonts w:cs="Open Sans"/>
        </w:rPr>
      </w:pPr>
      <w:r w:rsidRPr="0032095D">
        <w:rPr>
          <w:rFonts w:cs="Open Sans"/>
          <w:lang w:val="en-US"/>
        </w:rPr>
        <w:t>Finally,</w:t>
      </w:r>
      <w:r w:rsidR="002D51DB" w:rsidRPr="0032095D">
        <w:rPr>
          <w:rFonts w:cs="Open Sans"/>
          <w:lang w:val="en-US"/>
        </w:rPr>
        <w:t xml:space="preserve"> while COVID-19 restrictions being lifted meant some parts of the UK population could return to</w:t>
      </w:r>
      <w:r w:rsidR="00657DEB" w:rsidRPr="0032095D">
        <w:rPr>
          <w:rFonts w:cs="Open Sans"/>
          <w:lang w:val="en-US"/>
        </w:rPr>
        <w:t xml:space="preserve"> work and their community, a large proportion of Disabled people did not have this experience</w:t>
      </w:r>
      <w:r w:rsidR="00EC5545" w:rsidRPr="0032095D">
        <w:rPr>
          <w:rFonts w:cs="Open Sans"/>
          <w:lang w:val="en-US"/>
        </w:rPr>
        <w:t xml:space="preserve">. The lifting of COVID-19 restrictions, particularly with the level of disorganization and lack of safeguards seen in the UK, meant many Disabled people </w:t>
      </w:r>
      <w:r w:rsidR="00EC5545" w:rsidRPr="0032095D">
        <w:rPr>
          <w:rStyle w:val="markedcontent"/>
          <w:rFonts w:cs="Open Sans"/>
        </w:rPr>
        <w:t xml:space="preserve">— already </w:t>
      </w:r>
      <w:r w:rsidRPr="0032095D">
        <w:rPr>
          <w:rStyle w:val="markedcontent"/>
          <w:rFonts w:cs="Open Sans"/>
        </w:rPr>
        <w:t>disproportionately impacted</w:t>
      </w:r>
      <w:r w:rsidR="00EC5545" w:rsidRPr="0032095D">
        <w:rPr>
          <w:rStyle w:val="markedcontent"/>
          <w:rFonts w:cs="Open Sans"/>
        </w:rPr>
        <w:t xml:space="preserve"> by the pandemic</w:t>
      </w:r>
      <w:r w:rsidR="00EC5545" w:rsidRPr="0032095D">
        <w:rPr>
          <w:rStyle w:val="FootnoteReference"/>
          <w:rFonts w:cs="Open Sans"/>
        </w:rPr>
        <w:footnoteReference w:id="46"/>
      </w:r>
      <w:r w:rsidR="00EC5545" w:rsidRPr="0032095D">
        <w:rPr>
          <w:rStyle w:val="markedcontent"/>
          <w:rFonts w:cs="Open Sans"/>
        </w:rPr>
        <w:t xml:space="preserve"> — were simply </w:t>
      </w:r>
      <w:r w:rsidR="00CD18CB" w:rsidRPr="0032095D">
        <w:rPr>
          <w:rStyle w:val="markedcontent"/>
          <w:rFonts w:cs="Open Sans"/>
        </w:rPr>
        <w:t>forgotten about</w:t>
      </w:r>
      <w:r w:rsidR="00C7787B" w:rsidRPr="0032095D">
        <w:rPr>
          <w:rStyle w:val="markedcontent"/>
          <w:rFonts w:cs="Open Sans"/>
        </w:rPr>
        <w:t xml:space="preserve"> and the impact on them was not considered</w:t>
      </w:r>
      <w:r w:rsidR="00CD18CB" w:rsidRPr="0032095D">
        <w:rPr>
          <w:rStyle w:val="FootnoteReference"/>
          <w:rFonts w:cs="Open Sans"/>
        </w:rPr>
        <w:footnoteReference w:id="47"/>
      </w:r>
      <w:r w:rsidR="00EC5545" w:rsidRPr="0032095D">
        <w:rPr>
          <w:rStyle w:val="markedcontent"/>
          <w:rFonts w:cs="Open Sans"/>
        </w:rPr>
        <w:t xml:space="preserve">. </w:t>
      </w:r>
    </w:p>
    <w:p w14:paraId="474DCAE3" w14:textId="7C28BF7F" w:rsidR="00804D67" w:rsidRPr="0032095D" w:rsidRDefault="00C7787B" w:rsidP="00AB57AC">
      <w:pPr>
        <w:rPr>
          <w:rStyle w:val="markedcontent"/>
          <w:rFonts w:cs="Open Sans"/>
        </w:rPr>
      </w:pPr>
      <w:r w:rsidRPr="0032095D">
        <w:rPr>
          <w:rStyle w:val="markedcontent"/>
          <w:rFonts w:cs="Open Sans"/>
        </w:rPr>
        <w:lastRenderedPageBreak/>
        <w:t>Within this context, perhaps it is not surprising that</w:t>
      </w:r>
      <w:r w:rsidR="00DF42EE" w:rsidRPr="0032095D">
        <w:rPr>
          <w:rStyle w:val="markedcontent"/>
          <w:rFonts w:cs="Open Sans"/>
        </w:rPr>
        <w:t xml:space="preserve"> the proportion of</w:t>
      </w:r>
      <w:r w:rsidRPr="0032095D">
        <w:rPr>
          <w:rStyle w:val="markedcontent"/>
          <w:rFonts w:cs="Open Sans"/>
        </w:rPr>
        <w:t xml:space="preserve"> hate crimes against Disabled </w:t>
      </w:r>
      <w:r w:rsidR="00DF42EE" w:rsidRPr="0032095D">
        <w:rPr>
          <w:rStyle w:val="markedcontent"/>
          <w:rFonts w:cs="Open Sans"/>
        </w:rPr>
        <w:t>committed at</w:t>
      </w:r>
      <w:r w:rsidRPr="0032095D">
        <w:rPr>
          <w:rStyle w:val="markedcontent"/>
          <w:rFonts w:cs="Open Sans"/>
        </w:rPr>
        <w:t xml:space="preserve"> their homes has risen.</w:t>
      </w:r>
      <w:r w:rsidR="000116E6" w:rsidRPr="0032095D">
        <w:rPr>
          <w:rStyle w:val="markedcontent"/>
          <w:rFonts w:cs="Open Sans"/>
        </w:rPr>
        <w:t xml:space="preserve"> This also has </w:t>
      </w:r>
      <w:r w:rsidR="001B3166" w:rsidRPr="0032095D">
        <w:rPr>
          <w:rStyle w:val="markedcontent"/>
          <w:rFonts w:cs="Open Sans"/>
        </w:rPr>
        <w:t xml:space="preserve">implications </w:t>
      </w:r>
      <w:r w:rsidR="000116E6" w:rsidRPr="0032095D">
        <w:rPr>
          <w:rStyle w:val="markedcontent"/>
          <w:rFonts w:cs="Open Sans"/>
        </w:rPr>
        <w:t>for evidence gathering to be able to prosecute such cases.</w:t>
      </w:r>
    </w:p>
    <w:p w14:paraId="5645D084" w14:textId="0A8A886C" w:rsidR="00DA47D5" w:rsidRDefault="00DA47D5">
      <w:pPr>
        <w:rPr>
          <w:rStyle w:val="markedcontent"/>
          <w:rFonts w:asciiTheme="minorHAnsi" w:hAnsiTheme="minorHAnsi" w:cstheme="minorHAnsi"/>
        </w:rPr>
      </w:pPr>
      <w:r>
        <w:rPr>
          <w:rStyle w:val="markedcontent"/>
          <w:rFonts w:asciiTheme="minorHAnsi" w:hAnsiTheme="minorHAnsi" w:cstheme="minorHAnsi"/>
        </w:rPr>
        <w:br w:type="page"/>
      </w:r>
    </w:p>
    <w:p w14:paraId="2A48AC82" w14:textId="122DD10D" w:rsidR="00E07B3B" w:rsidRPr="00001132" w:rsidRDefault="00E07B3B" w:rsidP="006D7B00">
      <w:pPr>
        <w:pStyle w:val="ILHEADING1"/>
      </w:pPr>
      <w:bookmarkStart w:id="61" w:name="_Toc141706102"/>
      <w:r w:rsidRPr="00001132">
        <w:lastRenderedPageBreak/>
        <w:t>The perpetrators of the hate crime</w:t>
      </w:r>
      <w:bookmarkEnd w:id="61"/>
    </w:p>
    <w:p w14:paraId="261708C5" w14:textId="1253D44B" w:rsidR="00E07B3B" w:rsidRPr="00001132" w:rsidRDefault="00043DEE" w:rsidP="00AB57AC">
      <w:pPr>
        <w:rPr>
          <w:rFonts w:asciiTheme="minorHAnsi" w:hAnsiTheme="minorHAnsi" w:cstheme="minorHAnsi"/>
          <w:lang w:val="en-US"/>
        </w:rPr>
      </w:pPr>
      <w:r>
        <w:rPr>
          <w:noProof/>
        </w:rPr>
        <w:drawing>
          <wp:anchor distT="0" distB="0" distL="114300" distR="114300" simplePos="0" relativeHeight="251658255" behindDoc="0" locked="0" layoutInCell="1" allowOverlap="1" wp14:anchorId="3503FE63" wp14:editId="36810997">
            <wp:simplePos x="0" y="0"/>
            <wp:positionH relativeFrom="column">
              <wp:posOffset>0</wp:posOffset>
            </wp:positionH>
            <wp:positionV relativeFrom="paragraph">
              <wp:posOffset>333375</wp:posOffset>
            </wp:positionV>
            <wp:extent cx="5831840" cy="3398520"/>
            <wp:effectExtent l="0" t="0" r="0" b="0"/>
            <wp:wrapSquare wrapText="bothSides"/>
            <wp:docPr id="1301608312" name="Chart 1" descr="Horizontal bar chart of perpetrator's of hate crime.&#10;1. Neighbour&#10;2. Stranger - non-professional&#10;3. Perceived friend&#10;4. STranger in professional role&#10;5. Professional supporting victim&#10;6. Family&#10;7. Other">
              <a:extLst xmlns:a="http://schemas.openxmlformats.org/drawingml/2006/main">
                <a:ext uri="{FF2B5EF4-FFF2-40B4-BE49-F238E27FC236}">
                  <a16:creationId xmlns:a16="http://schemas.microsoft.com/office/drawing/2014/main" id="{12BF755C-DD04-6D86-8C16-ADF28310D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626E0003" w14:textId="77777777" w:rsidR="008A1C55" w:rsidRDefault="008A1C55" w:rsidP="00AB57AC">
      <w:pPr>
        <w:rPr>
          <w:rFonts w:asciiTheme="minorHAnsi" w:hAnsiTheme="minorHAnsi" w:cstheme="minorHAnsi"/>
          <w:lang w:val="en-US"/>
        </w:rPr>
      </w:pPr>
    </w:p>
    <w:p w14:paraId="1EEF8AA3" w14:textId="562BC14F" w:rsidR="00E07B3B" w:rsidRPr="00043DEE" w:rsidRDefault="00E07B3B" w:rsidP="00AB57AC">
      <w:pPr>
        <w:rPr>
          <w:rFonts w:cs="Open Sans"/>
          <w:lang w:val="en-US"/>
        </w:rPr>
      </w:pPr>
      <w:r w:rsidRPr="00043DEE">
        <w:rPr>
          <w:rFonts w:cs="Open Sans"/>
          <w:lang w:val="en-US"/>
        </w:rPr>
        <w:t xml:space="preserve">With the data collected about </w:t>
      </w:r>
      <w:proofErr w:type="gramStart"/>
      <w:r w:rsidRPr="00043DEE">
        <w:rPr>
          <w:rFonts w:cs="Open Sans"/>
          <w:lang w:val="en-US"/>
        </w:rPr>
        <w:t>location</w:t>
      </w:r>
      <w:proofErr w:type="gramEnd"/>
      <w:r w:rsidR="004E71A1" w:rsidRPr="00043DEE">
        <w:rPr>
          <w:rFonts w:cs="Open Sans"/>
          <w:lang w:val="en-US"/>
        </w:rPr>
        <w:t xml:space="preserve"> described above</w:t>
      </w:r>
      <w:r w:rsidR="008A1969" w:rsidRPr="00043DEE">
        <w:rPr>
          <w:rFonts w:cs="Open Sans"/>
          <w:lang w:val="en-US"/>
        </w:rPr>
        <w:t xml:space="preserve">, it </w:t>
      </w:r>
      <w:r w:rsidR="004E71A1" w:rsidRPr="00043DEE">
        <w:rPr>
          <w:rFonts w:cs="Open Sans"/>
          <w:lang w:val="en-US"/>
        </w:rPr>
        <w:t>is unsurprising</w:t>
      </w:r>
      <w:r w:rsidR="008A1969" w:rsidRPr="00043DEE">
        <w:rPr>
          <w:rFonts w:cs="Open Sans"/>
          <w:lang w:val="en-US"/>
        </w:rPr>
        <w:t xml:space="preserve"> that</w:t>
      </w:r>
      <w:r w:rsidR="003070E0">
        <w:rPr>
          <w:rFonts w:cs="Open Sans"/>
          <w:lang w:val="en-US"/>
        </w:rPr>
        <w:t>, for cases where the relationship of the perpetrator was recorded,</w:t>
      </w:r>
      <w:r w:rsidR="008A1969" w:rsidRPr="00043DEE">
        <w:rPr>
          <w:rFonts w:cs="Open Sans"/>
          <w:lang w:val="en-US"/>
        </w:rPr>
        <w:t xml:space="preserve"> the most frequent perpetrators of hate crime were </w:t>
      </w:r>
      <w:proofErr w:type="spellStart"/>
      <w:r w:rsidR="008A1969" w:rsidRPr="00043DEE">
        <w:rPr>
          <w:rFonts w:cs="Open Sans"/>
          <w:lang w:val="en-US"/>
        </w:rPr>
        <w:t>neighbours</w:t>
      </w:r>
      <w:proofErr w:type="spellEnd"/>
      <w:r w:rsidR="008A1969" w:rsidRPr="00043DEE">
        <w:rPr>
          <w:rFonts w:cs="Open Sans"/>
          <w:lang w:val="en-US"/>
        </w:rPr>
        <w:t xml:space="preserve"> of the victim. </w:t>
      </w:r>
      <w:r w:rsidR="0083208F">
        <w:rPr>
          <w:rFonts w:cs="Open Sans"/>
          <w:lang w:val="en-US"/>
        </w:rPr>
        <w:t>Over</w:t>
      </w:r>
      <w:r w:rsidR="008A1969" w:rsidRPr="00043DEE">
        <w:rPr>
          <w:rFonts w:cs="Open Sans"/>
          <w:lang w:val="en-US"/>
        </w:rPr>
        <w:t xml:space="preserve"> half of all reported hate crimes were carried out by a </w:t>
      </w:r>
      <w:proofErr w:type="spellStart"/>
      <w:r w:rsidR="008A1969" w:rsidRPr="00043DEE">
        <w:rPr>
          <w:rFonts w:cs="Open Sans"/>
          <w:lang w:val="en-US"/>
        </w:rPr>
        <w:t>neighbour</w:t>
      </w:r>
      <w:proofErr w:type="spellEnd"/>
      <w:r w:rsidR="008A1969" w:rsidRPr="00043DEE">
        <w:rPr>
          <w:rFonts w:cs="Open Sans"/>
          <w:lang w:val="en-US"/>
        </w:rPr>
        <w:t xml:space="preserve">. </w:t>
      </w:r>
      <w:r w:rsidR="00F63261">
        <w:rPr>
          <w:rFonts w:cs="Open Sans"/>
          <w:lang w:val="en-US"/>
        </w:rPr>
        <w:t xml:space="preserve">The second </w:t>
      </w:r>
      <w:r w:rsidR="003070E0">
        <w:rPr>
          <w:rFonts w:cs="Open Sans"/>
          <w:lang w:val="en-US"/>
        </w:rPr>
        <w:t>most</w:t>
      </w:r>
      <w:r w:rsidR="00F63261">
        <w:rPr>
          <w:rFonts w:cs="Open Sans"/>
          <w:lang w:val="en-US"/>
        </w:rPr>
        <w:t xml:space="preserve"> </w:t>
      </w:r>
      <w:r w:rsidR="003070E0">
        <w:rPr>
          <w:rFonts w:cs="Open Sans"/>
          <w:lang w:val="en-US"/>
        </w:rPr>
        <w:t xml:space="preserve">common </w:t>
      </w:r>
      <w:r w:rsidR="00A13304">
        <w:rPr>
          <w:rFonts w:cs="Open Sans"/>
          <w:lang w:val="en-US"/>
        </w:rPr>
        <w:t xml:space="preserve">type of </w:t>
      </w:r>
      <w:r w:rsidR="00F63261">
        <w:rPr>
          <w:rFonts w:cs="Open Sans"/>
          <w:lang w:val="en-US"/>
        </w:rPr>
        <w:t>perpetrator</w:t>
      </w:r>
      <w:r w:rsidR="003070E0">
        <w:rPr>
          <w:rFonts w:cs="Open Sans"/>
          <w:lang w:val="en-US"/>
        </w:rPr>
        <w:t>,</w:t>
      </w:r>
      <w:r w:rsidR="00D55F71">
        <w:rPr>
          <w:rFonts w:cs="Open Sans"/>
          <w:lang w:val="en-US"/>
        </w:rPr>
        <w:t xml:space="preserve"> </w:t>
      </w:r>
      <w:r w:rsidR="00A13304">
        <w:rPr>
          <w:rFonts w:cs="Open Sans"/>
          <w:lang w:val="en-US"/>
        </w:rPr>
        <w:t>perpetrating</w:t>
      </w:r>
      <w:r w:rsidR="00D55F71">
        <w:rPr>
          <w:rFonts w:cs="Open Sans"/>
          <w:lang w:val="en-US"/>
        </w:rPr>
        <w:t xml:space="preserve"> 26</w:t>
      </w:r>
      <w:r w:rsidR="00FE5355" w:rsidRPr="00043DEE">
        <w:rPr>
          <w:rFonts w:cs="Open Sans"/>
          <w:lang w:val="en-US"/>
        </w:rPr>
        <w:t xml:space="preserve"> hate crimes</w:t>
      </w:r>
      <w:r w:rsidR="003070E0">
        <w:rPr>
          <w:rFonts w:cs="Open Sans"/>
          <w:lang w:val="en-US"/>
        </w:rPr>
        <w:t xml:space="preserve">, were </w:t>
      </w:r>
      <w:r w:rsidR="00FE5355" w:rsidRPr="00043DEE">
        <w:rPr>
          <w:rFonts w:cs="Open Sans"/>
          <w:lang w:val="en-US"/>
        </w:rPr>
        <w:t>stranger</w:t>
      </w:r>
      <w:r w:rsidR="003070E0">
        <w:rPr>
          <w:rFonts w:cs="Open Sans"/>
          <w:lang w:val="en-US"/>
        </w:rPr>
        <w:t>s</w:t>
      </w:r>
      <w:r w:rsidR="00FE5355" w:rsidRPr="00043DEE">
        <w:rPr>
          <w:rFonts w:cs="Open Sans"/>
          <w:lang w:val="en-US"/>
        </w:rPr>
        <w:t xml:space="preserve"> in a non-professional role</w:t>
      </w:r>
      <w:r w:rsidR="003070E0">
        <w:rPr>
          <w:rFonts w:cs="Open Sans"/>
          <w:lang w:val="en-US"/>
        </w:rPr>
        <w:t xml:space="preserve"> at the time of the offense</w:t>
      </w:r>
      <w:r w:rsidR="004F0792" w:rsidRPr="00043DEE">
        <w:rPr>
          <w:rFonts w:cs="Open Sans"/>
          <w:lang w:val="en-US"/>
        </w:rPr>
        <w:t>.</w:t>
      </w:r>
      <w:r w:rsidR="003070E0">
        <w:rPr>
          <w:rFonts w:cs="Open Sans"/>
          <w:lang w:val="en-US"/>
        </w:rPr>
        <w:t xml:space="preserve"> This means, they were not working</w:t>
      </w:r>
      <w:r w:rsidR="00CF4541">
        <w:rPr>
          <w:rFonts w:cs="Open Sans"/>
          <w:lang w:val="en-US"/>
        </w:rPr>
        <w:t xml:space="preserve"> when the offense took place. There were an additional 13 strangers who were working in an identifiable role at the time they carried out the hate crime.</w:t>
      </w:r>
    </w:p>
    <w:p w14:paraId="1DA03AE1" w14:textId="4CDBF72F" w:rsidR="00837710" w:rsidRPr="00A13304" w:rsidRDefault="00717A89" w:rsidP="00AB57AC">
      <w:pPr>
        <w:rPr>
          <w:rFonts w:cs="Open Sans"/>
          <w:lang w:val="en-US"/>
        </w:rPr>
      </w:pPr>
      <w:r w:rsidRPr="00A13304">
        <w:rPr>
          <w:rFonts w:cs="Open Sans"/>
          <w:lang w:val="en-US"/>
        </w:rPr>
        <w:t>Perceived friends</w:t>
      </w:r>
      <w:r w:rsidR="008F1788" w:rsidRPr="00A13304">
        <w:rPr>
          <w:rFonts w:cs="Open Sans"/>
          <w:lang w:val="en-US"/>
        </w:rPr>
        <w:t xml:space="preserve"> were a group of perpetrators of hate crime that rose in 2022, resulting in this group making up</w:t>
      </w:r>
      <w:r w:rsidR="00A23D57">
        <w:rPr>
          <w:rFonts w:cs="Open Sans"/>
          <w:lang w:val="en-US"/>
        </w:rPr>
        <w:t xml:space="preserve"> just over</w:t>
      </w:r>
      <w:r w:rsidR="008F1788" w:rsidRPr="00A13304">
        <w:rPr>
          <w:rFonts w:cs="Open Sans"/>
          <w:lang w:val="en-US"/>
        </w:rPr>
        <w:t xml:space="preserve"> 1 in 10 of the people committing hate crime. The qualitative data from DDPOs also indicated multiple cases where people manipulated and befriended </w:t>
      </w:r>
      <w:r w:rsidR="00837710" w:rsidRPr="00A13304">
        <w:rPr>
          <w:rFonts w:cs="Open Sans"/>
          <w:lang w:val="en-US"/>
        </w:rPr>
        <w:t xml:space="preserve">Disabled people, both in-person and online, before carrying out the </w:t>
      </w:r>
      <w:r w:rsidR="00837710" w:rsidRPr="00A13304">
        <w:rPr>
          <w:rFonts w:cs="Open Sans"/>
          <w:lang w:val="en-US"/>
        </w:rPr>
        <w:lastRenderedPageBreak/>
        <w:t>hate crimes.</w:t>
      </w:r>
      <w:r w:rsidR="00A23D57">
        <w:rPr>
          <w:rFonts w:cs="Open Sans"/>
          <w:lang w:val="en-US"/>
        </w:rPr>
        <w:t xml:space="preserve"> Financial exploitation was a common goal of these manipulations.</w:t>
      </w:r>
    </w:p>
    <w:p w14:paraId="7FFD5C4E" w14:textId="5A1DD778" w:rsidR="004F0792" w:rsidRPr="00A23D57" w:rsidRDefault="00837710" w:rsidP="00AB57AC">
      <w:pPr>
        <w:rPr>
          <w:rFonts w:cs="Open Sans"/>
          <w:lang w:val="en-US"/>
        </w:rPr>
      </w:pPr>
      <w:r w:rsidRPr="00A23D57">
        <w:rPr>
          <w:rFonts w:cs="Open Sans"/>
          <w:lang w:val="en-US"/>
        </w:rPr>
        <w:t xml:space="preserve">In 2021, </w:t>
      </w:r>
      <w:r w:rsidR="008661E7" w:rsidRPr="00A23D57">
        <w:rPr>
          <w:rFonts w:cs="Open Sans"/>
          <w:lang w:val="en-US"/>
        </w:rPr>
        <w:t xml:space="preserve">the number of perpetrators who were either </w:t>
      </w:r>
      <w:r w:rsidR="004F0792" w:rsidRPr="00A23D57">
        <w:rPr>
          <w:rFonts w:cs="Open Sans"/>
          <w:lang w:val="en-US"/>
        </w:rPr>
        <w:t>professional</w:t>
      </w:r>
      <w:r w:rsidR="008661E7" w:rsidRPr="00A23D57">
        <w:rPr>
          <w:rFonts w:cs="Open Sans"/>
          <w:lang w:val="en-US"/>
        </w:rPr>
        <w:t>s</w:t>
      </w:r>
      <w:r w:rsidR="004F0792" w:rsidRPr="00A23D57">
        <w:rPr>
          <w:rFonts w:cs="Open Sans"/>
          <w:lang w:val="en-US"/>
        </w:rPr>
        <w:t xml:space="preserve"> directly involved with the individual (such as a support worker) or </w:t>
      </w:r>
      <w:r w:rsidR="0075791A" w:rsidRPr="00A23D57">
        <w:rPr>
          <w:rFonts w:cs="Open Sans"/>
          <w:lang w:val="en-US"/>
        </w:rPr>
        <w:t>a stranger working in a professional role at the time</w:t>
      </w:r>
      <w:r w:rsidR="00A267A2" w:rsidRPr="00A23D57">
        <w:rPr>
          <w:rFonts w:cs="Open Sans"/>
          <w:lang w:val="en-US"/>
        </w:rPr>
        <w:t xml:space="preserve"> (such as a bus driver, </w:t>
      </w:r>
      <w:r w:rsidR="001C15A1" w:rsidRPr="00A23D57">
        <w:rPr>
          <w:rFonts w:cs="Open Sans"/>
          <w:lang w:val="en-US"/>
        </w:rPr>
        <w:t>shop employee</w:t>
      </w:r>
      <w:r w:rsidR="0075227C" w:rsidRPr="00A23D57">
        <w:rPr>
          <w:rFonts w:cs="Open Sans"/>
          <w:lang w:val="en-US"/>
        </w:rPr>
        <w:t>, bank clerk</w:t>
      </w:r>
      <w:r w:rsidR="001C15A1" w:rsidRPr="00A23D57">
        <w:rPr>
          <w:rFonts w:cs="Open Sans"/>
          <w:lang w:val="en-US"/>
        </w:rPr>
        <w:t>)</w:t>
      </w:r>
      <w:r w:rsidR="0075791A" w:rsidRPr="00A23D57">
        <w:rPr>
          <w:rFonts w:cs="Open Sans"/>
          <w:lang w:val="en-US"/>
        </w:rPr>
        <w:t xml:space="preserve"> </w:t>
      </w:r>
      <w:r w:rsidR="008661E7" w:rsidRPr="00A23D57">
        <w:rPr>
          <w:rFonts w:cs="Open Sans"/>
          <w:lang w:val="en-US"/>
        </w:rPr>
        <w:t xml:space="preserve">was </w:t>
      </w:r>
      <w:r w:rsidR="00A2062E" w:rsidRPr="00A23D57">
        <w:rPr>
          <w:rFonts w:cs="Open Sans"/>
          <w:lang w:val="en-US"/>
        </w:rPr>
        <w:t xml:space="preserve">1 in </w:t>
      </w:r>
      <w:r w:rsidR="008661E7" w:rsidRPr="00A23D57">
        <w:rPr>
          <w:rFonts w:cs="Open Sans"/>
          <w:lang w:val="en-US"/>
        </w:rPr>
        <w:t xml:space="preserve">every </w:t>
      </w:r>
      <w:r w:rsidR="00A2062E" w:rsidRPr="00A23D57">
        <w:rPr>
          <w:rFonts w:cs="Open Sans"/>
          <w:lang w:val="en-US"/>
        </w:rPr>
        <w:t>10 hate crime</w:t>
      </w:r>
      <w:r w:rsidR="008661E7" w:rsidRPr="00A23D57">
        <w:rPr>
          <w:rFonts w:cs="Open Sans"/>
          <w:lang w:val="en-US"/>
        </w:rPr>
        <w:t xml:space="preserve"> perpetrators</w:t>
      </w:r>
      <w:r w:rsidR="00904D7A">
        <w:rPr>
          <w:rFonts w:cs="Open Sans"/>
          <w:lang w:val="en-US"/>
        </w:rPr>
        <w:t xml:space="preserve">. This number </w:t>
      </w:r>
      <w:r w:rsidR="00823881">
        <w:rPr>
          <w:rFonts w:cs="Open Sans"/>
          <w:lang w:val="en-US"/>
        </w:rPr>
        <w:t>also rose slightly</w:t>
      </w:r>
      <w:r w:rsidR="00904D7A">
        <w:rPr>
          <w:rFonts w:cs="Open Sans"/>
          <w:lang w:val="en-US"/>
        </w:rPr>
        <w:t xml:space="preserve"> in 2022-23, </w:t>
      </w:r>
      <w:r w:rsidR="00823881">
        <w:rPr>
          <w:rFonts w:cs="Open Sans"/>
          <w:lang w:val="en-US"/>
        </w:rPr>
        <w:t>to around 1 in 9.</w:t>
      </w:r>
    </w:p>
    <w:p w14:paraId="57F82D8D" w14:textId="77777777" w:rsidR="00DA47D5" w:rsidRPr="00001132" w:rsidRDefault="00DA47D5" w:rsidP="00AB57AC">
      <w:pPr>
        <w:rPr>
          <w:rFonts w:asciiTheme="minorHAnsi" w:hAnsiTheme="minorHAnsi" w:cstheme="minorHAnsi"/>
          <w:lang w:val="en-US"/>
        </w:rPr>
      </w:pPr>
    </w:p>
    <w:p w14:paraId="105A644C" w14:textId="05688B46" w:rsidR="00FD0312" w:rsidRPr="00001132" w:rsidRDefault="005F0459" w:rsidP="006D7B00">
      <w:pPr>
        <w:pStyle w:val="ILHEADING1"/>
      </w:pPr>
      <w:bookmarkStart w:id="62" w:name="_Toc141706103"/>
      <w:r>
        <w:t>Type of hate crime</w:t>
      </w:r>
      <w:bookmarkEnd w:id="62"/>
    </w:p>
    <w:p w14:paraId="2B549040" w14:textId="6F6B62C4" w:rsidR="00BE2418" w:rsidRPr="00001132" w:rsidRDefault="00E41067" w:rsidP="00AB57AC">
      <w:pPr>
        <w:rPr>
          <w:rFonts w:asciiTheme="minorHAnsi" w:hAnsiTheme="minorHAnsi" w:cstheme="minorHAnsi"/>
          <w:lang w:val="en-US"/>
        </w:rPr>
      </w:pPr>
      <w:r>
        <w:rPr>
          <w:noProof/>
        </w:rPr>
        <w:drawing>
          <wp:anchor distT="0" distB="0" distL="114300" distR="114300" simplePos="0" relativeHeight="251658256" behindDoc="0" locked="0" layoutInCell="1" allowOverlap="1" wp14:anchorId="05B8DBD0" wp14:editId="6A9AB76B">
            <wp:simplePos x="0" y="0"/>
            <wp:positionH relativeFrom="column">
              <wp:posOffset>0</wp:posOffset>
            </wp:positionH>
            <wp:positionV relativeFrom="paragraph">
              <wp:posOffset>333375</wp:posOffset>
            </wp:positionV>
            <wp:extent cx="5831840" cy="3154045"/>
            <wp:effectExtent l="0" t="0" r="0" b="8255"/>
            <wp:wrapSquare wrapText="bothSides"/>
            <wp:docPr id="642945493" name="Chart 1" descr="Horizontal bar chart of the form the hate crime took.&#10;Verbal - 96&#10;Non-physical violent harassment - 38&#10;Damage to property - 12&#10;Physical violence to person - 11&#10;Financial exploitation - 7&#10;Written - 6&#10;Malicious rumours and complaints - 6&#10;Something else - 4&#10;Single or one off threat of violence - 3">
              <a:extLst xmlns:a="http://schemas.openxmlformats.org/drawingml/2006/main">
                <a:ext uri="{FF2B5EF4-FFF2-40B4-BE49-F238E27FC236}">
                  <a16:creationId xmlns:a16="http://schemas.microsoft.com/office/drawing/2014/main" id="{8150EA2F-A9AE-E733-EB25-01AFB7C16D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56DD4B05" w14:textId="77777777" w:rsidR="00265913" w:rsidRDefault="00AD04B4" w:rsidP="00AB57AC">
      <w:pPr>
        <w:rPr>
          <w:rFonts w:cs="Open Sans"/>
          <w:lang w:val="en-US"/>
        </w:rPr>
      </w:pPr>
      <w:r w:rsidRPr="00E41067">
        <w:rPr>
          <w:rFonts w:cs="Open Sans"/>
          <w:lang w:val="en-US"/>
        </w:rPr>
        <w:t xml:space="preserve">Just </w:t>
      </w:r>
      <w:r w:rsidR="007D1774">
        <w:rPr>
          <w:rFonts w:cs="Open Sans"/>
          <w:lang w:val="en-US"/>
        </w:rPr>
        <w:t>over</w:t>
      </w:r>
      <w:r w:rsidRPr="00E41067">
        <w:rPr>
          <w:rFonts w:cs="Open Sans"/>
          <w:lang w:val="en-US"/>
        </w:rPr>
        <w:t xml:space="preserve"> half of the </w:t>
      </w:r>
      <w:r w:rsidR="00BE2418" w:rsidRPr="00E41067">
        <w:rPr>
          <w:rFonts w:cs="Open Sans"/>
          <w:lang w:val="en-US"/>
        </w:rPr>
        <w:t>disability hate crime</w:t>
      </w:r>
      <w:r w:rsidR="00CD4869" w:rsidRPr="00E41067">
        <w:rPr>
          <w:rFonts w:cs="Open Sans"/>
          <w:lang w:val="en-US"/>
        </w:rPr>
        <w:t>s</w:t>
      </w:r>
      <w:r w:rsidR="00BE2418" w:rsidRPr="00E41067">
        <w:rPr>
          <w:rFonts w:cs="Open Sans"/>
          <w:lang w:val="en-US"/>
        </w:rPr>
        <w:t xml:space="preserve"> </w:t>
      </w:r>
      <w:r w:rsidR="00E41067">
        <w:rPr>
          <w:rFonts w:cs="Open Sans"/>
          <w:lang w:val="en-US"/>
        </w:rPr>
        <w:t xml:space="preserve">where form of </w:t>
      </w:r>
      <w:r w:rsidR="007D1774">
        <w:rPr>
          <w:rFonts w:cs="Open Sans"/>
          <w:lang w:val="en-US"/>
        </w:rPr>
        <w:t xml:space="preserve">hate crime was </w:t>
      </w:r>
      <w:r w:rsidR="00265913">
        <w:rPr>
          <w:rFonts w:cs="Open Sans"/>
          <w:lang w:val="en-US"/>
        </w:rPr>
        <w:t xml:space="preserve">specifically </w:t>
      </w:r>
      <w:r w:rsidR="007D1774">
        <w:rPr>
          <w:rFonts w:cs="Open Sans"/>
          <w:lang w:val="en-US"/>
        </w:rPr>
        <w:t xml:space="preserve">recorded </w:t>
      </w:r>
      <w:r w:rsidR="00BE2418" w:rsidRPr="00E41067">
        <w:rPr>
          <w:rFonts w:cs="Open Sans"/>
          <w:lang w:val="en-US"/>
        </w:rPr>
        <w:t xml:space="preserve">involved direct verbal abuse, followed by 1 in </w:t>
      </w:r>
      <w:r w:rsidR="003E68BE" w:rsidRPr="00E41067">
        <w:rPr>
          <w:rFonts w:cs="Open Sans"/>
          <w:lang w:val="en-US"/>
        </w:rPr>
        <w:t>5</w:t>
      </w:r>
      <w:r w:rsidR="00BE2418" w:rsidRPr="00E41067">
        <w:rPr>
          <w:rFonts w:cs="Open Sans"/>
          <w:lang w:val="en-US"/>
        </w:rPr>
        <w:t xml:space="preserve"> involving ongoing</w:t>
      </w:r>
      <w:r w:rsidR="003E68BE" w:rsidRPr="00E41067">
        <w:rPr>
          <w:rFonts w:cs="Open Sans"/>
          <w:lang w:val="en-US"/>
        </w:rPr>
        <w:t xml:space="preserve"> or persistent harassment</w:t>
      </w:r>
      <w:r w:rsidR="00D10D25" w:rsidRPr="00E41067">
        <w:rPr>
          <w:rFonts w:cs="Open Sans"/>
          <w:lang w:val="en-US"/>
        </w:rPr>
        <w:t xml:space="preserve">. </w:t>
      </w:r>
      <w:r w:rsidR="005E2D3F" w:rsidRPr="00E41067">
        <w:rPr>
          <w:rFonts w:cs="Open Sans"/>
          <w:lang w:val="en-US"/>
        </w:rPr>
        <w:t xml:space="preserve">Physical violence against the individual and damage to their property was each involved in </w:t>
      </w:r>
      <w:r w:rsidR="00265913">
        <w:rPr>
          <w:rFonts w:cs="Open Sans"/>
          <w:lang w:val="en-US"/>
        </w:rPr>
        <w:t>more than</w:t>
      </w:r>
      <w:r w:rsidR="005E2D3F" w:rsidRPr="00E41067">
        <w:rPr>
          <w:rFonts w:cs="Open Sans"/>
          <w:lang w:val="en-US"/>
        </w:rPr>
        <w:t xml:space="preserve"> 1 in 20 hate crimes. </w:t>
      </w:r>
    </w:p>
    <w:p w14:paraId="2FCA13B1" w14:textId="49D54615" w:rsidR="00FD0312" w:rsidRPr="00E41067" w:rsidRDefault="00265913" w:rsidP="00AB57AC">
      <w:pPr>
        <w:rPr>
          <w:rFonts w:cs="Open Sans"/>
          <w:lang w:val="en-US"/>
        </w:rPr>
      </w:pPr>
      <w:r>
        <w:rPr>
          <w:rFonts w:cs="Open Sans"/>
          <w:lang w:val="en-US"/>
        </w:rPr>
        <w:lastRenderedPageBreak/>
        <w:t xml:space="preserve">While </w:t>
      </w:r>
      <w:r w:rsidR="00CF172F" w:rsidRPr="00E41067">
        <w:rPr>
          <w:rFonts w:cs="Open Sans"/>
          <w:lang w:val="en-US"/>
        </w:rPr>
        <w:t xml:space="preserve">the numbers for the remaining forms of crime were lower, there was a noticeable increase in both financial exploitation and malicious </w:t>
      </w:r>
      <w:proofErr w:type="spellStart"/>
      <w:r w:rsidR="00CF172F" w:rsidRPr="00E41067">
        <w:rPr>
          <w:rFonts w:cs="Open Sans"/>
          <w:lang w:val="en-US"/>
        </w:rPr>
        <w:t>rumours</w:t>
      </w:r>
      <w:proofErr w:type="spellEnd"/>
      <w:r w:rsidR="00CF172F" w:rsidRPr="00E41067">
        <w:rPr>
          <w:rFonts w:cs="Open Sans"/>
          <w:lang w:val="en-US"/>
        </w:rPr>
        <w:t>, complaints and circulations compared to 2021.</w:t>
      </w:r>
    </w:p>
    <w:p w14:paraId="0649BFBD" w14:textId="61F2A846" w:rsidR="0071203B" w:rsidRDefault="00BC3118" w:rsidP="00AB57AC">
      <w:pPr>
        <w:rPr>
          <w:rFonts w:cs="Open Sans"/>
          <w:lang w:val="en-US"/>
        </w:rPr>
      </w:pPr>
      <w:r w:rsidRPr="00265913">
        <w:rPr>
          <w:rFonts w:cs="Open Sans"/>
          <w:lang w:val="en-US"/>
        </w:rPr>
        <w:t>The pattern first noticed in the six-month’s report</w:t>
      </w:r>
      <w:r w:rsidRPr="00265913">
        <w:rPr>
          <w:rStyle w:val="FootnoteReference"/>
          <w:rFonts w:cs="Open Sans"/>
          <w:lang w:val="en-US"/>
        </w:rPr>
        <w:footnoteReference w:id="48"/>
      </w:r>
      <w:r w:rsidRPr="00265913">
        <w:rPr>
          <w:rFonts w:cs="Open Sans"/>
          <w:lang w:val="en-US"/>
        </w:rPr>
        <w:t xml:space="preserve"> of the biggest combined pattern of disability hate crime being that committed by </w:t>
      </w:r>
      <w:proofErr w:type="spellStart"/>
      <w:r w:rsidRPr="00265913">
        <w:rPr>
          <w:rFonts w:cs="Open Sans"/>
          <w:lang w:val="en-US"/>
        </w:rPr>
        <w:t>neighbours</w:t>
      </w:r>
      <w:proofErr w:type="spellEnd"/>
      <w:r w:rsidRPr="00265913">
        <w:rPr>
          <w:rFonts w:cs="Open Sans"/>
          <w:lang w:val="en-US"/>
        </w:rPr>
        <w:t>, at the victim’s home, involving persistent harassment, remained consistent in 2022</w:t>
      </w:r>
      <w:r w:rsidR="00265913">
        <w:rPr>
          <w:rFonts w:cs="Open Sans"/>
          <w:lang w:val="en-US"/>
        </w:rPr>
        <w:t>-2023</w:t>
      </w:r>
      <w:r w:rsidRPr="00265913">
        <w:rPr>
          <w:rFonts w:cs="Open Sans"/>
          <w:lang w:val="en-US"/>
        </w:rPr>
        <w:t>.</w:t>
      </w:r>
    </w:p>
    <w:p w14:paraId="52FD7E37" w14:textId="5709D8C3" w:rsidR="00265913" w:rsidRPr="00265913" w:rsidRDefault="00265913" w:rsidP="00AB57AC">
      <w:pPr>
        <w:rPr>
          <w:rFonts w:cs="Open Sans"/>
          <w:lang w:val="en-US"/>
        </w:rPr>
      </w:pPr>
      <w:r>
        <w:rPr>
          <w:rFonts w:cs="Open Sans"/>
          <w:lang w:val="en-US"/>
        </w:rPr>
        <w:t xml:space="preserve">Additionally, only around half of the cases recorded all the information about location of hate crime occurrence, perpetrator’s relationship to the victim, and form the hate crime took. </w:t>
      </w:r>
      <w:r w:rsidR="00AE0BE8">
        <w:rPr>
          <w:rFonts w:cs="Open Sans"/>
          <w:lang w:val="en-US"/>
        </w:rPr>
        <w:t>Two of the DDPOs who did not provide this data were part of the CATCH partnership, which took direct referrals more commonly from the police than other DDPOs. It is possible, therefore, that these proportions are an under-representation of the ongoing harassment and level of physical violence involved.</w:t>
      </w:r>
    </w:p>
    <w:p w14:paraId="7C930819" w14:textId="5EC4AC87" w:rsidR="000B4093" w:rsidRPr="00001132" w:rsidRDefault="000B4093" w:rsidP="006D7B00">
      <w:pPr>
        <w:pStyle w:val="ILHEADING1"/>
      </w:pPr>
    </w:p>
    <w:p w14:paraId="44F41E46" w14:textId="77777777" w:rsidR="00DA47D5" w:rsidRDefault="00DA47D5">
      <w:pPr>
        <w:rPr>
          <w:rFonts w:asciiTheme="minorHAnsi" w:eastAsiaTheme="majorEastAsia" w:hAnsiTheme="minorHAnsi" w:cstheme="minorHAnsi"/>
          <w:b/>
          <w:color w:val="4BACC6"/>
          <w:sz w:val="52"/>
          <w:szCs w:val="52"/>
          <w:lang w:val="en-US"/>
        </w:rPr>
      </w:pPr>
      <w:r>
        <w:br w:type="page"/>
      </w:r>
    </w:p>
    <w:p w14:paraId="5CF48C0B" w14:textId="15AA3969" w:rsidR="00D50348" w:rsidRPr="00AE0BE8" w:rsidRDefault="00386B83" w:rsidP="006D7B00">
      <w:pPr>
        <w:pStyle w:val="ILHEADING1"/>
      </w:pPr>
      <w:bookmarkStart w:id="63" w:name="_Toc141706104"/>
      <w:r w:rsidRPr="00AE0BE8">
        <w:lastRenderedPageBreak/>
        <w:t>Discussion</w:t>
      </w:r>
      <w:r w:rsidR="00B26049" w:rsidRPr="00AE0BE8">
        <w:t xml:space="preserve"> on </w:t>
      </w:r>
      <w:r w:rsidR="00DA47D5" w:rsidRPr="00AE0BE8">
        <w:t xml:space="preserve">overall </w:t>
      </w:r>
      <w:r w:rsidR="00937331" w:rsidRPr="00AE0BE8">
        <w:t>project</w:t>
      </w:r>
      <w:bookmarkEnd w:id="63"/>
    </w:p>
    <w:p w14:paraId="7B428766" w14:textId="77777777" w:rsidR="00AE0BE8" w:rsidRDefault="00AE0BE8" w:rsidP="00AB57AC">
      <w:pPr>
        <w:rPr>
          <w:rFonts w:cs="Open Sans"/>
          <w:lang w:val="en-US"/>
        </w:rPr>
      </w:pPr>
    </w:p>
    <w:p w14:paraId="7E52675A" w14:textId="24A96629" w:rsidR="00E04FB9" w:rsidRPr="00AE0BE8" w:rsidRDefault="00E04FB9" w:rsidP="00AB57AC">
      <w:pPr>
        <w:rPr>
          <w:rFonts w:cs="Open Sans"/>
          <w:lang w:val="en-US"/>
        </w:rPr>
      </w:pPr>
      <w:r w:rsidRPr="00AE0BE8">
        <w:rPr>
          <w:rFonts w:cs="Open Sans"/>
          <w:lang w:val="en-US"/>
        </w:rPr>
        <w:t>The data gathered from the first six months</w:t>
      </w:r>
      <w:r w:rsidR="008856B9" w:rsidRPr="00AE0BE8">
        <w:rPr>
          <w:rFonts w:cs="Open Sans"/>
          <w:lang w:val="en-US"/>
        </w:rPr>
        <w:t xml:space="preserve"> has strengthened in many regards after </w:t>
      </w:r>
      <w:r w:rsidR="00AE0BE8">
        <w:rPr>
          <w:rFonts w:cs="Open Sans"/>
          <w:lang w:val="en-US"/>
        </w:rPr>
        <w:t>two years</w:t>
      </w:r>
      <w:r w:rsidR="008856B9" w:rsidRPr="00AE0BE8">
        <w:rPr>
          <w:rFonts w:cs="Open Sans"/>
          <w:lang w:val="en-US"/>
        </w:rPr>
        <w:t xml:space="preserve">. </w:t>
      </w:r>
    </w:p>
    <w:p w14:paraId="24B9C226" w14:textId="44992A61" w:rsidR="00942148" w:rsidRPr="00942148" w:rsidRDefault="00942148" w:rsidP="00942148">
      <w:pPr>
        <w:pStyle w:val="NormalWeb"/>
        <w:rPr>
          <w:rFonts w:ascii="Open Sans" w:hAnsi="Open Sans" w:cs="Open Sans"/>
          <w:sz w:val="28"/>
          <w:szCs w:val="28"/>
        </w:rPr>
      </w:pPr>
      <w:r w:rsidRPr="00942148">
        <w:rPr>
          <w:rFonts w:ascii="Open Sans" w:hAnsi="Open Sans" w:cs="Open Sans"/>
          <w:sz w:val="28"/>
          <w:szCs w:val="28"/>
        </w:rPr>
        <w:t>The ongoing high proportion of hate crimes occurring at the victim’s home and perpetrated by neighbours aligns with the growing findings that disability hate crimes are not primarily committed by 'strangers in the street', a common misconception of disability hate crime. Many of these crimes against Disabled people occur within their own homes, where escaping the constant harassment can be a significant challenge</w:t>
      </w:r>
      <w:r w:rsidR="00AA37CD">
        <w:rPr>
          <w:rFonts w:ascii="Open Sans" w:hAnsi="Open Sans" w:cs="Open Sans"/>
          <w:sz w:val="28"/>
          <w:szCs w:val="28"/>
        </w:rPr>
        <w:t>, if not impossible.</w:t>
      </w:r>
    </w:p>
    <w:p w14:paraId="0559E188" w14:textId="602EE5FA" w:rsidR="00942148" w:rsidRPr="00942148" w:rsidRDefault="00942148" w:rsidP="00942148">
      <w:pPr>
        <w:pStyle w:val="NormalWeb"/>
        <w:rPr>
          <w:rFonts w:ascii="Open Sans" w:hAnsi="Open Sans" w:cs="Open Sans"/>
          <w:sz w:val="28"/>
          <w:szCs w:val="28"/>
        </w:rPr>
      </w:pPr>
      <w:r w:rsidRPr="00942148">
        <w:rPr>
          <w:rFonts w:ascii="Open Sans" w:hAnsi="Open Sans" w:cs="Open Sans"/>
          <w:sz w:val="28"/>
          <w:szCs w:val="28"/>
        </w:rPr>
        <w:t>Furthermore, it's worth noting that hate crimes are frequently mischaracteri</w:t>
      </w:r>
      <w:r w:rsidR="004B5BC1">
        <w:rPr>
          <w:rFonts w:ascii="Open Sans" w:hAnsi="Open Sans" w:cs="Open Sans"/>
          <w:sz w:val="28"/>
          <w:szCs w:val="28"/>
        </w:rPr>
        <w:t>s</w:t>
      </w:r>
      <w:r w:rsidRPr="00942148">
        <w:rPr>
          <w:rFonts w:ascii="Open Sans" w:hAnsi="Open Sans" w:cs="Open Sans"/>
          <w:sz w:val="28"/>
          <w:szCs w:val="28"/>
        </w:rPr>
        <w:t xml:space="preserve">ed as Anti-Social Behaviour (ASB) or Safeguarding Adults issues. This confusion often leads to these incidents being mishandled, treated as non-criminal matters rather than the crimes they are. An improved understanding of the prevalence of hate crimes being carried out by individuals living </w:t>
      </w:r>
      <w:proofErr w:type="gramStart"/>
      <w:r w:rsidRPr="00942148">
        <w:rPr>
          <w:rFonts w:ascii="Open Sans" w:hAnsi="Open Sans" w:cs="Open Sans"/>
          <w:sz w:val="28"/>
          <w:szCs w:val="28"/>
        </w:rPr>
        <w:t>in close proximity to</w:t>
      </w:r>
      <w:proofErr w:type="gramEnd"/>
      <w:r w:rsidRPr="00942148">
        <w:rPr>
          <w:rFonts w:ascii="Open Sans" w:hAnsi="Open Sans" w:cs="Open Sans"/>
          <w:sz w:val="28"/>
          <w:szCs w:val="28"/>
        </w:rPr>
        <w:t xml:space="preserve"> the victim can greatly enhance the way these cases are approached and dealt with.</w:t>
      </w:r>
    </w:p>
    <w:p w14:paraId="642DDAF2" w14:textId="77777777" w:rsidR="00942148" w:rsidRDefault="00942148" w:rsidP="00942148">
      <w:pPr>
        <w:pStyle w:val="NormalWeb"/>
      </w:pPr>
      <w:r w:rsidRPr="00942148">
        <w:rPr>
          <w:rFonts w:ascii="Open Sans" w:hAnsi="Open Sans" w:cs="Open Sans"/>
          <w:sz w:val="28"/>
          <w:szCs w:val="28"/>
        </w:rPr>
        <w:t>As research into hate relationships continues, Inclusion London hopes to see a shift in the perception of hate crimes, especially within the criminal</w:t>
      </w:r>
      <w:r>
        <w:t xml:space="preserve"> </w:t>
      </w:r>
      <w:r w:rsidRPr="004B5BC1">
        <w:rPr>
          <w:rFonts w:ascii="Open Sans" w:hAnsi="Open Sans" w:cs="Open Sans"/>
          <w:sz w:val="28"/>
          <w:szCs w:val="28"/>
        </w:rPr>
        <w:t>justice system and organisations supporting victims, aligning more closely with these findings.</w:t>
      </w:r>
    </w:p>
    <w:p w14:paraId="378F536C" w14:textId="36BFE9B8" w:rsidR="006F5E2B" w:rsidRPr="00AA37CD" w:rsidRDefault="00687E9D" w:rsidP="00AB57AC">
      <w:pPr>
        <w:rPr>
          <w:rFonts w:cs="Open Sans"/>
          <w:lang w:val="en-US"/>
        </w:rPr>
      </w:pPr>
      <w:proofErr w:type="gramStart"/>
      <w:r w:rsidRPr="00AA37CD">
        <w:rPr>
          <w:rFonts w:cs="Open Sans"/>
          <w:lang w:val="en-US"/>
        </w:rPr>
        <w:t>At the moment</w:t>
      </w:r>
      <w:proofErr w:type="gramEnd"/>
      <w:r w:rsidRPr="00AA37CD">
        <w:rPr>
          <w:rFonts w:cs="Open Sans"/>
          <w:lang w:val="en-US"/>
        </w:rPr>
        <w:t>, disability is often not recorded as a targeted identity in the reports of hate crime</w:t>
      </w:r>
      <w:r w:rsidR="00FA4292" w:rsidRPr="00AA37CD">
        <w:rPr>
          <w:rStyle w:val="FootnoteReference"/>
          <w:rFonts w:cs="Open Sans"/>
          <w:lang w:val="en-US"/>
        </w:rPr>
        <w:footnoteReference w:id="49"/>
      </w:r>
      <w:r w:rsidR="00F706FB">
        <w:rPr>
          <w:rFonts w:cs="Open Sans"/>
          <w:lang w:val="en-US"/>
        </w:rPr>
        <w:t>.</w:t>
      </w:r>
      <w:r w:rsidR="00FA4292" w:rsidRPr="00AA37CD">
        <w:rPr>
          <w:rFonts w:cs="Open Sans"/>
          <w:lang w:val="en-US"/>
        </w:rPr>
        <w:t xml:space="preserve"> </w:t>
      </w:r>
      <w:r w:rsidR="00F706FB">
        <w:rPr>
          <w:rFonts w:cs="Open Sans"/>
          <w:lang w:val="en-US"/>
        </w:rPr>
        <w:t>B</w:t>
      </w:r>
      <w:r w:rsidR="00FA4292" w:rsidRPr="00AA37CD">
        <w:rPr>
          <w:rFonts w:cs="Open Sans"/>
          <w:lang w:val="en-US"/>
        </w:rPr>
        <w:t>y recognizing the elements of coercive control discussed in hate relationship research</w:t>
      </w:r>
      <w:r w:rsidR="00C93775" w:rsidRPr="00AA37CD">
        <w:rPr>
          <w:rFonts w:cs="Open Sans"/>
          <w:lang w:val="en-US"/>
        </w:rPr>
        <w:t xml:space="preserve">, </w:t>
      </w:r>
      <w:r w:rsidR="00005F67">
        <w:rPr>
          <w:rFonts w:cs="Open Sans"/>
          <w:lang w:val="en-US"/>
        </w:rPr>
        <w:t xml:space="preserve">professionals can develop a </w:t>
      </w:r>
      <w:r w:rsidR="00C93775" w:rsidRPr="00AA37CD">
        <w:rPr>
          <w:rFonts w:cs="Open Sans"/>
          <w:lang w:val="en-US"/>
        </w:rPr>
        <w:t xml:space="preserve">better understanding and recognition of how ongoing hate incidents </w:t>
      </w:r>
      <w:r w:rsidR="00005F67">
        <w:rPr>
          <w:rFonts w:cs="Open Sans"/>
          <w:lang w:val="en-US"/>
        </w:rPr>
        <w:t xml:space="preserve">can and may </w:t>
      </w:r>
      <w:r w:rsidR="00C93775" w:rsidRPr="00AA37CD">
        <w:rPr>
          <w:rFonts w:cs="Open Sans"/>
          <w:lang w:val="en-US"/>
        </w:rPr>
        <w:t xml:space="preserve">escalate to </w:t>
      </w:r>
      <w:r w:rsidR="00005F67">
        <w:rPr>
          <w:rFonts w:cs="Open Sans"/>
          <w:lang w:val="en-US"/>
        </w:rPr>
        <w:t>becoming</w:t>
      </w:r>
      <w:r w:rsidR="00C93775" w:rsidRPr="00AA37CD">
        <w:rPr>
          <w:rFonts w:cs="Open Sans"/>
          <w:lang w:val="en-US"/>
        </w:rPr>
        <w:t xml:space="preserve"> hate crimes</w:t>
      </w:r>
      <w:r w:rsidR="009A721A" w:rsidRPr="00AA37CD">
        <w:rPr>
          <w:rFonts w:cs="Open Sans"/>
          <w:lang w:val="en-US"/>
        </w:rPr>
        <w:t xml:space="preserve">, and how </w:t>
      </w:r>
      <w:r w:rsidR="009A721A" w:rsidRPr="00AA37CD">
        <w:rPr>
          <w:rFonts w:cs="Open Sans"/>
          <w:lang w:val="en-US"/>
        </w:rPr>
        <w:lastRenderedPageBreak/>
        <w:t xml:space="preserve">these may be less obvious when the victim’s Disabled identity is being </w:t>
      </w:r>
      <w:r w:rsidR="00796501" w:rsidRPr="00AA37CD">
        <w:rPr>
          <w:rFonts w:cs="Open Sans"/>
          <w:lang w:val="en-US"/>
        </w:rPr>
        <w:t xml:space="preserve">targeted. </w:t>
      </w:r>
    </w:p>
    <w:p w14:paraId="3023EE30" w14:textId="37A3BAFA" w:rsidR="00947842" w:rsidRPr="00AA37CD" w:rsidRDefault="00947842" w:rsidP="00AB57AC">
      <w:pPr>
        <w:rPr>
          <w:rFonts w:cs="Open Sans"/>
          <w:lang w:val="en-US"/>
        </w:rPr>
      </w:pPr>
      <w:r w:rsidRPr="00AA37CD">
        <w:rPr>
          <w:rFonts w:cs="Open Sans"/>
          <w:lang w:val="en-US"/>
        </w:rPr>
        <w:t xml:space="preserve">The research into hate relationships is also rooted in considering intersectionality from the </w:t>
      </w:r>
      <w:r w:rsidR="00101FBA" w:rsidRPr="00AA37CD">
        <w:rPr>
          <w:rFonts w:cs="Open Sans"/>
          <w:lang w:val="en-US"/>
        </w:rPr>
        <w:t>beginning and</w:t>
      </w:r>
      <w:r w:rsidRPr="00AA37CD">
        <w:rPr>
          <w:rFonts w:cs="Open Sans"/>
          <w:lang w:val="en-US"/>
        </w:rPr>
        <w:t xml:space="preserve"> </w:t>
      </w:r>
      <w:proofErr w:type="gramStart"/>
      <w:r w:rsidR="00101FBA" w:rsidRPr="00AA37CD">
        <w:rPr>
          <w:rFonts w:cs="Open Sans"/>
          <w:lang w:val="en-US"/>
        </w:rPr>
        <w:t>taking into account</w:t>
      </w:r>
      <w:proofErr w:type="gramEnd"/>
      <w:r w:rsidR="00101FBA" w:rsidRPr="00AA37CD">
        <w:rPr>
          <w:rFonts w:cs="Open Sans"/>
          <w:lang w:val="en-US"/>
        </w:rPr>
        <w:t xml:space="preserve"> all aspects of an individual’s identity. </w:t>
      </w:r>
      <w:r w:rsidR="008559A2" w:rsidRPr="00AA37CD">
        <w:rPr>
          <w:rFonts w:cs="Open Sans"/>
          <w:lang w:val="en-US"/>
        </w:rPr>
        <w:t xml:space="preserve">When people are victim to a hate crime, they </w:t>
      </w:r>
      <w:r w:rsidR="002A5321" w:rsidRPr="00AA37CD">
        <w:rPr>
          <w:rFonts w:cs="Open Sans"/>
          <w:lang w:val="en-US"/>
        </w:rPr>
        <w:t xml:space="preserve">may be targeted for more than one aspect of their identity. </w:t>
      </w:r>
      <w:r w:rsidR="000E0987" w:rsidRPr="00AA37CD">
        <w:rPr>
          <w:rFonts w:cs="Open Sans"/>
          <w:lang w:val="en-US"/>
        </w:rPr>
        <w:t xml:space="preserve">Discrimination, bigotry, and </w:t>
      </w:r>
      <w:r w:rsidR="009E76E0" w:rsidRPr="00AA37CD">
        <w:rPr>
          <w:rFonts w:cs="Open Sans"/>
          <w:lang w:val="en-US"/>
        </w:rPr>
        <w:t>the culmination of those into hate crimes cannot be properly understood from a single</w:t>
      </w:r>
      <w:r w:rsidR="00893DBF" w:rsidRPr="00AA37CD">
        <w:rPr>
          <w:rFonts w:cs="Open Sans"/>
          <w:lang w:val="en-US"/>
        </w:rPr>
        <w:t xml:space="preserve"> dimension of discrimination</w:t>
      </w:r>
      <w:r w:rsidR="00893DBF" w:rsidRPr="00AA37CD">
        <w:rPr>
          <w:rStyle w:val="FootnoteReference"/>
          <w:rFonts w:cs="Open Sans"/>
          <w:lang w:val="en-US"/>
        </w:rPr>
        <w:footnoteReference w:id="50"/>
      </w:r>
      <w:r w:rsidR="00893DBF" w:rsidRPr="00AA37CD">
        <w:rPr>
          <w:rFonts w:cs="Open Sans"/>
          <w:lang w:val="en-US"/>
        </w:rPr>
        <w:t>.</w:t>
      </w:r>
    </w:p>
    <w:p w14:paraId="2CDFDA17" w14:textId="4E9802EF" w:rsidR="00B41F45" w:rsidRPr="00AA37CD" w:rsidRDefault="00B00117" w:rsidP="00AB57AC">
      <w:pPr>
        <w:rPr>
          <w:rFonts w:cs="Open Sans"/>
          <w:lang w:val="en-US"/>
        </w:rPr>
      </w:pPr>
      <w:r w:rsidRPr="00AA37CD">
        <w:rPr>
          <w:rFonts w:cs="Open Sans"/>
          <w:lang w:val="en-US"/>
        </w:rPr>
        <w:t>As with our early findings, t</w:t>
      </w:r>
      <w:r w:rsidR="00EC5245" w:rsidRPr="00AA37CD">
        <w:rPr>
          <w:rFonts w:cs="Open Sans"/>
          <w:lang w:val="en-US"/>
        </w:rPr>
        <w:t xml:space="preserve">he work </w:t>
      </w:r>
      <w:r w:rsidR="00B41F45" w:rsidRPr="00AA37CD">
        <w:rPr>
          <w:rFonts w:cs="Open Sans"/>
          <w:lang w:val="en-US"/>
        </w:rPr>
        <w:t xml:space="preserve">DDPO </w:t>
      </w:r>
      <w:r w:rsidR="00EC5245" w:rsidRPr="00AA37CD">
        <w:rPr>
          <w:rFonts w:cs="Open Sans"/>
          <w:lang w:val="en-US"/>
        </w:rPr>
        <w:t>hate crime advocates and teams provide</w:t>
      </w:r>
      <w:r w:rsidR="00B41F45" w:rsidRPr="00AA37CD">
        <w:rPr>
          <w:rFonts w:cs="Open Sans"/>
          <w:lang w:val="en-US"/>
        </w:rPr>
        <w:t xml:space="preserve"> is diverse, bespoke, time intensive, and </w:t>
      </w:r>
      <w:r w:rsidRPr="00AA37CD">
        <w:rPr>
          <w:rFonts w:cs="Open Sans"/>
          <w:lang w:val="en-US"/>
        </w:rPr>
        <w:t xml:space="preserve">long-term. For some DDPOs, support </w:t>
      </w:r>
      <w:proofErr w:type="gramStart"/>
      <w:r w:rsidRPr="00AA37CD">
        <w:rPr>
          <w:rFonts w:cs="Open Sans"/>
          <w:lang w:val="en-US"/>
        </w:rPr>
        <w:t>continues on</w:t>
      </w:r>
      <w:proofErr w:type="gramEnd"/>
      <w:r w:rsidRPr="00AA37CD">
        <w:rPr>
          <w:rFonts w:cs="Open Sans"/>
          <w:lang w:val="en-US"/>
        </w:rPr>
        <w:t xml:space="preserve"> and off for a year or more as the emotional and mental </w:t>
      </w:r>
      <w:r w:rsidR="0085281A" w:rsidRPr="00AA37CD">
        <w:rPr>
          <w:rFonts w:cs="Open Sans"/>
          <w:lang w:val="en-US"/>
        </w:rPr>
        <w:t xml:space="preserve">toll of hate crime </w:t>
      </w:r>
      <w:proofErr w:type="spellStart"/>
      <w:r w:rsidR="0085281A" w:rsidRPr="00AA37CD">
        <w:rPr>
          <w:rFonts w:cs="Open Sans"/>
          <w:lang w:val="en-US"/>
        </w:rPr>
        <w:t>victimisation</w:t>
      </w:r>
      <w:proofErr w:type="spellEnd"/>
      <w:r w:rsidR="0085281A" w:rsidRPr="00AA37CD">
        <w:rPr>
          <w:rFonts w:cs="Open Sans"/>
          <w:lang w:val="en-US"/>
        </w:rPr>
        <w:t xml:space="preserve"> can take a long time to recover from</w:t>
      </w:r>
      <w:r w:rsidR="00B41F45" w:rsidRPr="00AA37CD">
        <w:rPr>
          <w:rFonts w:cs="Open Sans"/>
          <w:lang w:val="en-US"/>
        </w:rPr>
        <w:t xml:space="preserve">. </w:t>
      </w:r>
      <w:r w:rsidR="0085281A" w:rsidRPr="00AA37CD">
        <w:rPr>
          <w:rFonts w:cs="Open Sans"/>
          <w:lang w:val="en-US"/>
        </w:rPr>
        <w:t>In the past 12-months</w:t>
      </w:r>
      <w:r w:rsidR="00B41F45" w:rsidRPr="00AA37CD">
        <w:rPr>
          <w:rFonts w:cs="Open Sans"/>
          <w:lang w:val="en-US"/>
        </w:rPr>
        <w:t>, funding decisions</w:t>
      </w:r>
      <w:r w:rsidR="0085281A" w:rsidRPr="00AA37CD">
        <w:rPr>
          <w:rFonts w:cs="Open Sans"/>
          <w:lang w:val="en-US"/>
        </w:rPr>
        <w:t xml:space="preserve"> have not changed dramatically to provide resources</w:t>
      </w:r>
      <w:r w:rsidR="008D156A" w:rsidRPr="00AA37CD">
        <w:rPr>
          <w:rFonts w:cs="Open Sans"/>
          <w:lang w:val="en-US"/>
        </w:rPr>
        <w:t xml:space="preserve"> for capacity</w:t>
      </w:r>
      <w:r w:rsidR="0085281A" w:rsidRPr="00AA37CD">
        <w:rPr>
          <w:rFonts w:cs="Open Sans"/>
          <w:lang w:val="en-US"/>
        </w:rPr>
        <w:t xml:space="preserve"> beyond front-line work </w:t>
      </w:r>
      <w:proofErr w:type="gramStart"/>
      <w:r w:rsidR="0085281A" w:rsidRPr="00AA37CD">
        <w:rPr>
          <w:rFonts w:cs="Open Sans"/>
          <w:lang w:val="en-US"/>
        </w:rPr>
        <w:t>and,</w:t>
      </w:r>
      <w:proofErr w:type="gramEnd"/>
      <w:r w:rsidR="0085281A" w:rsidRPr="00AA37CD">
        <w:rPr>
          <w:rFonts w:cs="Open Sans"/>
          <w:lang w:val="en-US"/>
        </w:rPr>
        <w:t xml:space="preserve"> as demonstrated by the loss of </w:t>
      </w:r>
      <w:r w:rsidR="001D1100" w:rsidRPr="00AA37CD">
        <w:rPr>
          <w:rFonts w:cs="Open Sans"/>
          <w:lang w:val="en-US"/>
        </w:rPr>
        <w:t xml:space="preserve">the </w:t>
      </w:r>
      <w:r w:rsidR="0085281A" w:rsidRPr="00AA37CD">
        <w:rPr>
          <w:rFonts w:cs="Open Sans"/>
          <w:lang w:val="en-US"/>
        </w:rPr>
        <w:t>DDPOs from our data project</w:t>
      </w:r>
      <w:r w:rsidR="00790E84" w:rsidRPr="00AA37CD">
        <w:rPr>
          <w:rFonts w:cs="Open Sans"/>
          <w:lang w:val="en-US"/>
        </w:rPr>
        <w:t>, securing funding to support victims remains an area of great difficulty</w:t>
      </w:r>
      <w:r w:rsidR="00B41F45" w:rsidRPr="00AA37CD">
        <w:rPr>
          <w:rFonts w:cs="Open Sans"/>
          <w:lang w:val="en-US"/>
        </w:rPr>
        <w:t>.</w:t>
      </w:r>
    </w:p>
    <w:p w14:paraId="7CD09D4C" w14:textId="03B65ABE" w:rsidR="00CB6DD4" w:rsidRPr="00AA37CD" w:rsidRDefault="00CB6DD4" w:rsidP="00AB57AC">
      <w:pPr>
        <w:rPr>
          <w:rFonts w:cs="Open Sans"/>
          <w:lang w:val="en-US"/>
        </w:rPr>
      </w:pPr>
      <w:r w:rsidRPr="00AA37CD">
        <w:rPr>
          <w:rFonts w:cs="Open Sans"/>
          <w:lang w:val="en-US"/>
        </w:rPr>
        <w:t xml:space="preserve">We also referenced in this report how </w:t>
      </w:r>
      <w:r w:rsidR="00621C8E" w:rsidRPr="00AA37CD">
        <w:rPr>
          <w:rFonts w:cs="Open Sans"/>
          <w:lang w:val="en-US"/>
        </w:rPr>
        <w:t xml:space="preserve">it was the expertise of hate crime advocates that not only led to satisfactory outcomes for the victims, but also meant that they </w:t>
      </w:r>
      <w:proofErr w:type="spellStart"/>
      <w:r w:rsidR="00621C8E" w:rsidRPr="00AA37CD">
        <w:rPr>
          <w:rFonts w:cs="Open Sans"/>
          <w:lang w:val="en-US"/>
        </w:rPr>
        <w:t>recognised</w:t>
      </w:r>
      <w:proofErr w:type="spellEnd"/>
      <w:r w:rsidR="00621C8E" w:rsidRPr="00AA37CD">
        <w:rPr>
          <w:rFonts w:cs="Open Sans"/>
          <w:lang w:val="en-US"/>
        </w:rPr>
        <w:t xml:space="preserve"> the signs of hate crimes even if the victim did not </w:t>
      </w:r>
      <w:proofErr w:type="spellStart"/>
      <w:r w:rsidR="00621C8E" w:rsidRPr="00AA37CD">
        <w:rPr>
          <w:rFonts w:cs="Open Sans"/>
          <w:lang w:val="en-US"/>
        </w:rPr>
        <w:t>realise</w:t>
      </w:r>
      <w:proofErr w:type="spellEnd"/>
      <w:r w:rsidR="00621C8E" w:rsidRPr="00AA37CD">
        <w:rPr>
          <w:rFonts w:cs="Open Sans"/>
          <w:lang w:val="en-US"/>
        </w:rPr>
        <w:t xml:space="preserve"> that was what they were experiencing. </w:t>
      </w:r>
      <w:proofErr w:type="spellStart"/>
      <w:r w:rsidR="00F8301B" w:rsidRPr="00AA37CD">
        <w:rPr>
          <w:rFonts w:cs="Open Sans"/>
          <w:lang w:val="en-US"/>
        </w:rPr>
        <w:t>Specialised</w:t>
      </w:r>
      <w:proofErr w:type="spellEnd"/>
      <w:r w:rsidR="00F8301B" w:rsidRPr="00AA37CD">
        <w:rPr>
          <w:rFonts w:cs="Open Sans"/>
          <w:lang w:val="en-US"/>
        </w:rPr>
        <w:t xml:space="preserve"> hate crime advocates, working in the community and </w:t>
      </w:r>
      <w:r w:rsidR="0088082B" w:rsidRPr="00AA37CD">
        <w:rPr>
          <w:rFonts w:cs="Open Sans"/>
          <w:lang w:val="en-US"/>
        </w:rPr>
        <w:t>accessible to local Disabled people, can provide support that cannot be provided by other services</w:t>
      </w:r>
      <w:r w:rsidR="0088082B" w:rsidRPr="00AA37CD">
        <w:rPr>
          <w:rStyle w:val="FootnoteReference"/>
          <w:rFonts w:cs="Open Sans"/>
          <w:lang w:val="en-US"/>
        </w:rPr>
        <w:footnoteReference w:id="51"/>
      </w:r>
      <w:r w:rsidR="0088082B" w:rsidRPr="00AA37CD">
        <w:rPr>
          <w:rFonts w:cs="Open Sans"/>
          <w:lang w:val="en-US"/>
        </w:rPr>
        <w:t>.</w:t>
      </w:r>
    </w:p>
    <w:p w14:paraId="44404876" w14:textId="08E95F3E" w:rsidR="005B682E" w:rsidRPr="00BC3E4B" w:rsidRDefault="008D156A" w:rsidP="00AB57AC">
      <w:pPr>
        <w:rPr>
          <w:rFonts w:cs="Open Sans"/>
          <w:lang w:val="en-US"/>
        </w:rPr>
      </w:pPr>
      <w:r w:rsidRPr="00BC3E4B">
        <w:rPr>
          <w:rFonts w:cs="Open Sans"/>
          <w:lang w:val="en-US"/>
        </w:rPr>
        <w:t xml:space="preserve">Inaccessibility remains a significant barrier and has not improved with the COVID-19 restrictions being lifted. One-size-fits-all approaches inevitably </w:t>
      </w:r>
      <w:r w:rsidR="005B004C" w:rsidRPr="00BC3E4B">
        <w:rPr>
          <w:rFonts w:cs="Open Sans"/>
          <w:lang w:val="en-US"/>
        </w:rPr>
        <w:t xml:space="preserve">lead to barriers for many groups of Disabled people; what is </w:t>
      </w:r>
      <w:r w:rsidR="005B004C" w:rsidRPr="00BC3E4B">
        <w:rPr>
          <w:rFonts w:cs="Open Sans"/>
          <w:lang w:val="en-US"/>
        </w:rPr>
        <w:lastRenderedPageBreak/>
        <w:t>more accessible for one Disabled person may very well be completely inaccessible for another. Greater flexibility is a necessity for removing the barriers to reporting disability hate crimes, especially given that this is o</w:t>
      </w:r>
      <w:r w:rsidR="00B10866" w:rsidRPr="00BC3E4B">
        <w:rPr>
          <w:rFonts w:cs="Open Sans"/>
          <w:lang w:val="en-US"/>
        </w:rPr>
        <w:t xml:space="preserve">ften the main — sometimes only — </w:t>
      </w:r>
      <w:r w:rsidR="005B004C" w:rsidRPr="00BC3E4B">
        <w:rPr>
          <w:rFonts w:cs="Open Sans"/>
          <w:lang w:val="en-US"/>
        </w:rPr>
        <w:t xml:space="preserve">measure by which third-party reporting </w:t>
      </w:r>
      <w:proofErr w:type="spellStart"/>
      <w:r w:rsidR="005B004C" w:rsidRPr="00BC3E4B">
        <w:rPr>
          <w:rFonts w:cs="Open Sans"/>
          <w:lang w:val="en-US"/>
        </w:rPr>
        <w:t>centres</w:t>
      </w:r>
      <w:proofErr w:type="spellEnd"/>
      <w:r w:rsidR="005B004C" w:rsidRPr="00BC3E4B">
        <w:rPr>
          <w:rFonts w:cs="Open Sans"/>
          <w:lang w:val="en-US"/>
        </w:rPr>
        <w:t xml:space="preserve"> are </w:t>
      </w:r>
      <w:r w:rsidR="00B10866" w:rsidRPr="00BC3E4B">
        <w:rPr>
          <w:rFonts w:cs="Open Sans"/>
          <w:lang w:val="en-US"/>
        </w:rPr>
        <w:t>judged</w:t>
      </w:r>
      <w:r w:rsidR="00B10866" w:rsidRPr="00BC3E4B">
        <w:rPr>
          <w:rStyle w:val="FootnoteReference"/>
          <w:rFonts w:cs="Open Sans"/>
          <w:lang w:val="en-US"/>
        </w:rPr>
        <w:footnoteReference w:id="52"/>
      </w:r>
      <w:r w:rsidR="00B10866" w:rsidRPr="00BC3E4B">
        <w:rPr>
          <w:rFonts w:cs="Open Sans"/>
          <w:lang w:val="en-US"/>
        </w:rPr>
        <w:t xml:space="preserve">. </w:t>
      </w:r>
      <w:r w:rsidR="003B2E91" w:rsidRPr="00BC3E4B">
        <w:rPr>
          <w:rFonts w:cs="Open Sans"/>
          <w:lang w:val="en-US"/>
        </w:rPr>
        <w:t xml:space="preserve"> </w:t>
      </w:r>
    </w:p>
    <w:p w14:paraId="082358C8" w14:textId="00C309E8" w:rsidR="0088082B" w:rsidRPr="00BC3E4B" w:rsidRDefault="004A4D48" w:rsidP="00AB57AC">
      <w:pPr>
        <w:rPr>
          <w:rFonts w:cs="Open Sans"/>
          <w:lang w:val="en-US"/>
        </w:rPr>
      </w:pPr>
      <w:r w:rsidRPr="00BC3E4B">
        <w:rPr>
          <w:rFonts w:cs="Open Sans"/>
          <w:lang w:val="en-US"/>
        </w:rPr>
        <w:t xml:space="preserve">The </w:t>
      </w:r>
      <w:r w:rsidR="0026713C" w:rsidRPr="00BC3E4B">
        <w:rPr>
          <w:rFonts w:cs="Open Sans"/>
          <w:lang w:val="en-US"/>
        </w:rPr>
        <w:t>third sector</w:t>
      </w:r>
      <w:r w:rsidRPr="00BC3E4B">
        <w:rPr>
          <w:rFonts w:cs="Open Sans"/>
          <w:lang w:val="en-US"/>
        </w:rPr>
        <w:t xml:space="preserve"> </w:t>
      </w:r>
      <w:r w:rsidR="00002275" w:rsidRPr="00BC3E4B">
        <w:rPr>
          <w:rFonts w:cs="Open Sans"/>
          <w:lang w:val="en-US"/>
        </w:rPr>
        <w:t>needs</w:t>
      </w:r>
      <w:r w:rsidRPr="00BC3E4B">
        <w:rPr>
          <w:rFonts w:cs="Open Sans"/>
          <w:lang w:val="en-US"/>
        </w:rPr>
        <w:t xml:space="preserve"> to move towards</w:t>
      </w:r>
      <w:r w:rsidR="002B0C92" w:rsidRPr="00BC3E4B">
        <w:rPr>
          <w:rFonts w:cs="Open Sans"/>
          <w:lang w:val="en-US"/>
        </w:rPr>
        <w:t xml:space="preserve"> using</w:t>
      </w:r>
      <w:r w:rsidRPr="00BC3E4B">
        <w:rPr>
          <w:rFonts w:cs="Open Sans"/>
          <w:lang w:val="en-US"/>
        </w:rPr>
        <w:t xml:space="preserve"> a more intersectional approach</w:t>
      </w:r>
      <w:r w:rsidR="006B7344" w:rsidRPr="00BC3E4B">
        <w:rPr>
          <w:rStyle w:val="FootnoteReference"/>
          <w:rFonts w:cs="Open Sans"/>
          <w:lang w:val="en-US"/>
        </w:rPr>
        <w:footnoteReference w:id="53"/>
      </w:r>
      <w:r w:rsidRPr="00BC3E4B">
        <w:rPr>
          <w:rFonts w:cs="Open Sans"/>
          <w:lang w:val="en-US"/>
        </w:rPr>
        <w:t>, to ensure that it meets the needs of the diverse population in the UK</w:t>
      </w:r>
      <w:r w:rsidR="002B0C92" w:rsidRPr="00BC3E4B">
        <w:rPr>
          <w:rFonts w:cs="Open Sans"/>
          <w:lang w:val="en-US"/>
        </w:rPr>
        <w:t>. DDPOs are</w:t>
      </w:r>
      <w:r w:rsidR="00633E89" w:rsidRPr="00BC3E4B">
        <w:rPr>
          <w:rFonts w:cs="Open Sans"/>
          <w:lang w:val="en-US"/>
        </w:rPr>
        <w:t xml:space="preserve"> no exception, and especially not in hate crime work or advocacy. To ensure that there is ongoing capacity building to meet the needs of</w:t>
      </w:r>
      <w:r w:rsidR="00087FE5" w:rsidRPr="00BC3E4B">
        <w:rPr>
          <w:rFonts w:cs="Open Sans"/>
          <w:lang w:val="en-US"/>
        </w:rPr>
        <w:t xml:space="preserve"> all Disabled people, the way services are funded needs to be changed. Too many short-term funding contracts and the system of </w:t>
      </w:r>
      <w:r w:rsidR="00002275" w:rsidRPr="00BC3E4B">
        <w:rPr>
          <w:rFonts w:cs="Open Sans"/>
          <w:lang w:val="en-US"/>
        </w:rPr>
        <w:t>funding</w:t>
      </w:r>
      <w:r w:rsidR="00087FE5" w:rsidRPr="00BC3E4B">
        <w:rPr>
          <w:rFonts w:cs="Open Sans"/>
          <w:lang w:val="en-US"/>
        </w:rPr>
        <w:t xml:space="preserve"> means small organisations </w:t>
      </w:r>
      <w:r w:rsidR="001C3CA1" w:rsidRPr="00BC3E4B">
        <w:rPr>
          <w:rFonts w:cs="Open Sans"/>
          <w:lang w:val="en-US"/>
        </w:rPr>
        <w:t>must</w:t>
      </w:r>
      <w:r w:rsidR="00087FE5" w:rsidRPr="00BC3E4B">
        <w:rPr>
          <w:rFonts w:cs="Open Sans"/>
          <w:lang w:val="en-US"/>
        </w:rPr>
        <w:t xml:space="preserve"> compete </w:t>
      </w:r>
      <w:r w:rsidR="001C3CA1">
        <w:rPr>
          <w:rFonts w:cs="Open Sans"/>
          <w:lang w:val="en-US"/>
        </w:rPr>
        <w:t xml:space="preserve">directly </w:t>
      </w:r>
      <w:r w:rsidR="00087FE5" w:rsidRPr="00BC3E4B">
        <w:rPr>
          <w:rFonts w:cs="Open Sans"/>
          <w:lang w:val="en-US"/>
        </w:rPr>
        <w:t xml:space="preserve">against each other for </w:t>
      </w:r>
      <w:r w:rsidR="001C3CA1">
        <w:rPr>
          <w:rFonts w:cs="Open Sans"/>
          <w:lang w:val="en-US"/>
        </w:rPr>
        <w:t xml:space="preserve">what </w:t>
      </w:r>
      <w:r w:rsidR="00087FE5" w:rsidRPr="00BC3E4B">
        <w:rPr>
          <w:rFonts w:cs="Open Sans"/>
          <w:lang w:val="en-US"/>
        </w:rPr>
        <w:t>available funding</w:t>
      </w:r>
      <w:r w:rsidR="001C3CA1">
        <w:rPr>
          <w:rFonts w:cs="Open Sans"/>
          <w:lang w:val="en-US"/>
        </w:rPr>
        <w:t xml:space="preserve"> there is. This</w:t>
      </w:r>
      <w:r w:rsidR="00D72064" w:rsidRPr="00BC3E4B">
        <w:rPr>
          <w:rFonts w:cs="Open Sans"/>
          <w:lang w:val="en-US"/>
        </w:rPr>
        <w:t xml:space="preserve"> does not benefit victims or the staff working for DDPOs</w:t>
      </w:r>
      <w:r w:rsidR="001C3CA1">
        <w:rPr>
          <w:rFonts w:cs="Open Sans"/>
          <w:lang w:val="en-US"/>
        </w:rPr>
        <w:t>.</w:t>
      </w:r>
    </w:p>
    <w:p w14:paraId="4484F4D4" w14:textId="0BB2DFE4" w:rsidR="00D72064" w:rsidRPr="00BC3E4B" w:rsidRDefault="00D72064" w:rsidP="00AB57AC">
      <w:pPr>
        <w:rPr>
          <w:rFonts w:cs="Open Sans"/>
          <w:lang w:val="en-US"/>
        </w:rPr>
      </w:pPr>
      <w:r w:rsidRPr="00BC3E4B">
        <w:rPr>
          <w:rFonts w:cs="Open Sans"/>
          <w:lang w:val="en-US"/>
        </w:rPr>
        <w:t xml:space="preserve">Finally, while the value of experts-by-experience within DDPOs has been well demonstrated throughout this report, mainstream services not provided by DDPOs also have responsibilities. </w:t>
      </w:r>
      <w:r w:rsidR="00B3510B" w:rsidRPr="00BC3E4B">
        <w:rPr>
          <w:rFonts w:cs="Open Sans"/>
          <w:lang w:val="en-US"/>
        </w:rPr>
        <w:t xml:space="preserve">Beyond just complying with the basic letter of the Equality Act, these services need to work with DDPOs and Disabled people to improve the accessibility of their services. </w:t>
      </w:r>
      <w:r w:rsidR="002416A8" w:rsidRPr="00BC3E4B">
        <w:rPr>
          <w:rFonts w:cs="Open Sans"/>
          <w:lang w:val="en-US"/>
        </w:rPr>
        <w:t>As shown</w:t>
      </w:r>
      <w:r w:rsidR="00B3510B" w:rsidRPr="00BC3E4B">
        <w:rPr>
          <w:rFonts w:cs="Open Sans"/>
          <w:lang w:val="en-US"/>
        </w:rPr>
        <w:t xml:space="preserve"> by the inaccessibility described throughout this report, many services are far from being fully accessible.</w:t>
      </w:r>
    </w:p>
    <w:p w14:paraId="2D36814A" w14:textId="3456BCEF" w:rsidR="00242510" w:rsidRPr="00BC3E4B" w:rsidRDefault="00242510" w:rsidP="00AB57AC">
      <w:pPr>
        <w:rPr>
          <w:rFonts w:eastAsiaTheme="majorEastAsia" w:cs="Open Sans"/>
          <w:b/>
          <w:color w:val="2F5496" w:themeColor="accent1" w:themeShade="BF"/>
          <w:sz w:val="32"/>
          <w:szCs w:val="26"/>
          <w:lang w:val="en-US"/>
        </w:rPr>
      </w:pPr>
    </w:p>
    <w:p w14:paraId="030CE719" w14:textId="77777777" w:rsidR="002416A8" w:rsidRDefault="002416A8">
      <w:pPr>
        <w:rPr>
          <w:rFonts w:asciiTheme="minorHAnsi" w:eastAsiaTheme="majorEastAsia" w:hAnsiTheme="minorHAnsi" w:cstheme="minorHAnsi"/>
          <w:b/>
          <w:color w:val="4BACC6"/>
          <w:sz w:val="52"/>
          <w:szCs w:val="52"/>
          <w:lang w:val="en-US"/>
        </w:rPr>
      </w:pPr>
      <w:r>
        <w:br w:type="page"/>
      </w:r>
    </w:p>
    <w:p w14:paraId="11658167" w14:textId="6BA06343" w:rsidR="00FB4426" w:rsidRDefault="005B682E" w:rsidP="006D7B00">
      <w:pPr>
        <w:pStyle w:val="ILHEADING1"/>
      </w:pPr>
      <w:bookmarkStart w:id="64" w:name="_Toc141706105"/>
      <w:r w:rsidRPr="007C1DBF">
        <w:lastRenderedPageBreak/>
        <w:t>Future Work</w:t>
      </w:r>
      <w:bookmarkEnd w:id="64"/>
    </w:p>
    <w:p w14:paraId="0AE05F74" w14:textId="77777777" w:rsidR="007C1DBF" w:rsidRPr="007C1DBF" w:rsidRDefault="007C1DBF" w:rsidP="006D7B00">
      <w:pPr>
        <w:pStyle w:val="ILHEADING1"/>
      </w:pPr>
    </w:p>
    <w:p w14:paraId="7C6E5E6B" w14:textId="4CD9A8D5" w:rsidR="007417F8" w:rsidRPr="007C1DBF" w:rsidRDefault="00BC0E3B" w:rsidP="00AB57AC">
      <w:pPr>
        <w:rPr>
          <w:rFonts w:cs="Open Sans"/>
          <w:lang w:val="en-US"/>
        </w:rPr>
      </w:pPr>
      <w:r w:rsidRPr="007C1DBF">
        <w:rPr>
          <w:rFonts w:cs="Open Sans"/>
          <w:lang w:val="en-US"/>
        </w:rPr>
        <w:t>The</w:t>
      </w:r>
      <w:r w:rsidR="0011759F" w:rsidRPr="007C1DBF">
        <w:rPr>
          <w:rFonts w:cs="Open Sans"/>
          <w:lang w:val="en-US"/>
        </w:rPr>
        <w:t xml:space="preserve"> initial phase of </w:t>
      </w:r>
      <w:r w:rsidR="00522DF0" w:rsidRPr="007C1DBF">
        <w:rPr>
          <w:rFonts w:cs="Open Sans"/>
          <w:lang w:val="en-US"/>
        </w:rPr>
        <w:t>this</w:t>
      </w:r>
      <w:r w:rsidRPr="007C1DBF">
        <w:rPr>
          <w:rFonts w:cs="Open Sans"/>
          <w:lang w:val="en-US"/>
        </w:rPr>
        <w:t xml:space="preserve"> project </w:t>
      </w:r>
      <w:r w:rsidR="0011759F" w:rsidRPr="007C1DBF">
        <w:rPr>
          <w:rFonts w:cs="Open Sans"/>
          <w:lang w:val="en-US"/>
        </w:rPr>
        <w:t>end</w:t>
      </w:r>
      <w:r w:rsidR="0024331A" w:rsidRPr="007C1DBF">
        <w:rPr>
          <w:rFonts w:cs="Open Sans"/>
          <w:lang w:val="en-US"/>
        </w:rPr>
        <w:t>ed in</w:t>
      </w:r>
      <w:r w:rsidR="0011759F" w:rsidRPr="007C1DBF">
        <w:rPr>
          <w:rFonts w:cs="Open Sans"/>
          <w:lang w:val="en-US"/>
        </w:rPr>
        <w:t xml:space="preserve"> </w:t>
      </w:r>
      <w:r w:rsidRPr="007C1DBF">
        <w:rPr>
          <w:rFonts w:cs="Open Sans"/>
          <w:lang w:val="en-US"/>
        </w:rPr>
        <w:t>M</w:t>
      </w:r>
      <w:r w:rsidR="009A2543" w:rsidRPr="007C1DBF">
        <w:rPr>
          <w:rFonts w:cs="Open Sans"/>
          <w:lang w:val="en-US"/>
        </w:rPr>
        <w:t>arch</w:t>
      </w:r>
      <w:r w:rsidRPr="007C1DBF">
        <w:rPr>
          <w:rFonts w:cs="Open Sans"/>
          <w:lang w:val="en-US"/>
        </w:rPr>
        <w:t xml:space="preserve"> 2023</w:t>
      </w:r>
      <w:r w:rsidR="0024331A" w:rsidRPr="007C1DBF">
        <w:rPr>
          <w:rFonts w:cs="Open Sans"/>
          <w:lang w:val="en-US"/>
        </w:rPr>
        <w:t>.</w:t>
      </w:r>
      <w:r w:rsidR="007417F8" w:rsidRPr="007C1DBF">
        <w:rPr>
          <w:rFonts w:cs="Open Sans"/>
          <w:lang w:val="en-US"/>
        </w:rPr>
        <w:t xml:space="preserve"> Based on the findings of this initial research, Inclusion London </w:t>
      </w:r>
      <w:r w:rsidR="008F53F2">
        <w:rPr>
          <w:rFonts w:cs="Open Sans"/>
          <w:lang w:val="en-US"/>
        </w:rPr>
        <w:t>have planned a</w:t>
      </w:r>
      <w:r w:rsidR="007417F8" w:rsidRPr="007C1DBF">
        <w:rPr>
          <w:rFonts w:cs="Open Sans"/>
          <w:lang w:val="en-US"/>
        </w:rPr>
        <w:t xml:space="preserve"> focus</w:t>
      </w:r>
      <w:r w:rsidR="008F53F2">
        <w:rPr>
          <w:rFonts w:cs="Open Sans"/>
          <w:lang w:val="en-US"/>
        </w:rPr>
        <w:t>ed</w:t>
      </w:r>
      <w:r w:rsidR="007417F8" w:rsidRPr="007C1DBF">
        <w:rPr>
          <w:rFonts w:cs="Open Sans"/>
          <w:lang w:val="en-US"/>
        </w:rPr>
        <w:t xml:space="preserve"> continuation that would continue to explore quantitative findings while also improving on the qualitative data.</w:t>
      </w:r>
    </w:p>
    <w:p w14:paraId="62B81739" w14:textId="6A654C1E" w:rsidR="007417F8" w:rsidRPr="009D369A" w:rsidRDefault="002207E6" w:rsidP="00AB57AC">
      <w:pPr>
        <w:rPr>
          <w:rFonts w:cs="Open Sans"/>
          <w:lang w:val="en-US"/>
        </w:rPr>
      </w:pPr>
      <w:r w:rsidRPr="009D369A">
        <w:rPr>
          <w:rFonts w:cs="Open Sans"/>
          <w:lang w:val="en-US"/>
        </w:rPr>
        <w:t xml:space="preserve">In collaboration with the CATCH partnership, we hope to continue </w:t>
      </w:r>
      <w:proofErr w:type="spellStart"/>
      <w:r w:rsidRPr="009D369A">
        <w:rPr>
          <w:rFonts w:cs="Open Sans"/>
          <w:lang w:val="en-US"/>
        </w:rPr>
        <w:t>analysing</w:t>
      </w:r>
      <w:proofErr w:type="spellEnd"/>
      <w:r w:rsidRPr="009D369A">
        <w:rPr>
          <w:rFonts w:cs="Open Sans"/>
          <w:lang w:val="en-US"/>
        </w:rPr>
        <w:t xml:space="preserve"> multiple-bias hate crimes involving Disabled victims</w:t>
      </w:r>
      <w:r w:rsidR="00934AA6" w:rsidRPr="009D369A">
        <w:rPr>
          <w:rFonts w:cs="Open Sans"/>
          <w:lang w:val="en-US"/>
        </w:rPr>
        <w:t>. At the same time, we plan to work directly with organisations that support: Deaf victims, victims with chronic or energy-limiting conditions, and victims with mental distress and trauma.</w:t>
      </w:r>
    </w:p>
    <w:p w14:paraId="0B613A5E" w14:textId="77C01900" w:rsidR="00934AA6" w:rsidRPr="007C1DBF" w:rsidRDefault="00934AA6" w:rsidP="00AB57AC">
      <w:pPr>
        <w:rPr>
          <w:rFonts w:cs="Open Sans"/>
          <w:lang w:val="en-US"/>
        </w:rPr>
      </w:pPr>
      <w:r w:rsidRPr="009D369A">
        <w:rPr>
          <w:rFonts w:cs="Open Sans"/>
          <w:lang w:val="en-US"/>
        </w:rPr>
        <w:t>In discussion of disability hate crime, often the focus is on victims with physical disabilities, learning disabilities, or autism.</w:t>
      </w:r>
      <w:r w:rsidR="005505BB">
        <w:rPr>
          <w:rFonts w:cs="Open Sans"/>
          <w:lang w:val="en-US"/>
        </w:rPr>
        <w:t xml:space="preserve"> These are, of course, important areas of research</w:t>
      </w:r>
      <w:r w:rsidR="00A76FA3">
        <w:rPr>
          <w:rFonts w:cs="Open Sans"/>
          <w:lang w:val="en-US"/>
        </w:rPr>
        <w:t xml:space="preserve"> and it is positive to see ongoing work in this area</w:t>
      </w:r>
      <w:r w:rsidR="005505BB">
        <w:rPr>
          <w:rFonts w:cs="Open Sans"/>
          <w:lang w:val="en-US"/>
        </w:rPr>
        <w:t>. However,</w:t>
      </w:r>
      <w:r w:rsidRPr="009D369A">
        <w:rPr>
          <w:rFonts w:cs="Open Sans"/>
          <w:lang w:val="en-US"/>
        </w:rPr>
        <w:t xml:space="preserve"> </w:t>
      </w:r>
      <w:r w:rsidR="005505BB">
        <w:rPr>
          <w:rFonts w:cs="Open Sans"/>
          <w:lang w:val="en-US"/>
        </w:rPr>
        <w:t>a</w:t>
      </w:r>
      <w:r w:rsidR="005242A3" w:rsidRPr="009D369A">
        <w:rPr>
          <w:rFonts w:cs="Open Sans"/>
          <w:lang w:val="en-US"/>
        </w:rPr>
        <w:t xml:space="preserve">s there is already academic and data-based attention on these </w:t>
      </w:r>
      <w:r w:rsidR="005505BB">
        <w:rPr>
          <w:rFonts w:cs="Open Sans"/>
          <w:lang w:val="en-US"/>
        </w:rPr>
        <w:t>groups</w:t>
      </w:r>
      <w:r w:rsidR="005242A3" w:rsidRPr="009D369A">
        <w:rPr>
          <w:rFonts w:cs="Open Sans"/>
          <w:lang w:val="en-US"/>
        </w:rPr>
        <w:t>, we wanted to explore Disability hate crime amongst other Disabled people</w:t>
      </w:r>
      <w:r w:rsidR="005505BB">
        <w:rPr>
          <w:rFonts w:cs="Open Sans"/>
          <w:lang w:val="en-US"/>
        </w:rPr>
        <w:t xml:space="preserve"> who had not yet been included </w:t>
      </w:r>
      <w:r w:rsidR="00A76FA3">
        <w:rPr>
          <w:rFonts w:cs="Open Sans"/>
          <w:lang w:val="en-US"/>
        </w:rPr>
        <w:t>in as much literature</w:t>
      </w:r>
      <w:r w:rsidR="005242A3" w:rsidRPr="009D369A">
        <w:rPr>
          <w:rFonts w:cs="Open Sans"/>
          <w:lang w:val="en-US"/>
        </w:rPr>
        <w:t>.</w:t>
      </w:r>
    </w:p>
    <w:p w14:paraId="5BE1E30C" w14:textId="173D73C8" w:rsidR="00A36FF8" w:rsidRPr="007C1DBF" w:rsidRDefault="00A36FF8" w:rsidP="00AB57AC">
      <w:pPr>
        <w:rPr>
          <w:rFonts w:cs="Open Sans"/>
          <w:lang w:val="en-US"/>
        </w:rPr>
      </w:pPr>
      <w:r w:rsidRPr="007C1DBF">
        <w:rPr>
          <w:rFonts w:cs="Open Sans"/>
          <w:lang w:val="en-US"/>
        </w:rPr>
        <w:t xml:space="preserve">Depending on funding, we aim to </w:t>
      </w:r>
      <w:r w:rsidR="00BA346E" w:rsidRPr="007C1DBF">
        <w:rPr>
          <w:rFonts w:cs="Open Sans"/>
          <w:lang w:val="en-US"/>
        </w:rPr>
        <w:t>explore more in-depth issues relating to hate crime against Disabled people and how the support of DDPOs benefits victims and achieves posit</w:t>
      </w:r>
      <w:r w:rsidR="00672F8C" w:rsidRPr="007C1DBF">
        <w:rPr>
          <w:rFonts w:cs="Open Sans"/>
          <w:lang w:val="en-US"/>
        </w:rPr>
        <w:t xml:space="preserve">ive outcomes. We are particularly interested in how Disabled people experience barriers when trying to report crime and </w:t>
      </w:r>
      <w:r w:rsidR="0062785B">
        <w:rPr>
          <w:rFonts w:cs="Open Sans"/>
          <w:lang w:val="en-US"/>
        </w:rPr>
        <w:t xml:space="preserve">what </w:t>
      </w:r>
      <w:r w:rsidR="003D7A57">
        <w:rPr>
          <w:rFonts w:cs="Open Sans"/>
          <w:lang w:val="en-US"/>
        </w:rPr>
        <w:t>could be done in practice to reduce or remove these barriers entirely</w:t>
      </w:r>
      <w:r w:rsidR="00672F8C" w:rsidRPr="007C1DBF">
        <w:rPr>
          <w:rFonts w:cs="Open Sans"/>
          <w:lang w:val="en-US"/>
        </w:rPr>
        <w:t>.</w:t>
      </w:r>
      <w:r w:rsidR="00727E7B" w:rsidRPr="007C1DBF">
        <w:rPr>
          <w:rFonts w:cs="Open Sans"/>
          <w:lang w:val="en-US"/>
        </w:rPr>
        <w:t xml:space="preserve"> We </w:t>
      </w:r>
      <w:r w:rsidR="000862FF">
        <w:rPr>
          <w:rFonts w:cs="Open Sans"/>
          <w:lang w:val="en-US"/>
        </w:rPr>
        <w:t xml:space="preserve">are also exploring </w:t>
      </w:r>
      <w:r w:rsidR="00727E7B" w:rsidRPr="007C1DBF">
        <w:rPr>
          <w:rFonts w:cs="Open Sans"/>
          <w:lang w:val="en-US"/>
        </w:rPr>
        <w:t xml:space="preserve">opportunities </w:t>
      </w:r>
      <w:r w:rsidR="00023988" w:rsidRPr="007C1DBF">
        <w:rPr>
          <w:rFonts w:cs="Open Sans"/>
          <w:lang w:val="en-US"/>
        </w:rPr>
        <w:t xml:space="preserve">to better include </w:t>
      </w:r>
      <w:r w:rsidR="00727E7B" w:rsidRPr="007C1DBF">
        <w:rPr>
          <w:rFonts w:cs="Open Sans"/>
          <w:lang w:val="en-US"/>
        </w:rPr>
        <w:t>intersectional</w:t>
      </w:r>
      <w:r w:rsidR="00023988" w:rsidRPr="007C1DBF">
        <w:rPr>
          <w:rFonts w:cs="Open Sans"/>
          <w:lang w:val="en-US"/>
        </w:rPr>
        <w:t xml:space="preserve"> perspectives in both research and front-line work; learning how</w:t>
      </w:r>
      <w:r w:rsidR="00727E7B" w:rsidRPr="007C1DBF">
        <w:rPr>
          <w:rFonts w:cs="Open Sans"/>
          <w:lang w:val="en-US"/>
        </w:rPr>
        <w:t xml:space="preserve"> </w:t>
      </w:r>
      <w:r w:rsidR="00023988" w:rsidRPr="007C1DBF">
        <w:rPr>
          <w:rFonts w:cs="Open Sans"/>
          <w:lang w:val="en-US"/>
        </w:rPr>
        <w:t xml:space="preserve">multiple bias </w:t>
      </w:r>
      <w:r w:rsidR="00727E7B" w:rsidRPr="007C1DBF">
        <w:rPr>
          <w:rFonts w:cs="Open Sans"/>
          <w:lang w:val="en-US"/>
        </w:rPr>
        <w:t>hate crime impact</w:t>
      </w:r>
      <w:r w:rsidR="00023988" w:rsidRPr="007C1DBF">
        <w:rPr>
          <w:rFonts w:cs="Open Sans"/>
          <w:lang w:val="en-US"/>
        </w:rPr>
        <w:t xml:space="preserve">s </w:t>
      </w:r>
      <w:r w:rsidR="00727E7B" w:rsidRPr="007C1DBF">
        <w:rPr>
          <w:rFonts w:cs="Open Sans"/>
          <w:lang w:val="en-US"/>
        </w:rPr>
        <w:t>victims and what can be done to improve current support and services.</w:t>
      </w:r>
    </w:p>
    <w:p w14:paraId="0C8D9B15" w14:textId="5E0BB938" w:rsidR="00BD5CE4" w:rsidRDefault="000862FF" w:rsidP="00AB57AC">
      <w:pPr>
        <w:rPr>
          <w:rFonts w:cs="Open Sans"/>
          <w:lang w:val="en-US"/>
        </w:rPr>
      </w:pPr>
      <w:r>
        <w:rPr>
          <w:rFonts w:cs="Open Sans"/>
          <w:lang w:val="en-US"/>
        </w:rPr>
        <w:lastRenderedPageBreak/>
        <w:t xml:space="preserve">Another strand of work that has come about from the work of the issues discussed by </w:t>
      </w:r>
      <w:r w:rsidR="00BD5CE4" w:rsidRPr="007C1DBF">
        <w:rPr>
          <w:rFonts w:cs="Open Sans"/>
          <w:lang w:val="en-US"/>
        </w:rPr>
        <w:t xml:space="preserve">the London DDPO HC Partnership </w:t>
      </w:r>
      <w:r w:rsidR="00B35567">
        <w:rPr>
          <w:rFonts w:cs="Open Sans"/>
          <w:lang w:val="en-US"/>
        </w:rPr>
        <w:t>members is establishing an effective means of supporting frontline staff in their work with hate crime victims.</w:t>
      </w:r>
      <w:r w:rsidR="00F26832">
        <w:rPr>
          <w:rFonts w:cs="Open Sans"/>
          <w:lang w:val="en-US"/>
        </w:rPr>
        <w:t xml:space="preserve"> Initially, this will be in </w:t>
      </w:r>
      <w:proofErr w:type="gramStart"/>
      <w:r w:rsidR="00F26832">
        <w:rPr>
          <w:rFonts w:cs="Open Sans"/>
          <w:lang w:val="en-US"/>
        </w:rPr>
        <w:t>format</w:t>
      </w:r>
      <w:proofErr w:type="gramEnd"/>
      <w:r w:rsidR="00F26832">
        <w:rPr>
          <w:rFonts w:cs="Open Sans"/>
          <w:lang w:val="en-US"/>
        </w:rPr>
        <w:t xml:space="preserve"> of a bi-monthly peer support group, though this may evolve with the needs of the group. </w:t>
      </w:r>
    </w:p>
    <w:p w14:paraId="186054E8" w14:textId="77777777" w:rsidR="006D1AE5" w:rsidRDefault="00F26832" w:rsidP="00AB57AC">
      <w:pPr>
        <w:rPr>
          <w:rFonts w:cs="Open Sans"/>
          <w:lang w:val="en-US"/>
        </w:rPr>
      </w:pPr>
      <w:r>
        <w:rPr>
          <w:rFonts w:cs="Open Sans"/>
          <w:lang w:val="en-US"/>
        </w:rPr>
        <w:t xml:space="preserve">The development of this group may take different forms over the next few months, particularly given how many hate crime advocacy projects have closed due to loss of funding. </w:t>
      </w:r>
      <w:r w:rsidR="009964E9">
        <w:rPr>
          <w:rFonts w:cs="Open Sans"/>
          <w:lang w:val="en-US"/>
        </w:rPr>
        <w:t>These projects did not lose funding due to a lack of need</w:t>
      </w:r>
      <w:r w:rsidR="00977301">
        <w:rPr>
          <w:rFonts w:cs="Open Sans"/>
          <w:lang w:val="en-US"/>
        </w:rPr>
        <w:t>, so w</w:t>
      </w:r>
      <w:r>
        <w:rPr>
          <w:rFonts w:cs="Open Sans"/>
          <w:lang w:val="en-US"/>
        </w:rPr>
        <w:t xml:space="preserve">e know that advocates </w:t>
      </w:r>
      <w:r w:rsidR="00977301">
        <w:rPr>
          <w:rFonts w:cs="Open Sans"/>
          <w:lang w:val="en-US"/>
        </w:rPr>
        <w:t xml:space="preserve">from various projects across DDPOs </w:t>
      </w:r>
      <w:r>
        <w:rPr>
          <w:rFonts w:cs="Open Sans"/>
          <w:lang w:val="en-US"/>
        </w:rPr>
        <w:t>are supporting victims of all types of crime, including hate crimes</w:t>
      </w:r>
      <w:r w:rsidR="009964E9">
        <w:rPr>
          <w:rFonts w:cs="Open Sans"/>
          <w:lang w:val="en-US"/>
        </w:rPr>
        <w:t xml:space="preserve">. </w:t>
      </w:r>
    </w:p>
    <w:p w14:paraId="3F5B42B2" w14:textId="29036453" w:rsidR="00476980" w:rsidRPr="007C1DBF" w:rsidRDefault="0031075A" w:rsidP="00AB57AC">
      <w:pPr>
        <w:rPr>
          <w:rFonts w:cs="Open Sans"/>
          <w:lang w:val="en-US"/>
        </w:rPr>
      </w:pPr>
      <w:r>
        <w:t>As we move ahead with this essential work, we aim to create practical, actionable strategies that can be deployed by organisations and services — within the community and specifically within the criminal justice system — to improve support for Disabled victims of hate crime. The insights we gain from our research will</w:t>
      </w:r>
      <w:r w:rsidR="007D0A7F">
        <w:t xml:space="preserve"> also</w:t>
      </w:r>
      <w:r>
        <w:t xml:space="preserve"> have wide</w:t>
      </w:r>
      <w:r w:rsidR="007D0A7F">
        <w:t>r</w:t>
      </w:r>
      <w:r>
        <w:t>-reaching implications, equipping us with the knowledge to better assist other Disabled victims</w:t>
      </w:r>
      <w:r w:rsidR="007D0A7F">
        <w:t xml:space="preserve"> of crime</w:t>
      </w:r>
      <w:r>
        <w:t xml:space="preserve">. </w:t>
      </w:r>
      <w:r w:rsidR="00476980" w:rsidRPr="007C1DBF">
        <w:rPr>
          <w:rFonts w:cs="Open Sans"/>
          <w:lang w:val="en-US"/>
        </w:rPr>
        <w:br w:type="page"/>
      </w:r>
    </w:p>
    <w:p w14:paraId="0B3A9193" w14:textId="77777777" w:rsidR="00476980" w:rsidRPr="007C1DBF" w:rsidRDefault="00476980" w:rsidP="006D7B00">
      <w:pPr>
        <w:pStyle w:val="ILHEADING1"/>
      </w:pPr>
      <w:bookmarkStart w:id="65" w:name="_Toc141706106"/>
      <w:r w:rsidRPr="007C1DBF">
        <w:lastRenderedPageBreak/>
        <w:t>About Inclusion London</w:t>
      </w:r>
      <w:bookmarkEnd w:id="65"/>
    </w:p>
    <w:p w14:paraId="60EF5A3D" w14:textId="77777777" w:rsidR="00476980" w:rsidRPr="007C1DBF" w:rsidRDefault="00476980" w:rsidP="00AB57AC">
      <w:pPr>
        <w:rPr>
          <w:rFonts w:cs="Open Sans"/>
          <w:szCs w:val="28"/>
        </w:rPr>
      </w:pPr>
      <w:r w:rsidRPr="007C1DBF">
        <w:rPr>
          <w:rFonts w:cs="Open Sans"/>
          <w:szCs w:val="28"/>
        </w:rPr>
        <w:t>Inclusion London supports over 70 Deaf and Disabled Organisations working across every London borough. Through these organisations, our reach extends to over 76,000 Disabled Londoners.</w:t>
      </w:r>
    </w:p>
    <w:p w14:paraId="5965CBF2" w14:textId="77777777" w:rsidR="00476980" w:rsidRPr="007C1DBF" w:rsidRDefault="00476980" w:rsidP="00AB57AC">
      <w:pPr>
        <w:rPr>
          <w:rFonts w:cs="Open Sans"/>
          <w:szCs w:val="28"/>
        </w:rPr>
      </w:pPr>
    </w:p>
    <w:p w14:paraId="314DF16F" w14:textId="77777777" w:rsidR="00476980" w:rsidRPr="007C1DBF" w:rsidRDefault="00476980" w:rsidP="00C631BB">
      <w:pPr>
        <w:pStyle w:val="ILHeading2"/>
        <w:rPr>
          <w:rFonts w:ascii="Open Sans" w:hAnsi="Open Sans" w:cs="Open Sans"/>
        </w:rPr>
      </w:pPr>
      <w:bookmarkStart w:id="66" w:name="_Toc141706107"/>
      <w:r w:rsidRPr="007C1DBF">
        <w:rPr>
          <w:rFonts w:ascii="Open Sans" w:hAnsi="Open Sans" w:cs="Open Sans"/>
        </w:rPr>
        <w:t>About the London DDPO Hate Crime Partnership</w:t>
      </w:r>
      <w:bookmarkEnd w:id="66"/>
    </w:p>
    <w:p w14:paraId="16340618" w14:textId="77777777" w:rsidR="00476980" w:rsidRPr="007C1DBF" w:rsidRDefault="00476980" w:rsidP="00AB57AC">
      <w:pPr>
        <w:rPr>
          <w:rFonts w:cs="Open Sans"/>
          <w:szCs w:val="28"/>
        </w:rPr>
      </w:pPr>
      <w:r w:rsidRPr="007C1DBF">
        <w:rPr>
          <w:rFonts w:cs="Open Sans"/>
          <w:szCs w:val="28"/>
        </w:rPr>
        <w:t xml:space="preserve">The London DDPO Hate Crime (HC) Partnership was set up in 2018. It is the only Pan-London partnership between Deaf &amp; Disabled People’s Organisations (DDPOs) working to combat hate crime against Disabled people in London. This is the only partnership of its kind in the UK. </w:t>
      </w:r>
    </w:p>
    <w:p w14:paraId="64DA873B" w14:textId="77777777" w:rsidR="00476980" w:rsidRPr="007C1DBF" w:rsidRDefault="00476980" w:rsidP="00AB57AC">
      <w:pPr>
        <w:rPr>
          <w:rFonts w:cs="Open Sans"/>
          <w:szCs w:val="28"/>
        </w:rPr>
      </w:pPr>
      <w:r w:rsidRPr="007C1DBF">
        <w:rPr>
          <w:rFonts w:cs="Open Sans"/>
          <w:szCs w:val="28"/>
        </w:rPr>
        <w:t>We represent DDPOs at over 20 key strategic meetings a year to influence policy and decision makers. We work closely with the wider MOPAC Hate Crime Partnership (Community Alliance to Combat Hate or CATCH) via Stay Safe East, led by Galop, who provide support across all hate crime strands and whose membership includes DDPOs from this partnership.</w:t>
      </w:r>
    </w:p>
    <w:p w14:paraId="2E82CB56" w14:textId="77777777" w:rsidR="00476980" w:rsidRPr="007C1DBF" w:rsidRDefault="00476980" w:rsidP="00AB57AC">
      <w:pPr>
        <w:rPr>
          <w:rFonts w:cs="Open Sans"/>
          <w:szCs w:val="28"/>
        </w:rPr>
      </w:pPr>
      <w:r w:rsidRPr="007C1DBF">
        <w:rPr>
          <w:rFonts w:cs="Open Sans"/>
          <w:szCs w:val="28"/>
        </w:rPr>
        <w:t>The 26 DDPOs currently involved in this partnership offer different levels of Hate Crime support, including Specialist HC Advocacy, Peer Advocacy and Support, Awareness raising and Third-Party Reporting Centres.</w:t>
      </w:r>
    </w:p>
    <w:p w14:paraId="6ABF611B" w14:textId="77777777" w:rsidR="00476980" w:rsidRPr="007C1DBF" w:rsidRDefault="00476980" w:rsidP="00AB57AC">
      <w:pPr>
        <w:rPr>
          <w:rFonts w:cs="Open Sans"/>
          <w:szCs w:val="28"/>
        </w:rPr>
      </w:pPr>
      <w:r w:rsidRPr="007C1DBF">
        <w:rPr>
          <w:rFonts w:cs="Open Sans"/>
          <w:szCs w:val="28"/>
        </w:rPr>
        <w:t>As the lead organisation of this partnership, Inclusion London provides capacity building to strengthen the network of support, hate crime data and insights and strategic policy and campaigning work so that no Disabled person needs to suffer alone if they experience Hate Crime.</w:t>
      </w:r>
    </w:p>
    <w:p w14:paraId="105A357C" w14:textId="77777777" w:rsidR="001D6DAD" w:rsidRPr="007C1DBF" w:rsidRDefault="001D6DAD" w:rsidP="00AB57AC">
      <w:pPr>
        <w:rPr>
          <w:rFonts w:cs="Open Sans"/>
          <w:szCs w:val="28"/>
        </w:rPr>
      </w:pPr>
    </w:p>
    <w:p w14:paraId="1719B4B9" w14:textId="6CBA15E1" w:rsidR="001D6DAD" w:rsidRPr="007C1DBF" w:rsidRDefault="001D6DAD" w:rsidP="001D6DAD">
      <w:pPr>
        <w:pStyle w:val="ILHeading2"/>
        <w:rPr>
          <w:rFonts w:ascii="Open Sans" w:hAnsi="Open Sans" w:cs="Open Sans"/>
        </w:rPr>
      </w:pPr>
      <w:bookmarkStart w:id="67" w:name="_Toc141706108"/>
      <w:r w:rsidRPr="007C1DBF">
        <w:rPr>
          <w:rFonts w:ascii="Open Sans" w:hAnsi="Open Sans" w:cs="Open Sans"/>
        </w:rPr>
        <w:lastRenderedPageBreak/>
        <w:t xml:space="preserve">About the </w:t>
      </w:r>
      <w:r w:rsidR="00150ADE" w:rsidRPr="007C1DBF">
        <w:rPr>
          <w:rFonts w:ascii="Open Sans" w:hAnsi="Open Sans" w:cs="Open Sans"/>
        </w:rPr>
        <w:t xml:space="preserve">HC </w:t>
      </w:r>
      <w:r w:rsidRPr="007C1DBF">
        <w:rPr>
          <w:rFonts w:ascii="Open Sans" w:hAnsi="Open Sans" w:cs="Open Sans"/>
        </w:rPr>
        <w:t>Data and Insight Project</w:t>
      </w:r>
      <w:bookmarkEnd w:id="67"/>
    </w:p>
    <w:p w14:paraId="299D5DAA" w14:textId="77777777" w:rsidR="001D65D3" w:rsidRPr="007C1DBF" w:rsidRDefault="001D65D3" w:rsidP="001D65D3">
      <w:pPr>
        <w:rPr>
          <w:rFonts w:cs="Open Sans"/>
          <w:szCs w:val="28"/>
        </w:rPr>
      </w:pPr>
      <w:r w:rsidRPr="007C1DBF">
        <w:rPr>
          <w:rFonts w:cs="Open Sans"/>
          <w:szCs w:val="28"/>
        </w:rPr>
        <w:t xml:space="preserve">Since March 2021, the London DDPO HC Partnership has a Hate Crime Data &amp; Insight Officer based at Inclusion London leading on the Hate Crime Deaf &amp; Disabled People Organisations Data Collation Project, which works with key Deaf &amp; Disabled People Organisation members of this partnership, based across London to provide qualitative and quantitative data on the work of Deaf &amp; Disabled Peoples’ Organisations, specifically looking at the reasons for the disparity between official reports to the Metropolitan Police and the work provided to victims of hate crime by Deaf &amp; Disabled Peoples Organisations. </w:t>
      </w:r>
    </w:p>
    <w:p w14:paraId="18F5EF4B" w14:textId="63B600FB" w:rsidR="001D6DAD" w:rsidRPr="007C1DBF" w:rsidRDefault="001D65D3" w:rsidP="001D65D3">
      <w:pPr>
        <w:rPr>
          <w:rFonts w:cs="Open Sans"/>
          <w:szCs w:val="28"/>
        </w:rPr>
      </w:pPr>
      <w:r w:rsidRPr="007C1DBF">
        <w:rPr>
          <w:rFonts w:cs="Open Sans"/>
          <w:szCs w:val="28"/>
        </w:rPr>
        <w:t xml:space="preserve">Our Hate Crime Data &amp; Insight Officer also works for the partnership to collect data and insights across multiple sources, to uncover hidden hate </w:t>
      </w:r>
      <w:proofErr w:type="gramStart"/>
      <w:r w:rsidRPr="007C1DBF">
        <w:rPr>
          <w:rFonts w:cs="Open Sans"/>
          <w:szCs w:val="28"/>
        </w:rPr>
        <w:t>crime;</w:t>
      </w:r>
      <w:proofErr w:type="gramEnd"/>
      <w:r w:rsidRPr="007C1DBF">
        <w:rPr>
          <w:rFonts w:cs="Open Sans"/>
          <w:szCs w:val="28"/>
        </w:rPr>
        <w:t xml:space="preserve"> in the media, serious case reviews, safeguarding adults and anti-social behaviour reports.</w:t>
      </w:r>
    </w:p>
    <w:p w14:paraId="5CD54D43" w14:textId="77777777" w:rsidR="00C631BB" w:rsidRPr="007C1DBF" w:rsidRDefault="00C631BB" w:rsidP="001D65D3">
      <w:pPr>
        <w:rPr>
          <w:rFonts w:cs="Open Sans"/>
          <w:szCs w:val="28"/>
        </w:rPr>
      </w:pPr>
    </w:p>
    <w:p w14:paraId="004976DF" w14:textId="77777777" w:rsidR="007C1DBF" w:rsidRDefault="007C1DBF">
      <w:pPr>
        <w:rPr>
          <w:rFonts w:eastAsiaTheme="majorEastAsia" w:cs="Open Sans"/>
          <w:b/>
          <w:color w:val="4BACC6"/>
          <w:sz w:val="52"/>
          <w:szCs w:val="52"/>
          <w:lang w:val="en-US"/>
        </w:rPr>
      </w:pPr>
      <w:r>
        <w:br w:type="page"/>
      </w:r>
    </w:p>
    <w:p w14:paraId="326D02A6" w14:textId="5CBAAB46" w:rsidR="00C631BB" w:rsidRPr="007C1DBF" w:rsidRDefault="00C631BB" w:rsidP="006D7B00">
      <w:pPr>
        <w:pStyle w:val="ILHEADING1"/>
      </w:pPr>
      <w:bookmarkStart w:id="68" w:name="_Toc141706109"/>
      <w:r w:rsidRPr="007C1DBF">
        <w:lastRenderedPageBreak/>
        <w:t>Contacts</w:t>
      </w:r>
      <w:bookmarkEnd w:id="68"/>
    </w:p>
    <w:p w14:paraId="25C08E8D" w14:textId="77777777" w:rsidR="00C631BB" w:rsidRPr="007C1DBF" w:rsidRDefault="00C631BB" w:rsidP="001D65D3">
      <w:pPr>
        <w:rPr>
          <w:rFonts w:cs="Open Sans"/>
          <w:szCs w:val="28"/>
        </w:rPr>
      </w:pPr>
    </w:p>
    <w:p w14:paraId="53091D3A" w14:textId="0CA60772" w:rsidR="00150ADE" w:rsidRPr="007C1DBF" w:rsidRDefault="00150ADE" w:rsidP="001D65D3">
      <w:pPr>
        <w:rPr>
          <w:rFonts w:cs="Open Sans"/>
          <w:szCs w:val="28"/>
        </w:rPr>
      </w:pPr>
      <w:r w:rsidRPr="007C1DBF">
        <w:rPr>
          <w:rFonts w:cs="Open Sans"/>
          <w:szCs w:val="28"/>
        </w:rPr>
        <w:t>Inclusion London main office</w:t>
      </w:r>
    </w:p>
    <w:p w14:paraId="41850041" w14:textId="0547B0F5" w:rsidR="00150ADE" w:rsidRPr="007C1DBF" w:rsidRDefault="00150ADE" w:rsidP="001D65D3">
      <w:pPr>
        <w:rPr>
          <w:rFonts w:cs="Open Sans"/>
          <w:szCs w:val="28"/>
        </w:rPr>
      </w:pPr>
      <w:r w:rsidRPr="007C1DBF">
        <w:rPr>
          <w:rFonts w:cs="Open Sans"/>
          <w:szCs w:val="28"/>
        </w:rPr>
        <w:t>336 Brixton Road, London SW9 7AA</w:t>
      </w:r>
    </w:p>
    <w:p w14:paraId="4226E778" w14:textId="77777777" w:rsidR="006158AD" w:rsidRPr="007C1DBF" w:rsidRDefault="006158AD" w:rsidP="006158AD">
      <w:pPr>
        <w:rPr>
          <w:rFonts w:cs="Open Sans"/>
          <w:szCs w:val="28"/>
        </w:rPr>
      </w:pPr>
      <w:r w:rsidRPr="007C1DBF">
        <w:rPr>
          <w:rFonts w:cs="Open Sans"/>
          <w:szCs w:val="28"/>
        </w:rPr>
        <w:t>Phone: 020 7237 3181</w:t>
      </w:r>
    </w:p>
    <w:p w14:paraId="698AB172" w14:textId="77777777" w:rsidR="006158AD" w:rsidRPr="007C1DBF" w:rsidRDefault="006158AD" w:rsidP="006158AD">
      <w:pPr>
        <w:rPr>
          <w:rFonts w:cs="Open Sans"/>
          <w:szCs w:val="28"/>
        </w:rPr>
      </w:pPr>
      <w:r w:rsidRPr="007C1DBF">
        <w:rPr>
          <w:rFonts w:cs="Open Sans"/>
          <w:szCs w:val="28"/>
        </w:rPr>
        <w:t>Text: 0771 839 4687</w:t>
      </w:r>
    </w:p>
    <w:p w14:paraId="641A215C" w14:textId="50D75AE4" w:rsidR="00150ADE" w:rsidRPr="007C1DBF" w:rsidRDefault="006158AD" w:rsidP="006158AD">
      <w:pPr>
        <w:rPr>
          <w:rFonts w:cs="Open Sans"/>
          <w:szCs w:val="28"/>
        </w:rPr>
      </w:pPr>
      <w:r w:rsidRPr="007C1DBF">
        <w:rPr>
          <w:rFonts w:cs="Open Sans"/>
          <w:szCs w:val="28"/>
        </w:rPr>
        <w:t xml:space="preserve">Email: </w:t>
      </w:r>
      <w:hyperlink r:id="rId44" w:history="1">
        <w:r w:rsidR="00421D04" w:rsidRPr="007C1DBF">
          <w:rPr>
            <w:rStyle w:val="Hyperlink"/>
            <w:rFonts w:cs="Open Sans"/>
            <w:szCs w:val="28"/>
          </w:rPr>
          <w:t>info@inclusionlondon.org.uk</w:t>
        </w:r>
      </w:hyperlink>
      <w:r w:rsidR="00421D04" w:rsidRPr="007C1DBF">
        <w:rPr>
          <w:rFonts w:cs="Open Sans"/>
          <w:szCs w:val="28"/>
        </w:rPr>
        <w:t xml:space="preserve"> </w:t>
      </w:r>
    </w:p>
    <w:p w14:paraId="1D4197E2" w14:textId="77777777" w:rsidR="00150ADE" w:rsidRPr="007C1DBF" w:rsidRDefault="00150ADE" w:rsidP="001D65D3">
      <w:pPr>
        <w:rPr>
          <w:rFonts w:cs="Open Sans"/>
          <w:szCs w:val="28"/>
        </w:rPr>
      </w:pPr>
    </w:p>
    <w:p w14:paraId="76820DE9" w14:textId="33D49F66" w:rsidR="00150ADE" w:rsidRPr="007C1DBF" w:rsidRDefault="00150ADE" w:rsidP="001D65D3">
      <w:pPr>
        <w:rPr>
          <w:rFonts w:cs="Open Sans"/>
          <w:szCs w:val="28"/>
        </w:rPr>
      </w:pPr>
      <w:r w:rsidRPr="007C1DBF">
        <w:rPr>
          <w:rFonts w:cs="Open Sans"/>
          <w:szCs w:val="28"/>
        </w:rPr>
        <w:t>London DDPO HC Partnership</w:t>
      </w:r>
    </w:p>
    <w:p w14:paraId="3B5C61C9" w14:textId="51EE17F4" w:rsidR="00C631BB" w:rsidRPr="007C1DBF" w:rsidRDefault="00FB2751" w:rsidP="001D65D3">
      <w:pPr>
        <w:rPr>
          <w:rFonts w:cs="Open Sans"/>
          <w:szCs w:val="28"/>
        </w:rPr>
      </w:pPr>
      <w:hyperlink r:id="rId45" w:history="1">
        <w:r w:rsidR="006353FE" w:rsidRPr="007C1DBF">
          <w:rPr>
            <w:rStyle w:val="Hyperlink"/>
            <w:rFonts w:cs="Open Sans"/>
            <w:szCs w:val="28"/>
          </w:rPr>
          <w:t>Louise.holden@inclusionlondon.org.uk</w:t>
        </w:r>
      </w:hyperlink>
    </w:p>
    <w:p w14:paraId="6D193E2A" w14:textId="77777777" w:rsidR="006353FE" w:rsidRPr="007C1DBF" w:rsidRDefault="006353FE" w:rsidP="001D65D3">
      <w:pPr>
        <w:rPr>
          <w:rFonts w:cs="Open Sans"/>
          <w:szCs w:val="28"/>
        </w:rPr>
      </w:pPr>
    </w:p>
    <w:p w14:paraId="030F8675" w14:textId="6104E583" w:rsidR="006353FE" w:rsidRPr="007C1DBF" w:rsidRDefault="006353FE" w:rsidP="001D65D3">
      <w:pPr>
        <w:rPr>
          <w:rFonts w:cs="Open Sans"/>
          <w:szCs w:val="28"/>
        </w:rPr>
      </w:pPr>
      <w:r w:rsidRPr="007C1DBF">
        <w:rPr>
          <w:rFonts w:cs="Open Sans"/>
          <w:szCs w:val="28"/>
        </w:rPr>
        <w:t>HC Data &amp; Insight Project</w:t>
      </w:r>
    </w:p>
    <w:p w14:paraId="367C526C" w14:textId="00BDCAA2" w:rsidR="006353FE" w:rsidRPr="007C1DBF" w:rsidRDefault="00FB2751" w:rsidP="001D65D3">
      <w:pPr>
        <w:rPr>
          <w:rFonts w:cs="Open Sans"/>
          <w:szCs w:val="28"/>
        </w:rPr>
      </w:pPr>
      <w:hyperlink r:id="rId46" w:history="1">
        <w:r w:rsidR="006353FE" w:rsidRPr="007C1DBF">
          <w:rPr>
            <w:rStyle w:val="Hyperlink"/>
            <w:rFonts w:cs="Open Sans"/>
            <w:lang w:val="en-US"/>
          </w:rPr>
          <w:t>lara.conner@inclusionlondon.org.uk</w:t>
        </w:r>
      </w:hyperlink>
      <w:r w:rsidR="006353FE" w:rsidRPr="007C1DBF">
        <w:rPr>
          <w:rFonts w:cs="Open Sans"/>
          <w:lang w:val="en-US"/>
        </w:rPr>
        <w:t xml:space="preserve"> </w:t>
      </w:r>
    </w:p>
    <w:sectPr w:rsidR="006353FE" w:rsidRPr="007C1DBF" w:rsidSect="00BF261E">
      <w:footerReference w:type="even" r:id="rId47"/>
      <w:footerReference w:type="default" r:id="rId48"/>
      <w:headerReference w:type="first" r:id="rId49"/>
      <w:pgSz w:w="11906" w:h="16838"/>
      <w:pgMar w:top="1361" w:right="1361" w:bottom="1361" w:left="136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B021" w14:textId="77777777" w:rsidR="00791276" w:rsidRDefault="00791276" w:rsidP="00A26A5B">
      <w:pPr>
        <w:spacing w:after="0" w:line="240" w:lineRule="auto"/>
      </w:pPr>
      <w:r>
        <w:separator/>
      </w:r>
    </w:p>
  </w:endnote>
  <w:endnote w:type="continuationSeparator" w:id="0">
    <w:p w14:paraId="4D59941E" w14:textId="77777777" w:rsidR="00791276" w:rsidRDefault="00791276" w:rsidP="00A26A5B">
      <w:pPr>
        <w:spacing w:after="0" w:line="240" w:lineRule="auto"/>
      </w:pPr>
      <w:r>
        <w:continuationSeparator/>
      </w:r>
    </w:p>
  </w:endnote>
  <w:endnote w:type="continuationNotice" w:id="1">
    <w:p w14:paraId="4DFF863E" w14:textId="77777777" w:rsidR="00791276" w:rsidRDefault="007912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97267"/>
      <w:docPartObj>
        <w:docPartGallery w:val="Page Numbers (Bottom of Page)"/>
        <w:docPartUnique/>
      </w:docPartObj>
    </w:sdtPr>
    <w:sdtEndPr/>
    <w:sdtContent>
      <w:sdt>
        <w:sdtPr>
          <w:id w:val="1728636285"/>
          <w:docPartObj>
            <w:docPartGallery w:val="Page Numbers (Top of Page)"/>
            <w:docPartUnique/>
          </w:docPartObj>
        </w:sdtPr>
        <w:sdtEndPr/>
        <w:sdtContent>
          <w:p w14:paraId="5AFF4D1F" w14:textId="77777777" w:rsidR="00095BFE" w:rsidRPr="007808F6" w:rsidRDefault="00AC56B8">
            <w:pPr>
              <w:pStyle w:val="Footer"/>
              <w:jc w:val="center"/>
              <w:rPr>
                <w:rFonts w:asciiTheme="minorHAnsi" w:hAnsiTheme="minorHAnsi" w:cstheme="minorHAnsi"/>
                <w:sz w:val="26"/>
                <w:szCs w:val="26"/>
              </w:rPr>
            </w:pPr>
            <w:r w:rsidRPr="007808F6">
              <w:rPr>
                <w:rFonts w:asciiTheme="minorHAnsi" w:hAnsiTheme="minorHAnsi" w:cstheme="minorHAnsi"/>
                <w:sz w:val="26"/>
                <w:szCs w:val="26"/>
              </w:rPr>
              <w:t xml:space="preserve">Page </w:t>
            </w:r>
            <w:r w:rsidRPr="007808F6">
              <w:rPr>
                <w:rFonts w:asciiTheme="minorHAnsi" w:hAnsiTheme="minorHAnsi" w:cstheme="minorHAnsi"/>
                <w:sz w:val="26"/>
                <w:szCs w:val="26"/>
              </w:rPr>
              <w:fldChar w:fldCharType="begin"/>
            </w:r>
            <w:r w:rsidRPr="007808F6">
              <w:rPr>
                <w:rFonts w:asciiTheme="minorHAnsi" w:hAnsiTheme="minorHAnsi" w:cstheme="minorHAnsi"/>
                <w:sz w:val="26"/>
                <w:szCs w:val="26"/>
              </w:rPr>
              <w:instrText xml:space="preserve"> PAGE </w:instrText>
            </w:r>
            <w:r w:rsidRPr="007808F6">
              <w:rPr>
                <w:rFonts w:asciiTheme="minorHAnsi" w:hAnsiTheme="minorHAnsi" w:cstheme="minorHAnsi"/>
                <w:sz w:val="26"/>
                <w:szCs w:val="26"/>
              </w:rPr>
              <w:fldChar w:fldCharType="separate"/>
            </w:r>
            <w:r w:rsidRPr="007808F6">
              <w:rPr>
                <w:rFonts w:asciiTheme="minorHAnsi" w:hAnsiTheme="minorHAnsi" w:cstheme="minorHAnsi"/>
                <w:sz w:val="26"/>
                <w:szCs w:val="26"/>
              </w:rPr>
              <w:t>2</w:t>
            </w:r>
            <w:r w:rsidRPr="007808F6">
              <w:rPr>
                <w:rFonts w:asciiTheme="minorHAnsi" w:hAnsiTheme="minorHAnsi" w:cstheme="minorHAnsi"/>
                <w:sz w:val="26"/>
                <w:szCs w:val="26"/>
              </w:rPr>
              <w:fldChar w:fldCharType="end"/>
            </w:r>
            <w:r w:rsidRPr="007808F6">
              <w:rPr>
                <w:rFonts w:asciiTheme="minorHAnsi" w:hAnsiTheme="minorHAnsi" w:cstheme="minorHAnsi"/>
                <w:sz w:val="26"/>
                <w:szCs w:val="26"/>
              </w:rPr>
              <w:t xml:space="preserve"> of </w:t>
            </w:r>
            <w:r w:rsidRPr="007808F6">
              <w:rPr>
                <w:rFonts w:asciiTheme="minorHAnsi" w:hAnsiTheme="minorHAnsi" w:cstheme="minorHAnsi"/>
                <w:sz w:val="26"/>
                <w:szCs w:val="26"/>
              </w:rPr>
              <w:fldChar w:fldCharType="begin"/>
            </w:r>
            <w:r w:rsidRPr="007808F6">
              <w:rPr>
                <w:rFonts w:asciiTheme="minorHAnsi" w:hAnsiTheme="minorHAnsi" w:cstheme="minorHAnsi"/>
                <w:sz w:val="26"/>
                <w:szCs w:val="26"/>
              </w:rPr>
              <w:instrText xml:space="preserve"> NUMPAGES  </w:instrText>
            </w:r>
            <w:r w:rsidRPr="007808F6">
              <w:rPr>
                <w:rFonts w:asciiTheme="minorHAnsi" w:hAnsiTheme="minorHAnsi" w:cstheme="minorHAnsi"/>
                <w:sz w:val="26"/>
                <w:szCs w:val="26"/>
              </w:rPr>
              <w:fldChar w:fldCharType="separate"/>
            </w:r>
            <w:r w:rsidRPr="007808F6">
              <w:rPr>
                <w:rFonts w:asciiTheme="minorHAnsi" w:hAnsiTheme="minorHAnsi" w:cstheme="minorHAnsi"/>
                <w:sz w:val="26"/>
                <w:szCs w:val="26"/>
              </w:rPr>
              <w:t>2</w:t>
            </w:r>
            <w:r w:rsidRPr="007808F6">
              <w:rPr>
                <w:rFonts w:asciiTheme="minorHAnsi" w:hAnsiTheme="minorHAnsi" w:cstheme="minorHAnsi"/>
                <w:sz w:val="26"/>
                <w:szCs w:val="26"/>
              </w:rPr>
              <w:fldChar w:fldCharType="end"/>
            </w:r>
          </w:p>
          <w:p w14:paraId="63797DEC" w14:textId="77777777" w:rsidR="00095BFE" w:rsidRPr="00FB7184" w:rsidRDefault="00095BFE" w:rsidP="00095BFE">
            <w:pPr>
              <w:tabs>
                <w:tab w:val="center" w:pos="4513"/>
                <w:tab w:val="right" w:pos="9026"/>
              </w:tabs>
              <w:spacing w:after="0" w:line="240" w:lineRule="auto"/>
              <w:jc w:val="center"/>
              <w:rPr>
                <w:rFonts w:asciiTheme="minorHAnsi" w:hAnsiTheme="minorHAnsi"/>
                <w:b/>
                <w:bCs/>
                <w:sz w:val="24"/>
                <w:szCs w:val="24"/>
              </w:rPr>
            </w:pPr>
            <w:r>
              <w:rPr>
                <w:rFonts w:asciiTheme="minorHAnsi" w:hAnsiTheme="minorHAnsi"/>
                <w:b/>
                <w:bCs/>
                <w:sz w:val="24"/>
                <w:szCs w:val="24"/>
              </w:rPr>
              <w:t>Authored by Lara Conner</w:t>
            </w:r>
            <w:r w:rsidRPr="00FB7184">
              <w:rPr>
                <w:rFonts w:asciiTheme="minorHAnsi" w:hAnsiTheme="minorHAnsi"/>
                <w:b/>
                <w:bCs/>
                <w:sz w:val="24"/>
                <w:szCs w:val="24"/>
              </w:rPr>
              <w:t xml:space="preserve"> </w:t>
            </w:r>
          </w:p>
          <w:p w14:paraId="16BEB6C9" w14:textId="7B86DC61" w:rsidR="00AC56B8" w:rsidRDefault="00FB2751" w:rsidP="00095BFE">
            <w:pPr>
              <w:pStyle w:val="Footer"/>
            </w:pPr>
            <w:hyperlink r:id="rId1" w:history="1">
              <w:r w:rsidR="00095BFE" w:rsidRPr="00FB7184">
                <w:rPr>
                  <w:rFonts w:asciiTheme="minorHAnsi" w:hAnsiTheme="minorHAnsi"/>
                  <w:b/>
                  <w:bCs/>
                  <w:color w:val="0563C1" w:themeColor="hyperlink"/>
                  <w:sz w:val="24"/>
                  <w:szCs w:val="24"/>
                  <w:u w:val="single"/>
                </w:rPr>
                <w:t>www.inclusionlondon.org.uk/training-and-events/our-projects/hate-crime-partnership</w:t>
              </w:r>
            </w:hyperlink>
          </w:p>
        </w:sdtContent>
      </w:sdt>
    </w:sdtContent>
  </w:sdt>
  <w:p w14:paraId="3E0F1BDD" w14:textId="77777777" w:rsidR="0098245A" w:rsidRDefault="00982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6"/>
        <w:szCs w:val="26"/>
      </w:rPr>
      <w:id w:val="-469429648"/>
      <w:docPartObj>
        <w:docPartGallery w:val="Page Numbers (Bottom of Page)"/>
        <w:docPartUnique/>
      </w:docPartObj>
    </w:sdtPr>
    <w:sdtEndPr/>
    <w:sdtContent>
      <w:sdt>
        <w:sdtPr>
          <w:rPr>
            <w:rFonts w:asciiTheme="minorHAnsi" w:hAnsiTheme="minorHAnsi" w:cstheme="minorHAnsi"/>
            <w:sz w:val="26"/>
            <w:szCs w:val="26"/>
          </w:rPr>
          <w:id w:val="-1797512917"/>
          <w:docPartObj>
            <w:docPartGallery w:val="Page Numbers (Top of Page)"/>
            <w:docPartUnique/>
          </w:docPartObj>
        </w:sdtPr>
        <w:sdtEndPr/>
        <w:sdtContent>
          <w:p w14:paraId="675B6649" w14:textId="65686BFB" w:rsidR="00FE4A2C" w:rsidRPr="00F35159" w:rsidRDefault="00FE4A2C">
            <w:pPr>
              <w:pStyle w:val="Footer"/>
              <w:jc w:val="center"/>
              <w:rPr>
                <w:rFonts w:asciiTheme="minorHAnsi" w:hAnsiTheme="minorHAnsi" w:cstheme="minorHAnsi"/>
                <w:sz w:val="26"/>
                <w:szCs w:val="26"/>
              </w:rPr>
            </w:pPr>
            <w:r w:rsidRPr="00F35159">
              <w:rPr>
                <w:rFonts w:asciiTheme="minorHAnsi" w:hAnsiTheme="minorHAnsi" w:cstheme="minorHAnsi"/>
                <w:sz w:val="26"/>
                <w:szCs w:val="26"/>
              </w:rPr>
              <w:t xml:space="preserve">Page </w:t>
            </w:r>
            <w:r w:rsidRPr="00F35159">
              <w:rPr>
                <w:rFonts w:asciiTheme="minorHAnsi" w:hAnsiTheme="minorHAnsi" w:cstheme="minorHAnsi"/>
                <w:b/>
                <w:bCs/>
                <w:sz w:val="26"/>
                <w:szCs w:val="26"/>
              </w:rPr>
              <w:fldChar w:fldCharType="begin"/>
            </w:r>
            <w:r w:rsidRPr="00F35159">
              <w:rPr>
                <w:rFonts w:asciiTheme="minorHAnsi" w:hAnsiTheme="minorHAnsi" w:cstheme="minorHAnsi"/>
                <w:b/>
                <w:bCs/>
                <w:sz w:val="26"/>
                <w:szCs w:val="26"/>
              </w:rPr>
              <w:instrText xml:space="preserve"> PAGE </w:instrText>
            </w:r>
            <w:r w:rsidRPr="00F35159">
              <w:rPr>
                <w:rFonts w:asciiTheme="minorHAnsi" w:hAnsiTheme="minorHAnsi" w:cstheme="minorHAnsi"/>
                <w:b/>
                <w:bCs/>
                <w:sz w:val="26"/>
                <w:szCs w:val="26"/>
              </w:rPr>
              <w:fldChar w:fldCharType="separate"/>
            </w:r>
            <w:r w:rsidRPr="00F35159">
              <w:rPr>
                <w:rFonts w:asciiTheme="minorHAnsi" w:hAnsiTheme="minorHAnsi" w:cstheme="minorHAnsi"/>
                <w:b/>
                <w:bCs/>
                <w:noProof/>
                <w:sz w:val="26"/>
                <w:szCs w:val="26"/>
              </w:rPr>
              <w:t>2</w:t>
            </w:r>
            <w:r w:rsidRPr="00F35159">
              <w:rPr>
                <w:rFonts w:asciiTheme="minorHAnsi" w:hAnsiTheme="minorHAnsi" w:cstheme="minorHAnsi"/>
                <w:b/>
                <w:bCs/>
                <w:sz w:val="26"/>
                <w:szCs w:val="26"/>
              </w:rPr>
              <w:fldChar w:fldCharType="end"/>
            </w:r>
            <w:r w:rsidRPr="00F35159">
              <w:rPr>
                <w:rFonts w:asciiTheme="minorHAnsi" w:hAnsiTheme="minorHAnsi" w:cstheme="minorHAnsi"/>
                <w:sz w:val="26"/>
                <w:szCs w:val="26"/>
              </w:rPr>
              <w:t xml:space="preserve"> of </w:t>
            </w:r>
            <w:r w:rsidRPr="00F35159">
              <w:rPr>
                <w:rFonts w:asciiTheme="minorHAnsi" w:hAnsiTheme="minorHAnsi" w:cstheme="minorHAnsi"/>
                <w:b/>
                <w:bCs/>
                <w:sz w:val="26"/>
                <w:szCs w:val="26"/>
              </w:rPr>
              <w:fldChar w:fldCharType="begin"/>
            </w:r>
            <w:r w:rsidRPr="00F35159">
              <w:rPr>
                <w:rFonts w:asciiTheme="minorHAnsi" w:hAnsiTheme="minorHAnsi" w:cstheme="minorHAnsi"/>
                <w:b/>
                <w:bCs/>
                <w:sz w:val="26"/>
                <w:szCs w:val="26"/>
              </w:rPr>
              <w:instrText xml:space="preserve"> NUMPAGES  </w:instrText>
            </w:r>
            <w:r w:rsidRPr="00F35159">
              <w:rPr>
                <w:rFonts w:asciiTheme="minorHAnsi" w:hAnsiTheme="minorHAnsi" w:cstheme="minorHAnsi"/>
                <w:b/>
                <w:bCs/>
                <w:sz w:val="26"/>
                <w:szCs w:val="26"/>
              </w:rPr>
              <w:fldChar w:fldCharType="separate"/>
            </w:r>
            <w:r w:rsidRPr="00F35159">
              <w:rPr>
                <w:rFonts w:asciiTheme="minorHAnsi" w:hAnsiTheme="minorHAnsi" w:cstheme="minorHAnsi"/>
                <w:b/>
                <w:bCs/>
                <w:noProof/>
                <w:sz w:val="26"/>
                <w:szCs w:val="26"/>
              </w:rPr>
              <w:t>2</w:t>
            </w:r>
            <w:r w:rsidRPr="00F35159">
              <w:rPr>
                <w:rFonts w:asciiTheme="minorHAnsi" w:hAnsiTheme="minorHAnsi" w:cstheme="minorHAnsi"/>
                <w:b/>
                <w:bCs/>
                <w:sz w:val="26"/>
                <w:szCs w:val="26"/>
              </w:rPr>
              <w:fldChar w:fldCharType="end"/>
            </w:r>
          </w:p>
        </w:sdtContent>
      </w:sdt>
    </w:sdtContent>
  </w:sdt>
  <w:p w14:paraId="748DB421" w14:textId="77777777" w:rsidR="00095BFE" w:rsidRPr="00FB7184" w:rsidRDefault="00095BFE" w:rsidP="00095BFE">
    <w:pPr>
      <w:tabs>
        <w:tab w:val="center" w:pos="4513"/>
        <w:tab w:val="right" w:pos="9026"/>
      </w:tabs>
      <w:spacing w:after="0" w:line="240" w:lineRule="auto"/>
      <w:jc w:val="center"/>
      <w:rPr>
        <w:rFonts w:asciiTheme="minorHAnsi" w:hAnsiTheme="minorHAnsi"/>
        <w:b/>
        <w:bCs/>
        <w:sz w:val="24"/>
        <w:szCs w:val="24"/>
      </w:rPr>
    </w:pPr>
    <w:r>
      <w:rPr>
        <w:rFonts w:asciiTheme="minorHAnsi" w:hAnsiTheme="minorHAnsi"/>
        <w:b/>
        <w:bCs/>
        <w:sz w:val="24"/>
        <w:szCs w:val="24"/>
      </w:rPr>
      <w:t>Authored by Lara Conner</w:t>
    </w:r>
    <w:r w:rsidRPr="00FB7184">
      <w:rPr>
        <w:rFonts w:asciiTheme="minorHAnsi" w:hAnsiTheme="minorHAnsi"/>
        <w:b/>
        <w:bCs/>
        <w:sz w:val="24"/>
        <w:szCs w:val="24"/>
      </w:rPr>
      <w:t xml:space="preserve"> </w:t>
    </w:r>
  </w:p>
  <w:p w14:paraId="7B4455BD" w14:textId="77777777" w:rsidR="00095BFE" w:rsidRPr="00004538" w:rsidRDefault="00FB2751" w:rsidP="00095BFE">
    <w:pPr>
      <w:pStyle w:val="Footer"/>
      <w:rPr>
        <w:sz w:val="18"/>
        <w:szCs w:val="14"/>
      </w:rPr>
    </w:pPr>
    <w:hyperlink r:id="rId1" w:history="1">
      <w:r w:rsidR="00095BFE" w:rsidRPr="00FB7184">
        <w:rPr>
          <w:rFonts w:asciiTheme="minorHAnsi" w:hAnsiTheme="minorHAnsi"/>
          <w:b/>
          <w:bCs/>
          <w:color w:val="0563C1" w:themeColor="hyperlink"/>
          <w:sz w:val="24"/>
          <w:szCs w:val="24"/>
          <w:u w:val="single"/>
        </w:rPr>
        <w:t>www.inclusionlondon.org.uk/training-and-events/our-projects/hate-crime-partnership</w:t>
      </w:r>
    </w:hyperlink>
  </w:p>
  <w:p w14:paraId="76462F2C" w14:textId="75240D1B" w:rsidR="00FB7184" w:rsidRPr="00FB7184" w:rsidRDefault="00FB7184" w:rsidP="00FE65D3">
    <w:pPr>
      <w:tabs>
        <w:tab w:val="center" w:pos="4513"/>
        <w:tab w:val="right" w:pos="9026"/>
      </w:tabs>
      <w:spacing w:after="0" w:line="240" w:lineRule="auto"/>
      <w:rPr>
        <w:rFonts w:asciiTheme="minorHAnsi" w:hAnsi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AA95" w14:textId="77777777" w:rsidR="00791276" w:rsidRDefault="00791276" w:rsidP="00A26A5B">
      <w:pPr>
        <w:spacing w:after="0" w:line="240" w:lineRule="auto"/>
      </w:pPr>
      <w:r>
        <w:separator/>
      </w:r>
    </w:p>
  </w:footnote>
  <w:footnote w:type="continuationSeparator" w:id="0">
    <w:p w14:paraId="7EE27197" w14:textId="77777777" w:rsidR="00791276" w:rsidRDefault="00791276" w:rsidP="00A26A5B">
      <w:pPr>
        <w:spacing w:after="0" w:line="240" w:lineRule="auto"/>
      </w:pPr>
      <w:r>
        <w:continuationSeparator/>
      </w:r>
    </w:p>
  </w:footnote>
  <w:footnote w:type="continuationNotice" w:id="1">
    <w:p w14:paraId="5E23DB80" w14:textId="77777777" w:rsidR="00791276" w:rsidRDefault="00791276">
      <w:pPr>
        <w:spacing w:after="0" w:line="240" w:lineRule="auto"/>
      </w:pPr>
    </w:p>
  </w:footnote>
  <w:footnote w:id="2">
    <w:p w14:paraId="5DFFA1DE" w14:textId="23F71162" w:rsidR="00CA2BA1" w:rsidRDefault="00CA2BA1">
      <w:pPr>
        <w:pStyle w:val="FootnoteText"/>
      </w:pPr>
      <w:r>
        <w:rPr>
          <w:rStyle w:val="FootnoteReference"/>
        </w:rPr>
        <w:footnoteRef/>
      </w:r>
      <w:r>
        <w:t xml:space="preserve"> </w:t>
      </w:r>
      <w:hyperlink r:id="rId1" w:history="1">
        <w:r w:rsidRPr="00FE515C">
          <w:rPr>
            <w:rStyle w:val="Hyperlink"/>
          </w:rPr>
          <w:t>https://www.inclusionlondon.org.uk/wp-content/uploads/2022/03/The-DDPO-DHC-Data-Project-First-Sixth-Months.pdf</w:t>
        </w:r>
      </w:hyperlink>
    </w:p>
  </w:footnote>
  <w:footnote w:id="3">
    <w:p w14:paraId="3D91F0E3" w14:textId="49268EDE" w:rsidR="00DD7B37" w:rsidRPr="00DD7B37" w:rsidRDefault="00DD7B37">
      <w:pPr>
        <w:pStyle w:val="FootnoteText"/>
        <w:rPr>
          <w:lang w:val="en-US"/>
        </w:rPr>
      </w:pPr>
      <w:r>
        <w:rPr>
          <w:rStyle w:val="FootnoteReference"/>
        </w:rPr>
        <w:footnoteRef/>
      </w:r>
      <w:r>
        <w:t xml:space="preserve"> </w:t>
      </w:r>
      <w:hyperlink r:id="rId2" w:history="1">
        <w:r w:rsidR="00CD2C06" w:rsidRPr="00796611">
          <w:rPr>
            <w:rStyle w:val="Hyperlink"/>
          </w:rPr>
          <w:t>https://www.inclusionlondon.org.uk/news/disabled-victims-need-independent-hate-crime-advocates/</w:t>
        </w:r>
      </w:hyperlink>
      <w:r w:rsidR="00CD2C06">
        <w:t xml:space="preserve"> </w:t>
      </w:r>
    </w:p>
  </w:footnote>
  <w:footnote w:id="4">
    <w:p w14:paraId="64BC934C" w14:textId="4EB90964" w:rsidR="00C26C94" w:rsidRPr="001801B1" w:rsidRDefault="00C26C94">
      <w:pPr>
        <w:pStyle w:val="FootnoteText"/>
      </w:pPr>
      <w:r w:rsidRPr="001801B1">
        <w:rPr>
          <w:rStyle w:val="FootnoteReference"/>
        </w:rPr>
        <w:footnoteRef/>
      </w:r>
      <w:r w:rsidRPr="001801B1">
        <w:t xml:space="preserve"> </w:t>
      </w:r>
      <w:hyperlink r:id="rId3" w:history="1">
        <w:r w:rsidRPr="001801B1">
          <w:rPr>
            <w:rStyle w:val="Hyperlink"/>
          </w:rPr>
          <w:t>https://www.stonewall.org.uk/lgbt-britain-hate-crime-and-discrimination</w:t>
        </w:r>
      </w:hyperlink>
      <w:r w:rsidRPr="001801B1">
        <w:t xml:space="preserve"> </w:t>
      </w:r>
    </w:p>
  </w:footnote>
  <w:footnote w:id="5">
    <w:p w14:paraId="233EFCA8" w14:textId="5CB3F551" w:rsidR="002E5F37" w:rsidRPr="001801B1" w:rsidRDefault="002E5F37" w:rsidP="001801B1">
      <w:pPr>
        <w:spacing w:after="0"/>
        <w:rPr>
          <w:sz w:val="20"/>
          <w:szCs w:val="20"/>
        </w:rPr>
      </w:pPr>
      <w:r w:rsidRPr="001801B1">
        <w:rPr>
          <w:rStyle w:val="FootnoteReference"/>
          <w:sz w:val="20"/>
          <w:szCs w:val="20"/>
        </w:rPr>
        <w:footnoteRef/>
      </w:r>
      <w:r w:rsidRPr="001801B1">
        <w:rPr>
          <w:sz w:val="20"/>
          <w:szCs w:val="20"/>
        </w:rPr>
        <w:t xml:space="preserve"> </w:t>
      </w:r>
      <w:proofErr w:type="gramStart"/>
      <w:r w:rsidR="000864DD" w:rsidRPr="0096740C">
        <w:rPr>
          <w:sz w:val="20"/>
          <w:szCs w:val="16"/>
        </w:rPr>
        <w:t>https://www.inclusionlondon.org.uk/wp-content/uploads/2020/09/FINAL-Still-Getting-Away-with-Murder-Sept-2020-FINAL.pdf</w:t>
      </w:r>
      <w:r w:rsidR="00EC573B" w:rsidRPr="001801B1">
        <w:rPr>
          <w:sz w:val="20"/>
          <w:szCs w:val="20"/>
        </w:rPr>
        <w:t xml:space="preserve"> ;</w:t>
      </w:r>
      <w:proofErr w:type="gramEnd"/>
      <w:r w:rsidR="00ED4873" w:rsidRPr="001801B1">
        <w:rPr>
          <w:sz w:val="20"/>
          <w:szCs w:val="20"/>
        </w:rPr>
        <w:t xml:space="preserve"> </w:t>
      </w:r>
      <w:r w:rsidR="00FA2146" w:rsidRPr="001801B1">
        <w:rPr>
          <w:sz w:val="20"/>
          <w:szCs w:val="20"/>
        </w:rPr>
        <w:t xml:space="preserve">S. J. Macdonald, C. Donovan, and J. Clayton, “The disability bias: understanding the context of hate </w:t>
      </w:r>
      <w:r w:rsidR="00FA2146" w:rsidRPr="001801B1">
        <w:rPr>
          <w:rStyle w:val="FootnoteReference"/>
          <w:sz w:val="20"/>
          <w:szCs w:val="20"/>
          <w:vertAlign w:val="baseline"/>
        </w:rPr>
        <w:t>in</w:t>
      </w:r>
      <w:r w:rsidR="00FA2146" w:rsidRPr="001801B1">
        <w:rPr>
          <w:rStyle w:val="FootnoteReference"/>
          <w:sz w:val="20"/>
          <w:szCs w:val="20"/>
        </w:rPr>
        <w:t xml:space="preserve"> </w:t>
      </w:r>
      <w:r w:rsidR="00FA2146" w:rsidRPr="001801B1">
        <w:rPr>
          <w:sz w:val="20"/>
          <w:szCs w:val="20"/>
        </w:rPr>
        <w:t>comparison with other minority populations,” Disability &amp; Society, vol. 32, no. 4, pp. 483-499, 2017.</w:t>
      </w:r>
      <w:r w:rsidR="00EC573B" w:rsidRPr="001801B1">
        <w:rPr>
          <w:sz w:val="20"/>
          <w:szCs w:val="20"/>
        </w:rPr>
        <w:t xml:space="preserve"> </w:t>
      </w:r>
    </w:p>
  </w:footnote>
  <w:footnote w:id="6">
    <w:p w14:paraId="30C47D3C" w14:textId="02889DD0" w:rsidR="00832C00" w:rsidRPr="001801B1" w:rsidRDefault="00832C00">
      <w:pPr>
        <w:pStyle w:val="FootnoteText"/>
      </w:pPr>
      <w:r w:rsidRPr="001801B1">
        <w:rPr>
          <w:rStyle w:val="FootnoteReference"/>
        </w:rPr>
        <w:footnoteRef/>
      </w:r>
      <w:r w:rsidRPr="001801B1">
        <w:t xml:space="preserve"> </w:t>
      </w:r>
      <w:r w:rsidR="00285B09" w:rsidRPr="001801B1">
        <w:t xml:space="preserve">N. Hall, A. </w:t>
      </w:r>
      <w:proofErr w:type="spellStart"/>
      <w:r w:rsidR="00285B09" w:rsidRPr="001801B1">
        <w:t>Corb</w:t>
      </w:r>
      <w:proofErr w:type="spellEnd"/>
      <w:r w:rsidR="00285B09" w:rsidRPr="001801B1">
        <w:t xml:space="preserve">, P. </w:t>
      </w:r>
      <w:proofErr w:type="spellStart"/>
      <w:r w:rsidR="00285B09" w:rsidRPr="001801B1">
        <w:t>Giannasi</w:t>
      </w:r>
      <w:proofErr w:type="spellEnd"/>
      <w:r w:rsidR="00285B09" w:rsidRPr="001801B1">
        <w:t xml:space="preserve">, and J. G. Grieve. (2015). </w:t>
      </w:r>
      <w:r w:rsidR="007B0E27" w:rsidRPr="001801B1">
        <w:t>The Routledge International Handbook on Hate Crime. Routledge International.</w:t>
      </w:r>
    </w:p>
  </w:footnote>
  <w:footnote w:id="7">
    <w:p w14:paraId="3C327889" w14:textId="1F3FC8D6" w:rsidR="008536F8" w:rsidRPr="001801B1" w:rsidRDefault="008536F8">
      <w:pPr>
        <w:pStyle w:val="FootnoteText"/>
      </w:pPr>
      <w:r w:rsidRPr="001801B1">
        <w:rPr>
          <w:rStyle w:val="FootnoteReference"/>
        </w:rPr>
        <w:footnoteRef/>
      </w:r>
      <w:r w:rsidR="00577B97" w:rsidRPr="00577B97">
        <w:t>https://www.crimeandjustice.org.uk/publications/cjm/article/%E2%80%98standing%E2%80%99-disability-hate-crime-and-police-england</w:t>
      </w:r>
      <w:r w:rsidR="006E552F" w:rsidRPr="001801B1">
        <w:t xml:space="preserve">; </w:t>
      </w:r>
      <w:hyperlink r:id="rId4" w:history="1">
        <w:r w:rsidR="007152E7" w:rsidRPr="00C53200">
          <w:rPr>
            <w:rStyle w:val="Hyperlink"/>
          </w:rPr>
          <w:t>https://metro.co.uk/2022/04/16/like-me-many-disabled-people-have-never-reported-hate-crimes-to-the-police-16363550/</w:t>
        </w:r>
      </w:hyperlink>
      <w:r w:rsidR="007152E7">
        <w:t xml:space="preserve">; </w:t>
      </w:r>
      <w:hyperlink r:id="rId5" w:history="1">
        <w:r w:rsidR="00D7724C" w:rsidRPr="00C53200">
          <w:rPr>
            <w:rStyle w:val="Hyperlink"/>
          </w:rPr>
          <w:t>https://www.independent.co.uk/news/uk/home-news/police-racist-misogynist-investigation-iopc-b2218140.html</w:t>
        </w:r>
      </w:hyperlink>
      <w:r w:rsidR="00D7724C">
        <w:t xml:space="preserve"> </w:t>
      </w:r>
    </w:p>
  </w:footnote>
  <w:footnote w:id="8">
    <w:p w14:paraId="06CB357C" w14:textId="6729E98F" w:rsidR="00C30F5F" w:rsidRDefault="00C30F5F">
      <w:pPr>
        <w:pStyle w:val="FootnoteText"/>
      </w:pPr>
      <w:r>
        <w:rPr>
          <w:rStyle w:val="FootnoteReference"/>
        </w:rPr>
        <w:footnoteRef/>
      </w:r>
      <w:r>
        <w:t xml:space="preserve"> </w:t>
      </w:r>
      <w:hyperlink r:id="rId6" w:history="1">
        <w:r w:rsidR="0096740C" w:rsidRPr="000A4817">
          <w:rPr>
            <w:rStyle w:val="Hyperlink"/>
            <w:sz w:val="18"/>
            <w:szCs w:val="18"/>
          </w:rPr>
          <w:t>https://www.hatecrimescotland.org/wp/wp-content/uploads/2014/08/Getting-Away-with-Murder-Disabled-Peoples-Experiences-of-Hate-Crime-in-UK-SCOPE-2008.pdf</w:t>
        </w:r>
      </w:hyperlink>
      <w:r w:rsidR="0096740C">
        <w:rPr>
          <w:sz w:val="18"/>
          <w:szCs w:val="18"/>
        </w:rPr>
        <w:t xml:space="preserve"> </w:t>
      </w:r>
    </w:p>
  </w:footnote>
  <w:footnote w:id="9">
    <w:p w14:paraId="197B8BAE" w14:textId="37775E9F" w:rsidR="00867878" w:rsidRDefault="00867878">
      <w:pPr>
        <w:pStyle w:val="FootnoteText"/>
      </w:pPr>
      <w:r>
        <w:rPr>
          <w:rStyle w:val="FootnoteReference"/>
        </w:rPr>
        <w:footnoteRef/>
      </w:r>
      <w:r>
        <w:t xml:space="preserve"> </w:t>
      </w:r>
      <w:hyperlink r:id="rId7" w:history="1">
        <w:r w:rsidRPr="000A4817">
          <w:rPr>
            <w:rStyle w:val="Hyperlink"/>
            <w:sz w:val="18"/>
            <w:szCs w:val="18"/>
          </w:rPr>
          <w:t>https://www.inclusionlondon.org.uk/wp-content/uploads/2020/09/FINAL-Still-Getting-Away-with-Murder-Sept-2020-FINAL.pdf</w:t>
        </w:r>
      </w:hyperlink>
      <w:r>
        <w:rPr>
          <w:sz w:val="18"/>
          <w:szCs w:val="18"/>
        </w:rPr>
        <w:t xml:space="preserve"> </w:t>
      </w:r>
    </w:p>
  </w:footnote>
  <w:footnote w:id="10">
    <w:p w14:paraId="72E4864F" w14:textId="77777777" w:rsidR="009D4942" w:rsidRPr="001801B1" w:rsidRDefault="009D4942" w:rsidP="009D4942">
      <w:pPr>
        <w:pStyle w:val="FootnoteText"/>
      </w:pPr>
      <w:r w:rsidRPr="001801B1">
        <w:rPr>
          <w:rStyle w:val="FootnoteReference"/>
        </w:rPr>
        <w:footnoteRef/>
      </w:r>
      <w:r w:rsidRPr="001801B1">
        <w:t xml:space="preserve"> </w:t>
      </w:r>
      <w:hyperlink r:id="rId8" w:history="1">
        <w:r w:rsidRPr="001801B1">
          <w:rPr>
            <w:rStyle w:val="Hyperlink"/>
          </w:rPr>
          <w:t>https://www.theguardian.com/society/2016/jun/29/police-failing-victims-disability-hate-crime-daniel-smith</w:t>
        </w:r>
      </w:hyperlink>
      <w:r w:rsidRPr="001801B1">
        <w:t xml:space="preserve"> </w:t>
      </w:r>
    </w:p>
  </w:footnote>
  <w:footnote w:id="11">
    <w:p w14:paraId="02764210" w14:textId="4A8EC6A0" w:rsidR="0015182C" w:rsidRDefault="0015182C">
      <w:pPr>
        <w:pStyle w:val="FootnoteText"/>
      </w:pPr>
      <w:r>
        <w:rPr>
          <w:rStyle w:val="FootnoteReference"/>
        </w:rPr>
        <w:footnoteRef/>
      </w:r>
      <w:r>
        <w:t xml:space="preserve"> </w:t>
      </w:r>
      <w:r w:rsidRPr="0015182C">
        <w:t>https://tacklinghate.org/trainingmodule/hate-crime-reporting-barriers-why-victims-of-hate-related-incidents-are-reluctant-to-report2/</w:t>
      </w:r>
    </w:p>
  </w:footnote>
  <w:footnote w:id="12">
    <w:p w14:paraId="280ADF64" w14:textId="5C985FD2" w:rsidR="004D6F00" w:rsidRDefault="004D6F00">
      <w:pPr>
        <w:pStyle w:val="FootnoteText"/>
      </w:pPr>
      <w:r>
        <w:rPr>
          <w:rStyle w:val="FootnoteReference"/>
        </w:rPr>
        <w:footnoteRef/>
      </w:r>
      <w:r>
        <w:t xml:space="preserve"> </w:t>
      </w:r>
      <w:hyperlink r:id="rId9" w:history="1">
        <w:r w:rsidRPr="00C53200">
          <w:rPr>
            <w:rStyle w:val="Hyperlink"/>
          </w:rPr>
          <w:t>https://tacklinghate.org/trainingmodule/hate-crime-reporting-barriers-why-victims-of-hate-related-incidents-are-reluctant-to-report2/</w:t>
        </w:r>
      </w:hyperlink>
      <w:r>
        <w:t xml:space="preserve"> </w:t>
      </w:r>
    </w:p>
  </w:footnote>
  <w:footnote w:id="13">
    <w:p w14:paraId="58D77AA9" w14:textId="77777777" w:rsidR="0019175B" w:rsidRDefault="0019175B" w:rsidP="0019175B">
      <w:pPr>
        <w:pStyle w:val="FootnoteText"/>
      </w:pPr>
      <w:r w:rsidRPr="001801B1">
        <w:rPr>
          <w:rStyle w:val="FootnoteReference"/>
        </w:rPr>
        <w:footnoteRef/>
      </w:r>
      <w:r w:rsidRPr="001801B1">
        <w:t xml:space="preserve"> </w:t>
      </w:r>
      <w:hyperlink r:id="rId10" w:history="1">
        <w:r w:rsidRPr="001801B1">
          <w:rPr>
            <w:rStyle w:val="Hyperlink"/>
          </w:rPr>
          <w:t>https://www.theguardian.com/law/2022/aug/12/england-and-wales-crime-victims-not-pursuing-cases-criminal-justice-system-confidence-collapse</w:t>
        </w:r>
      </w:hyperlink>
      <w:r>
        <w:t xml:space="preserve"> </w:t>
      </w:r>
    </w:p>
  </w:footnote>
  <w:footnote w:id="14">
    <w:p w14:paraId="3E43EF5D" w14:textId="451DBB06" w:rsidR="004D6F00" w:rsidRDefault="004D6F00">
      <w:pPr>
        <w:pStyle w:val="FootnoteText"/>
      </w:pPr>
      <w:r>
        <w:rPr>
          <w:rStyle w:val="FootnoteReference"/>
        </w:rPr>
        <w:footnoteRef/>
      </w:r>
      <w:r>
        <w:t xml:space="preserve"> </w:t>
      </w:r>
      <w:r w:rsidR="001865E1">
        <w:t xml:space="preserve">K. Wong, K. </w:t>
      </w:r>
      <w:proofErr w:type="spellStart"/>
      <w:r w:rsidR="001865E1">
        <w:t>Christmann</w:t>
      </w:r>
      <w:proofErr w:type="spellEnd"/>
      <w:r w:rsidR="001865E1">
        <w:t>, and N. Monk. (2019). ‘Reality versus rhetoric: Assessing the efficacy of third-party hate crime reporting centres’, International Review of Victimology, 26(1).</w:t>
      </w:r>
    </w:p>
  </w:footnote>
  <w:footnote w:id="15">
    <w:p w14:paraId="7737DA8E" w14:textId="77777777" w:rsidR="00921888" w:rsidRDefault="00921888" w:rsidP="00921888">
      <w:pPr>
        <w:pStyle w:val="FootnoteText"/>
      </w:pPr>
      <w:r>
        <w:rPr>
          <w:rStyle w:val="FootnoteReference"/>
        </w:rPr>
        <w:footnoteRef/>
      </w:r>
      <w:r>
        <w:t xml:space="preserve"> </w:t>
      </w:r>
      <w:hyperlink r:id="rId11" w:history="1">
        <w:r w:rsidRPr="00FE515C">
          <w:rPr>
            <w:rStyle w:val="Hyperlink"/>
          </w:rPr>
          <w:t>https://www.inclusionlondon.org.uk/wp-content/uploads/2022/03/The-DDPO-DHC-Data-Project-First-Sixth-Months.pdf</w:t>
        </w:r>
      </w:hyperlink>
      <w:r>
        <w:t xml:space="preserve"> </w:t>
      </w:r>
    </w:p>
  </w:footnote>
  <w:footnote w:id="16">
    <w:p w14:paraId="511830FC" w14:textId="1674B1EA" w:rsidR="00A4696E" w:rsidRDefault="00A4696E">
      <w:pPr>
        <w:pStyle w:val="FootnoteText"/>
      </w:pPr>
      <w:r>
        <w:rPr>
          <w:rStyle w:val="FootnoteReference"/>
        </w:rPr>
        <w:footnoteRef/>
      </w:r>
      <w:r>
        <w:t xml:space="preserve"> </w:t>
      </w:r>
      <w:hyperlink r:id="rId12" w:history="1">
        <w:r w:rsidRPr="00FE515C">
          <w:rPr>
            <w:rStyle w:val="Hyperlink"/>
          </w:rPr>
          <w:t>https://www.inclusionlondon.org.uk/news/poor-police-response-report-disabled-victims-of-hate-crime/</w:t>
        </w:r>
      </w:hyperlink>
      <w:r>
        <w:t xml:space="preserve"> </w:t>
      </w:r>
    </w:p>
  </w:footnote>
  <w:footnote w:id="17">
    <w:p w14:paraId="2F1F3E75" w14:textId="60BCF7B7" w:rsidR="00B4752E" w:rsidRDefault="00B4752E">
      <w:pPr>
        <w:pStyle w:val="FootnoteText"/>
      </w:pPr>
      <w:r>
        <w:rPr>
          <w:rStyle w:val="FootnoteReference"/>
        </w:rPr>
        <w:footnoteRef/>
      </w:r>
      <w:r>
        <w:t xml:space="preserve"> </w:t>
      </w:r>
      <w:hyperlink r:id="rId13" w:history="1">
        <w:r w:rsidRPr="00FE515C">
          <w:rPr>
            <w:rStyle w:val="Hyperlink"/>
          </w:rPr>
          <w:t>https://www.gov.uk/government/statistics/hate-crime-england-and-wales-2021-to-2022/hate-crime-england-and-wales-2021-to-2022</w:t>
        </w:r>
      </w:hyperlink>
      <w:r>
        <w:t xml:space="preserve"> </w:t>
      </w:r>
    </w:p>
  </w:footnote>
  <w:footnote w:id="18">
    <w:p w14:paraId="1C748C20" w14:textId="4EB97116" w:rsidR="002E5842" w:rsidRDefault="002E5842">
      <w:pPr>
        <w:pStyle w:val="FootnoteText"/>
      </w:pPr>
      <w:r>
        <w:rPr>
          <w:rStyle w:val="FootnoteReference"/>
        </w:rPr>
        <w:footnoteRef/>
      </w:r>
      <w:r>
        <w:t xml:space="preserve"> L. Burch (20</w:t>
      </w:r>
      <w:r w:rsidR="000C79CB">
        <w:t>21). Understanding Disability and Everyday Hate. Palgrave Macmillan.</w:t>
      </w:r>
    </w:p>
  </w:footnote>
  <w:footnote w:id="19">
    <w:p w14:paraId="4DE03FBC" w14:textId="2E1A9DC9" w:rsidR="002A39FD" w:rsidRDefault="002A39FD">
      <w:pPr>
        <w:pStyle w:val="FootnoteText"/>
      </w:pPr>
      <w:r>
        <w:rPr>
          <w:rStyle w:val="FootnoteReference"/>
        </w:rPr>
        <w:footnoteRef/>
      </w:r>
      <w:r>
        <w:t xml:space="preserve"> </w:t>
      </w:r>
      <w:hyperlink r:id="rId14" w:history="1">
        <w:r w:rsidR="00CE0C23" w:rsidRPr="000A4817">
          <w:rPr>
            <w:rStyle w:val="Hyperlink"/>
            <w:sz w:val="18"/>
            <w:szCs w:val="18"/>
          </w:rPr>
          <w:t>https://www.hatecrimescotland.org/wp/wp-content/uploads/2014/08/Getting-Away-with-Murder-Disabled-Peoples-Experiences-of-Hate-Crime-in-UK-SCOPE-2008.pdf</w:t>
        </w:r>
      </w:hyperlink>
      <w:r w:rsidR="00CE0C23">
        <w:rPr>
          <w:sz w:val="18"/>
          <w:szCs w:val="18"/>
        </w:rPr>
        <w:t xml:space="preserve">; </w:t>
      </w:r>
      <w:hyperlink r:id="rId15" w:history="1">
        <w:r w:rsidR="00CE0C23" w:rsidRPr="000A4817">
          <w:rPr>
            <w:rStyle w:val="Hyperlink"/>
            <w:sz w:val="18"/>
            <w:szCs w:val="18"/>
          </w:rPr>
          <w:t>https://www.inclusionlondon.org.uk/wp-content/uploads/2020/09/FINAL-Still-Getting-Away-with-Murder-Sept-2020-FINAL.pdf</w:t>
        </w:r>
      </w:hyperlink>
    </w:p>
  </w:footnote>
  <w:footnote w:id="20">
    <w:p w14:paraId="7178BB70" w14:textId="4DB9B575" w:rsidR="00E919A5" w:rsidRPr="00A11012" w:rsidRDefault="00E919A5">
      <w:pPr>
        <w:pStyle w:val="FootnoteText"/>
      </w:pPr>
      <w:r>
        <w:rPr>
          <w:rStyle w:val="FootnoteReference"/>
        </w:rPr>
        <w:footnoteRef/>
      </w:r>
      <w:r>
        <w:t xml:space="preserve"> </w:t>
      </w:r>
      <w:r w:rsidR="00381F26">
        <w:t xml:space="preserve">College of Policing, National Policing Hate Group (2014) </w:t>
      </w:r>
      <w:r w:rsidR="00381F26">
        <w:rPr>
          <w:rStyle w:val="Emphasis"/>
        </w:rPr>
        <w:t>Hate Crime Operational Guidance (C118/0514)</w:t>
      </w:r>
      <w:r w:rsidR="00381F26">
        <w:t xml:space="preserve">. Coventry: College of Policing Limited. Available at: </w:t>
      </w:r>
      <w:hyperlink r:id="rId16" w:history="1">
        <w:r w:rsidR="00381F26">
          <w:rPr>
            <w:rStyle w:val="Hyperlink"/>
          </w:rPr>
          <w:t>https://www.college.police.uk/What-we-do/Support/Equality/Documents/Hate-Crime-Operational-Guidance.pdf</w:t>
        </w:r>
      </w:hyperlink>
    </w:p>
  </w:footnote>
  <w:footnote w:id="21">
    <w:p w14:paraId="26230C37" w14:textId="48A82DD2" w:rsidR="007A2951" w:rsidRDefault="007A2951">
      <w:pPr>
        <w:pStyle w:val="FootnoteText"/>
      </w:pPr>
      <w:r>
        <w:rPr>
          <w:rStyle w:val="FootnoteReference"/>
        </w:rPr>
        <w:footnoteRef/>
      </w:r>
      <w:r>
        <w:t xml:space="preserve"> </w:t>
      </w:r>
      <w:r w:rsidR="00C34C08">
        <w:t xml:space="preserve">K. Wong, K. </w:t>
      </w:r>
      <w:proofErr w:type="spellStart"/>
      <w:r w:rsidR="00C34C08">
        <w:t>Christmann</w:t>
      </w:r>
      <w:proofErr w:type="spellEnd"/>
      <w:r w:rsidR="00C34C08">
        <w:t>, and N. Monk. (2019). ‘Reality versus rhetoric: Assessing the efficacy of third-party hate crime reporting centres’, International Review of Victimology, 26(1).</w:t>
      </w:r>
    </w:p>
  </w:footnote>
  <w:footnote w:id="22">
    <w:p w14:paraId="19E7A0ED" w14:textId="1D32927B" w:rsidR="0063249A" w:rsidRDefault="0063249A">
      <w:pPr>
        <w:pStyle w:val="FootnoteText"/>
      </w:pPr>
      <w:r>
        <w:rPr>
          <w:rStyle w:val="FootnoteReference"/>
        </w:rPr>
        <w:footnoteRef/>
      </w:r>
      <w:r>
        <w:t xml:space="preserve"> College of Policing, National Policing Hate Group (2014) </w:t>
      </w:r>
      <w:r>
        <w:rPr>
          <w:rStyle w:val="Emphasis"/>
        </w:rPr>
        <w:t>Hate Crime Operational Guidance (C118/0514)</w:t>
      </w:r>
      <w:r>
        <w:t xml:space="preserve">. Coventry: College of Policing Limited. Available at: </w:t>
      </w:r>
      <w:hyperlink r:id="rId17" w:history="1">
        <w:r>
          <w:rPr>
            <w:rStyle w:val="Hyperlink"/>
          </w:rPr>
          <w:t>https://www.college.police.uk/What-we-do/Support/Equality/Documents/Hate-Crime-Operational-Guidance.pdf</w:t>
        </w:r>
      </w:hyperlink>
    </w:p>
  </w:footnote>
  <w:footnote w:id="23">
    <w:p w14:paraId="61C756D7" w14:textId="2065E313" w:rsidR="00D4549C" w:rsidRDefault="00D4549C">
      <w:pPr>
        <w:pStyle w:val="FootnoteText"/>
      </w:pPr>
      <w:r>
        <w:rPr>
          <w:rStyle w:val="FootnoteReference"/>
        </w:rPr>
        <w:footnoteRef/>
      </w:r>
      <w:r>
        <w:t xml:space="preserve"> </w:t>
      </w:r>
      <w:r w:rsidRPr="00D4549C">
        <w:t>https://www.mertoncil.org.uk/</w:t>
      </w:r>
    </w:p>
  </w:footnote>
  <w:footnote w:id="24">
    <w:p w14:paraId="2F01608B" w14:textId="0715AF9B" w:rsidR="006F197D" w:rsidRPr="00D4549C" w:rsidRDefault="006F197D">
      <w:pPr>
        <w:pStyle w:val="FootnoteText"/>
        <w:rPr>
          <w:lang w:val="en-US"/>
        </w:rPr>
      </w:pPr>
      <w:r>
        <w:rPr>
          <w:rStyle w:val="FootnoteReference"/>
        </w:rPr>
        <w:footnoteRef/>
      </w:r>
      <w:r>
        <w:t xml:space="preserve"> </w:t>
      </w:r>
      <w:hyperlink r:id="rId18" w:history="1">
        <w:r w:rsidR="009E1B26" w:rsidRPr="00442FB8">
          <w:rPr>
            <w:rStyle w:val="Hyperlink"/>
          </w:rPr>
          <w:t>https://www.breakingoutofthebubble.org.uk/</w:t>
        </w:r>
      </w:hyperlink>
      <w:r w:rsidR="009E1B26">
        <w:t xml:space="preserve"> </w:t>
      </w:r>
    </w:p>
  </w:footnote>
  <w:footnote w:id="25">
    <w:p w14:paraId="65C945B4" w14:textId="6D392965" w:rsidR="00F54C22" w:rsidRDefault="00F54C22">
      <w:pPr>
        <w:pStyle w:val="FootnoteText"/>
      </w:pPr>
      <w:r>
        <w:rPr>
          <w:rStyle w:val="FootnoteReference"/>
        </w:rPr>
        <w:footnoteRef/>
      </w:r>
      <w:r>
        <w:t xml:space="preserve"> </w:t>
      </w:r>
      <w:r>
        <w:rPr>
          <w:rStyle w:val="personname"/>
        </w:rPr>
        <w:t>Paterson, Jenny L</w:t>
      </w:r>
      <w:r>
        <w:t xml:space="preserve">, </w:t>
      </w:r>
      <w:r>
        <w:rPr>
          <w:rStyle w:val="personname"/>
        </w:rPr>
        <w:t>Brown, Rupert</w:t>
      </w:r>
      <w:r>
        <w:t xml:space="preserve"> and </w:t>
      </w:r>
      <w:r>
        <w:rPr>
          <w:rStyle w:val="personname"/>
        </w:rPr>
        <w:t>Walters, Mark A</w:t>
      </w:r>
      <w:r>
        <w:t xml:space="preserve"> (2019) </w:t>
      </w:r>
      <w:r>
        <w:rPr>
          <w:rStyle w:val="Emphasis"/>
        </w:rPr>
        <w:t xml:space="preserve">The </w:t>
      </w:r>
      <w:proofErr w:type="gramStart"/>
      <w:r>
        <w:rPr>
          <w:rStyle w:val="Emphasis"/>
        </w:rPr>
        <w:t>short and longer term</w:t>
      </w:r>
      <w:proofErr w:type="gramEnd"/>
      <w:r>
        <w:rPr>
          <w:rStyle w:val="Emphasis"/>
        </w:rPr>
        <w:t xml:space="preserve"> impacts of hate crimes experienced directly, indirectly and through the media.</w:t>
      </w:r>
      <w:r>
        <w:t xml:space="preserve"> Personality and Social Psychology Bulletin, 45 (7). pp. 994-1010. ISSN 0146-1672; </w:t>
      </w:r>
      <w:hyperlink r:id="rId19" w:history="1">
        <w:r w:rsidR="00DC2938" w:rsidRPr="00FE515C">
          <w:rPr>
            <w:rStyle w:val="Hyperlink"/>
          </w:rPr>
          <w:t>https://disabilityhorizons.com/2021/10/living-with-the-impact-of-disability-hate-crime/</w:t>
        </w:r>
      </w:hyperlink>
      <w:r w:rsidR="00DC2938">
        <w:t xml:space="preserve"> </w:t>
      </w:r>
    </w:p>
  </w:footnote>
  <w:footnote w:id="26">
    <w:p w14:paraId="69B6A701" w14:textId="728F8F9B" w:rsidR="00012BCF" w:rsidRDefault="00012BCF">
      <w:pPr>
        <w:pStyle w:val="FootnoteText"/>
      </w:pPr>
      <w:r>
        <w:rPr>
          <w:rStyle w:val="FootnoteReference"/>
        </w:rPr>
        <w:footnoteRef/>
      </w:r>
      <w:r>
        <w:t xml:space="preserve"> </w:t>
      </w:r>
      <w:hyperlink r:id="rId20" w:history="1">
        <w:r w:rsidR="001E3207" w:rsidRPr="00367A46">
          <w:rPr>
            <w:rStyle w:val="Hyperlink"/>
          </w:rPr>
          <w:t>https://www.enar-eu.org/hate-crime-legislation-an-intersectional-approach-to-ensure-victims-rights/</w:t>
        </w:r>
      </w:hyperlink>
      <w:r w:rsidR="001E3207">
        <w:t xml:space="preserve"> </w:t>
      </w:r>
    </w:p>
  </w:footnote>
  <w:footnote w:id="27">
    <w:p w14:paraId="589B118E" w14:textId="55E81C7D" w:rsidR="003E7289" w:rsidRDefault="003E7289">
      <w:pPr>
        <w:pStyle w:val="FootnoteText"/>
      </w:pPr>
      <w:r>
        <w:rPr>
          <w:rStyle w:val="FootnoteReference"/>
        </w:rPr>
        <w:footnoteRef/>
      </w:r>
      <w:r>
        <w:t xml:space="preserve"> Healy, J. (20</w:t>
      </w:r>
      <w:r w:rsidR="00EA4F83">
        <w:t>19). ‘Thinking out the box: intersectionality as a hate crime research framework’, British Society of Criminology</w:t>
      </w:r>
      <w:r w:rsidR="00743038">
        <w:t>, 19.</w:t>
      </w:r>
    </w:p>
  </w:footnote>
  <w:footnote w:id="28">
    <w:p w14:paraId="1A6F962A" w14:textId="6B107ABA" w:rsidR="00F81276" w:rsidRDefault="00F81276">
      <w:pPr>
        <w:pStyle w:val="FootnoteText"/>
      </w:pPr>
      <w:r>
        <w:rPr>
          <w:rStyle w:val="FootnoteReference"/>
        </w:rPr>
        <w:footnoteRef/>
      </w:r>
      <w:r>
        <w:t xml:space="preserve"> </w:t>
      </w:r>
      <w:hyperlink r:id="rId21" w:history="1">
        <w:r w:rsidR="00B54D21" w:rsidRPr="00367A46">
          <w:rPr>
            <w:rStyle w:val="Hyperlink"/>
          </w:rPr>
          <w:t>https://www.enar-eu.org/hate-crime-legislation-an-intersectional-approach-to-ensure-victims-rights/</w:t>
        </w:r>
      </w:hyperlink>
      <w:r w:rsidR="00B54D21">
        <w:t xml:space="preserve"> </w:t>
      </w:r>
    </w:p>
  </w:footnote>
  <w:footnote w:id="29">
    <w:p w14:paraId="7C46A2D0" w14:textId="5E598218" w:rsidR="008D34D8" w:rsidRDefault="008D34D8">
      <w:pPr>
        <w:pStyle w:val="FootnoteText"/>
      </w:pPr>
      <w:r>
        <w:rPr>
          <w:rStyle w:val="FootnoteReference"/>
        </w:rPr>
        <w:footnoteRef/>
      </w:r>
      <w:r>
        <w:t xml:space="preserve"> </w:t>
      </w:r>
      <w:r w:rsidR="003439FC">
        <w:t xml:space="preserve">Perry, B. (2009). The sociology of hate: Theoretical approaches. In Levin, B. ed, </w:t>
      </w:r>
      <w:r w:rsidR="003439FC" w:rsidRPr="003F3278">
        <w:rPr>
          <w:i/>
          <w:iCs/>
        </w:rPr>
        <w:t>Hate Crimes Volume I: Understanding and Defining Hate Crime</w:t>
      </w:r>
      <w:r w:rsidR="003439FC">
        <w:t>. Westport, CT: Praeger.</w:t>
      </w:r>
    </w:p>
  </w:footnote>
  <w:footnote w:id="30">
    <w:p w14:paraId="7CB6EBE3" w14:textId="736FB405" w:rsidR="0014746B" w:rsidRDefault="0014746B">
      <w:pPr>
        <w:pStyle w:val="FootnoteText"/>
      </w:pPr>
      <w:r>
        <w:rPr>
          <w:rStyle w:val="FootnoteReference"/>
        </w:rPr>
        <w:footnoteRef/>
      </w:r>
      <w:r>
        <w:t xml:space="preserve"> Healy, J. (2019). ‘Thinking out the box: intersectionality as a hate crime research framework’, British Society of Criminology, 19.</w:t>
      </w:r>
    </w:p>
  </w:footnote>
  <w:footnote w:id="31">
    <w:p w14:paraId="354440F0" w14:textId="5FFA8953" w:rsidR="003F3278" w:rsidRPr="003F3278" w:rsidRDefault="003F3278">
      <w:pPr>
        <w:pStyle w:val="FootnoteText"/>
      </w:pPr>
      <w:r>
        <w:rPr>
          <w:rStyle w:val="FootnoteReference"/>
        </w:rPr>
        <w:footnoteRef/>
      </w:r>
      <w:r>
        <w:t xml:space="preserve"> Mason-</w:t>
      </w:r>
      <w:proofErr w:type="spellStart"/>
      <w:r>
        <w:t>Bish</w:t>
      </w:r>
      <w:proofErr w:type="spellEnd"/>
      <w:r>
        <w:t xml:space="preserve">, H. (2015). Beyond the Silo: Rethinking hate crime and intersectionality. In Hall, N., </w:t>
      </w:r>
      <w:proofErr w:type="spellStart"/>
      <w:r>
        <w:t>Corb</w:t>
      </w:r>
      <w:proofErr w:type="spellEnd"/>
      <w:r>
        <w:t xml:space="preserve">, A., </w:t>
      </w:r>
      <w:proofErr w:type="spellStart"/>
      <w:r>
        <w:t>Giannasi</w:t>
      </w:r>
      <w:proofErr w:type="spellEnd"/>
      <w:r>
        <w:t xml:space="preserve">, P., &amp; Grieve, J.G.D. </w:t>
      </w:r>
      <w:r>
        <w:rPr>
          <w:i/>
          <w:iCs/>
        </w:rPr>
        <w:t xml:space="preserve">The Routledge International Handbook on Hate Crime. </w:t>
      </w:r>
      <w:r>
        <w:t>Oxon: Routledge.</w:t>
      </w:r>
    </w:p>
  </w:footnote>
  <w:footnote w:id="32">
    <w:p w14:paraId="0DE7666C" w14:textId="14E8521A" w:rsidR="00326D97" w:rsidRDefault="00326D97">
      <w:pPr>
        <w:pStyle w:val="FootnoteText"/>
      </w:pPr>
      <w:r>
        <w:rPr>
          <w:rStyle w:val="FootnoteReference"/>
        </w:rPr>
        <w:footnoteRef/>
      </w:r>
      <w:r>
        <w:t xml:space="preserve"> </w:t>
      </w:r>
      <w:r w:rsidR="00F439DB">
        <w:rPr>
          <w:rStyle w:val="markedcontent"/>
          <w:rFonts w:ascii="Arial" w:hAnsi="Arial" w:cs="Arial"/>
        </w:rPr>
        <w:t>Donovan, C., Clayton, J., Macdonald, S., Ungureanu, C. and Knight, M. (2021) Exploring ‘hate</w:t>
      </w:r>
      <w:r w:rsidR="00F439DB">
        <w:br/>
      </w:r>
      <w:r w:rsidR="00F439DB">
        <w:rPr>
          <w:rStyle w:val="markedcontent"/>
          <w:rFonts w:ascii="Arial" w:hAnsi="Arial" w:cs="Arial"/>
        </w:rPr>
        <w:t>relationships’ through Connected Voice’s Hate Crime Advocacy Service, Durham University, 2021</w:t>
      </w:r>
    </w:p>
  </w:footnote>
  <w:footnote w:id="33">
    <w:p w14:paraId="757D4DDB" w14:textId="123CC1DF" w:rsidR="00221E32" w:rsidRDefault="00221E32">
      <w:pPr>
        <w:pStyle w:val="FootnoteText"/>
      </w:pPr>
      <w:r>
        <w:rPr>
          <w:rStyle w:val="FootnoteReference"/>
        </w:rPr>
        <w:footnoteRef/>
      </w:r>
      <w:r>
        <w:t xml:space="preserve"> </w:t>
      </w:r>
      <w:hyperlink r:id="rId22" w:history="1">
        <w:r w:rsidR="00936851" w:rsidRPr="00576507">
          <w:rPr>
            <w:rStyle w:val="Hyperlink"/>
          </w:rPr>
          <w:t>https://www.ethnicity-facts-figures.service.gov.uk/style-guide/ethnic-groups</w:t>
        </w:r>
      </w:hyperlink>
      <w:r w:rsidR="00936851">
        <w:t xml:space="preserve"> </w:t>
      </w:r>
    </w:p>
  </w:footnote>
  <w:footnote w:id="34">
    <w:p w14:paraId="2DF59F5B" w14:textId="2F054DDC" w:rsidR="00293B88" w:rsidRDefault="00293B88">
      <w:pPr>
        <w:pStyle w:val="FootnoteText"/>
      </w:pPr>
      <w:r>
        <w:rPr>
          <w:rStyle w:val="FootnoteReference"/>
        </w:rPr>
        <w:footnoteRef/>
      </w:r>
      <w:r>
        <w:t xml:space="preserve"> </w:t>
      </w:r>
      <w:hyperlink r:id="rId23" w:history="1">
        <w:r w:rsidR="00340B1F" w:rsidRPr="00576507">
          <w:rPr>
            <w:rStyle w:val="Hyperlink"/>
          </w:rPr>
          <w:t>https://dxfy8lrzbpywr.cloudfront.net/Files/d1edc08d-1514-4df8-8bf0-ebc97a79e4e0/If%2520We%25E2%2580%2599re%2520Not%2520Counted%2c%2520We%2520Don%25E2%2580%2599t%2520Count%2520FINAL.pdf</w:t>
        </w:r>
      </w:hyperlink>
      <w:r w:rsidR="00340B1F">
        <w:t xml:space="preserve"> </w:t>
      </w:r>
    </w:p>
  </w:footnote>
  <w:footnote w:id="35">
    <w:p w14:paraId="0A07E02F" w14:textId="36AA4215" w:rsidR="00DD2295" w:rsidRPr="00001132" w:rsidRDefault="00DD2295">
      <w:pPr>
        <w:pStyle w:val="FootnoteText"/>
        <w:rPr>
          <w:lang w:val="en-US"/>
        </w:rPr>
      </w:pPr>
      <w:r>
        <w:rPr>
          <w:rStyle w:val="FootnoteReference"/>
        </w:rPr>
        <w:footnoteRef/>
      </w:r>
      <w:r>
        <w:t xml:space="preserve"> </w:t>
      </w:r>
      <w:hyperlink r:id="rId24" w:history="1">
        <w:r w:rsidR="00C32A13" w:rsidRPr="00442FB8">
          <w:rPr>
            <w:rStyle w:val="Hyperlink"/>
          </w:rPr>
          <w:t>https://www.inclusionlondon.org.uk/news/poor-police-response-report-disabled-victims-of-hate-crime/</w:t>
        </w:r>
      </w:hyperlink>
      <w:r w:rsidR="00C32A13">
        <w:t xml:space="preserve"> </w:t>
      </w:r>
    </w:p>
  </w:footnote>
  <w:footnote w:id="36">
    <w:p w14:paraId="6FC8913F" w14:textId="6A2252FA" w:rsidR="0001409D" w:rsidRDefault="0001409D">
      <w:pPr>
        <w:pStyle w:val="FootnoteText"/>
      </w:pPr>
      <w:r>
        <w:rPr>
          <w:rStyle w:val="FootnoteReference"/>
        </w:rPr>
        <w:footnoteRef/>
      </w:r>
      <w:r>
        <w:t xml:space="preserve"> College of Policing, National Policing Hate Group (2014) </w:t>
      </w:r>
      <w:r>
        <w:rPr>
          <w:rStyle w:val="Emphasis"/>
        </w:rPr>
        <w:t>Hate Crime Operational Guidance (C118/0514)</w:t>
      </w:r>
      <w:r>
        <w:t xml:space="preserve">. Coventry: College of Policing Limited. Available at: </w:t>
      </w:r>
      <w:hyperlink r:id="rId25" w:history="1">
        <w:r>
          <w:rPr>
            <w:rStyle w:val="Hyperlink"/>
          </w:rPr>
          <w:t>https://www.college.police.uk/What-we-do/Support/Equality/Documents/Hate-Crime-Operational-Guidance.pdf</w:t>
        </w:r>
      </w:hyperlink>
    </w:p>
  </w:footnote>
  <w:footnote w:id="37">
    <w:p w14:paraId="5DD446DE" w14:textId="09A0D4BB" w:rsidR="00FB3591" w:rsidRPr="00FB3591" w:rsidRDefault="00FB3591">
      <w:pPr>
        <w:pStyle w:val="FootnoteText"/>
        <w:rPr>
          <w:lang w:val="en-US"/>
        </w:rPr>
      </w:pPr>
      <w:r>
        <w:rPr>
          <w:rStyle w:val="FootnoteReference"/>
        </w:rPr>
        <w:footnoteRef/>
      </w:r>
      <w:r>
        <w:t xml:space="preserve"> </w:t>
      </w:r>
      <w:hyperlink r:id="rId26" w:history="1">
        <w:r w:rsidR="0095352B" w:rsidRPr="00796611">
          <w:rPr>
            <w:rStyle w:val="Hyperlink"/>
          </w:rPr>
          <w:t>https://www.inclusionlondon.org.uk/news/poor-police-response-report-disabled-victims-of-hate-crime/</w:t>
        </w:r>
      </w:hyperlink>
      <w:r w:rsidR="0095352B">
        <w:t xml:space="preserve"> </w:t>
      </w:r>
    </w:p>
  </w:footnote>
  <w:footnote w:id="38">
    <w:p w14:paraId="389606FD" w14:textId="0017F009" w:rsidR="00976061" w:rsidRDefault="00976061">
      <w:pPr>
        <w:pStyle w:val="FootnoteText"/>
      </w:pPr>
      <w:r>
        <w:rPr>
          <w:rStyle w:val="FootnoteReference"/>
        </w:rPr>
        <w:footnoteRef/>
      </w:r>
      <w:r>
        <w:t xml:space="preserve"> </w:t>
      </w:r>
      <w:hyperlink r:id="rId27" w:history="1">
        <w:r w:rsidR="001F2B23" w:rsidRPr="00FE515C">
          <w:rPr>
            <w:rStyle w:val="Hyperlink"/>
          </w:rPr>
          <w:t>https://www.inclusionlondon.org.uk/wp-content/uploads/2022/03/The-DDPO-DHC-Data-Project-First-Sixth-Months.pdf</w:t>
        </w:r>
      </w:hyperlink>
      <w:r w:rsidR="001F2B23">
        <w:t xml:space="preserve"> </w:t>
      </w:r>
    </w:p>
  </w:footnote>
  <w:footnote w:id="39">
    <w:p w14:paraId="5B428BE6" w14:textId="45EB9313" w:rsidR="00633515" w:rsidRPr="00001132" w:rsidRDefault="00633515">
      <w:pPr>
        <w:pStyle w:val="FootnoteText"/>
        <w:rPr>
          <w:lang w:val="en-US"/>
        </w:rPr>
      </w:pPr>
      <w:r>
        <w:rPr>
          <w:rStyle w:val="FootnoteReference"/>
        </w:rPr>
        <w:footnoteRef/>
      </w:r>
      <w:r>
        <w:rPr>
          <w:rStyle w:val="FootnoteReference"/>
        </w:rPr>
        <w:footnoteRef/>
      </w:r>
      <w:r>
        <w:t xml:space="preserve"> </w:t>
      </w:r>
      <w:r w:rsidRPr="00633515">
        <w:t>https://theconversation.com/watch-your-language-when-talking-about-autism-44531</w:t>
      </w:r>
    </w:p>
  </w:footnote>
  <w:footnote w:id="40">
    <w:p w14:paraId="013AA876" w14:textId="77777777" w:rsidR="00D03384" w:rsidRDefault="00D03384" w:rsidP="00D03384">
      <w:pPr>
        <w:pStyle w:val="FootnoteText"/>
      </w:pPr>
      <w:r>
        <w:rPr>
          <w:rStyle w:val="FootnoteReference"/>
        </w:rPr>
        <w:footnoteRef/>
      </w:r>
      <w:r>
        <w:t xml:space="preserve"> </w:t>
      </w:r>
      <w:hyperlink r:id="rId28" w:history="1">
        <w:r w:rsidRPr="00C53200">
          <w:rPr>
            <w:rStyle w:val="Hyperlink"/>
          </w:rPr>
          <w:t>https://assets.publishing.service.gov.uk/government/uploads/system/uploads/attachment_data/file/955316/registered-intermediary-procedural-guidance-manual.pdf</w:t>
        </w:r>
      </w:hyperlink>
      <w:r>
        <w:t xml:space="preserve">; </w:t>
      </w:r>
    </w:p>
  </w:footnote>
  <w:footnote w:id="41">
    <w:p w14:paraId="69A13B24" w14:textId="6E99D6BE" w:rsidR="00631483" w:rsidRDefault="00631483">
      <w:pPr>
        <w:pStyle w:val="FootnoteText"/>
      </w:pPr>
      <w:r>
        <w:rPr>
          <w:rStyle w:val="FootnoteReference"/>
        </w:rPr>
        <w:footnoteRef/>
      </w:r>
      <w:r>
        <w:t xml:space="preserve"> </w:t>
      </w:r>
      <w:hyperlink r:id="rId29" w:history="1">
        <w:r w:rsidR="005D76C8" w:rsidRPr="00C9066B">
          <w:rPr>
            <w:rStyle w:val="Hyperlink"/>
          </w:rPr>
          <w:t>https://le.ac.uk/hate-studies/research/the-leicester-hate-crime-project</w:t>
        </w:r>
      </w:hyperlink>
      <w:r w:rsidR="005D76C8">
        <w:t xml:space="preserve"> </w:t>
      </w:r>
    </w:p>
  </w:footnote>
  <w:footnote w:id="42">
    <w:p w14:paraId="64796FFA" w14:textId="77777777" w:rsidR="00D51C13" w:rsidRDefault="00D51C13" w:rsidP="00D51C13">
      <w:pPr>
        <w:pStyle w:val="FootnoteText"/>
      </w:pPr>
      <w:r>
        <w:rPr>
          <w:rStyle w:val="FootnoteReference"/>
        </w:rPr>
        <w:footnoteRef/>
      </w:r>
      <w:r>
        <w:t xml:space="preserve"> M. A. Walters. (2014). Hate Crime and Restorative Justice: Exploring Causes, Repairing Harms. Oxford Academic.</w:t>
      </w:r>
    </w:p>
  </w:footnote>
  <w:footnote w:id="43">
    <w:p w14:paraId="78B20E93" w14:textId="468B63B3" w:rsidR="00A51C99" w:rsidRDefault="00A51C99">
      <w:pPr>
        <w:pStyle w:val="FootnoteText"/>
      </w:pPr>
      <w:r>
        <w:rPr>
          <w:rStyle w:val="FootnoteReference"/>
        </w:rPr>
        <w:footnoteRef/>
      </w:r>
      <w:r>
        <w:t xml:space="preserve"> </w:t>
      </w:r>
      <w:hyperlink r:id="rId30" w:history="1">
        <w:r w:rsidRPr="00EC697C">
          <w:rPr>
            <w:rStyle w:val="Hyperlink"/>
          </w:rPr>
          <w:t>https://www.inspiringscotland.org.uk/case_studies/extraordinary-positive-journey-10-years-support-action-children-scotland/</w:t>
        </w:r>
      </w:hyperlink>
      <w:r>
        <w:t xml:space="preserve">; </w:t>
      </w:r>
      <w:hyperlink r:id="rId31" w:history="1">
        <w:r w:rsidRPr="00EC697C">
          <w:rPr>
            <w:rStyle w:val="Hyperlink"/>
          </w:rPr>
          <w:t>https://hamptontrust.org.uk/third-sector-article-31st-july-2019-why-charities-need-long-term-contracts/</w:t>
        </w:r>
      </w:hyperlink>
      <w:r>
        <w:t xml:space="preserve">;  </w:t>
      </w:r>
      <w:r w:rsidR="001B3166" w:rsidRPr="001B3166">
        <w:t>https://www.gov.scot/publications/supporting-collaboration-between-third-public-sectors-review-current-evidence/pages/4/</w:t>
      </w:r>
    </w:p>
  </w:footnote>
  <w:footnote w:id="44">
    <w:p w14:paraId="0F614F2D" w14:textId="1670D996" w:rsidR="00A451A1" w:rsidRDefault="00A451A1">
      <w:pPr>
        <w:pStyle w:val="FootnoteText"/>
      </w:pPr>
      <w:r>
        <w:rPr>
          <w:rStyle w:val="FootnoteReference"/>
        </w:rPr>
        <w:footnoteRef/>
      </w:r>
      <w:r>
        <w:t xml:space="preserve"> </w:t>
      </w:r>
      <w:r w:rsidR="00020A19">
        <w:t xml:space="preserve">H. Barnard, and M. Williams. (2022). ‘Making it Count: overcoming the barriers to better grant-making’. </w:t>
      </w:r>
      <w:r w:rsidR="007D0912">
        <w:t>Pro Bono Economics.</w:t>
      </w:r>
    </w:p>
  </w:footnote>
  <w:footnote w:id="45">
    <w:p w14:paraId="61BB85C7" w14:textId="0B238478" w:rsidR="00222364" w:rsidRDefault="00222364">
      <w:pPr>
        <w:pStyle w:val="FootnoteText"/>
      </w:pPr>
      <w:r>
        <w:rPr>
          <w:rStyle w:val="FootnoteReference"/>
        </w:rPr>
        <w:footnoteRef/>
      </w:r>
      <w:r>
        <w:t xml:space="preserve"> J. Clayton, C. Donovan, and S. MacDonald. (2021) ‘Living with hate relationships: Familiar encounters, enduring </w:t>
      </w:r>
      <w:proofErr w:type="gramStart"/>
      <w:r>
        <w:t>racisms</w:t>
      </w:r>
      <w:proofErr w:type="gramEnd"/>
      <w:r>
        <w:t xml:space="preserve"> and geographies of entrapment. </w:t>
      </w:r>
      <w:r w:rsidR="00A06879">
        <w:t xml:space="preserve">Society and Space, 40(1); </w:t>
      </w:r>
      <w:r w:rsidR="002D51DB" w:rsidRPr="002D51DB">
        <w:t>Donovan, C., Clayton, J., Macdonald, S., Ungureanu, C. and Knight, M. (2021) Exploring ‘hate</w:t>
      </w:r>
      <w:r w:rsidR="002D51DB">
        <w:br/>
      </w:r>
      <w:r w:rsidR="002D51DB" w:rsidRPr="002D51DB">
        <w:t>relationships’ through Connected Voice’s Hate Crime Advocacy Service, Durham University, 2021</w:t>
      </w:r>
    </w:p>
  </w:footnote>
  <w:footnote w:id="46">
    <w:p w14:paraId="7F50E74B" w14:textId="5A2E9C2A" w:rsidR="00EC5545" w:rsidRDefault="00EC5545">
      <w:pPr>
        <w:pStyle w:val="FootnoteText"/>
      </w:pPr>
      <w:r>
        <w:rPr>
          <w:rStyle w:val="FootnoteReference"/>
        </w:rPr>
        <w:footnoteRef/>
      </w:r>
      <w:r>
        <w:t xml:space="preserve"> </w:t>
      </w:r>
      <w:r w:rsidR="005640FB">
        <w:t xml:space="preserve">Inclusion London (2020). Abandoned, Forgotten and Ignored, </w:t>
      </w:r>
      <w:hyperlink r:id="rId32" w:history="1">
        <w:r w:rsidR="005640FB" w:rsidRPr="00576507">
          <w:rPr>
            <w:rStyle w:val="Hyperlink"/>
          </w:rPr>
          <w:t>https://www.inclusionlondon.org.uk/wp-content/uploads/2020/06/Abandoned-Forgotten-and-Ignored-Final-1.pdf</w:t>
        </w:r>
      </w:hyperlink>
      <w:r w:rsidR="005640FB">
        <w:t xml:space="preserve">; </w:t>
      </w:r>
      <w:hyperlink r:id="rId33" w:history="1">
        <w:r w:rsidR="00DF42EE" w:rsidRPr="00576507">
          <w:rPr>
            <w:rStyle w:val="Hyperlink"/>
          </w:rPr>
          <w:t>https://www.health.org.uk/news-and-comment/blogs/the-forgotten-crisis-exploring-the-disproportionate-impact-of-the-pandemic</w:t>
        </w:r>
      </w:hyperlink>
      <w:r w:rsidR="00DF42EE">
        <w:t xml:space="preserve"> </w:t>
      </w:r>
    </w:p>
  </w:footnote>
  <w:footnote w:id="47">
    <w:p w14:paraId="2A1A5CBB" w14:textId="73BD2E3E" w:rsidR="00CD18CB" w:rsidRDefault="00CD18CB">
      <w:pPr>
        <w:pStyle w:val="FootnoteText"/>
      </w:pPr>
      <w:r>
        <w:rPr>
          <w:rStyle w:val="FootnoteReference"/>
        </w:rPr>
        <w:footnoteRef/>
      </w:r>
      <w:r>
        <w:t xml:space="preserve"> </w:t>
      </w:r>
      <w:hyperlink r:id="rId34" w:history="1">
        <w:r w:rsidR="00DF42EE" w:rsidRPr="00576507">
          <w:rPr>
            <w:rStyle w:val="Hyperlink"/>
          </w:rPr>
          <w:t>https://www.independent.co.uk/news/uk/people-government-england-james-taylor-ms-society-b2019955.html</w:t>
        </w:r>
      </w:hyperlink>
      <w:r w:rsidR="00DF42EE">
        <w:t xml:space="preserve">; </w:t>
      </w:r>
      <w:hyperlink r:id="rId35" w:history="1">
        <w:r w:rsidR="00DF42EE" w:rsidRPr="00576507">
          <w:rPr>
            <w:rStyle w:val="Hyperlink"/>
          </w:rPr>
          <w:t>https://www.theguardian.com/commentisfree/2022/jan/26/disabled-people-plan-b-restrictions</w:t>
        </w:r>
      </w:hyperlink>
      <w:r w:rsidR="00DF42EE">
        <w:t xml:space="preserve"> </w:t>
      </w:r>
    </w:p>
  </w:footnote>
  <w:footnote w:id="48">
    <w:p w14:paraId="72DE5F79" w14:textId="5D9A3211" w:rsidR="00BC3118" w:rsidRDefault="00BC3118">
      <w:pPr>
        <w:pStyle w:val="FootnoteText"/>
      </w:pPr>
      <w:r>
        <w:rPr>
          <w:rStyle w:val="FootnoteReference"/>
        </w:rPr>
        <w:footnoteRef/>
      </w:r>
      <w:r>
        <w:t xml:space="preserve"> </w:t>
      </w:r>
      <w:hyperlink r:id="rId36" w:history="1">
        <w:r w:rsidR="002063CA" w:rsidRPr="00576507">
          <w:rPr>
            <w:rStyle w:val="Hyperlink"/>
          </w:rPr>
          <w:t>https://www.inclusionlondon.org.uk/wp-content/uploads/2022/03/The-DDPO-DHC-Data-Project-First-Sixth-Months.pdf</w:t>
        </w:r>
      </w:hyperlink>
      <w:r w:rsidR="002063CA">
        <w:t xml:space="preserve"> </w:t>
      </w:r>
    </w:p>
  </w:footnote>
  <w:footnote w:id="49">
    <w:p w14:paraId="2775EAED" w14:textId="2E719083" w:rsidR="00FA4292" w:rsidRDefault="00FA4292">
      <w:pPr>
        <w:pStyle w:val="FootnoteText"/>
      </w:pPr>
      <w:r>
        <w:rPr>
          <w:rStyle w:val="FootnoteReference"/>
        </w:rPr>
        <w:footnoteRef/>
      </w:r>
      <w:r>
        <w:t xml:space="preserve"> </w:t>
      </w:r>
      <w:r w:rsidR="00796501" w:rsidRPr="002D51DB">
        <w:t>Donovan, C., Clayton, J., Macdonald, S., Ungureanu, C. and Knight, M. (2021) Exploring ‘hate</w:t>
      </w:r>
      <w:r w:rsidR="00796501">
        <w:br/>
      </w:r>
      <w:r w:rsidR="00796501" w:rsidRPr="002D51DB">
        <w:t>relationships’ through Connected Voice’s Hate Crime Advocacy Service, Durham University, 2021</w:t>
      </w:r>
    </w:p>
  </w:footnote>
  <w:footnote w:id="50">
    <w:p w14:paraId="1F48DE2A" w14:textId="101782EB" w:rsidR="00893DBF" w:rsidRDefault="00893DBF">
      <w:pPr>
        <w:pStyle w:val="FootnoteText"/>
      </w:pPr>
      <w:r>
        <w:rPr>
          <w:rStyle w:val="FootnoteReference"/>
        </w:rPr>
        <w:footnoteRef/>
      </w:r>
      <w:r>
        <w:t xml:space="preserve"> </w:t>
      </w:r>
      <w:r w:rsidR="00242510" w:rsidRPr="00242510">
        <w:t>https://www.enar-eu.org/wp-content/uploads/intersectionality-report-final-3.pdf</w:t>
      </w:r>
    </w:p>
  </w:footnote>
  <w:footnote w:id="51">
    <w:p w14:paraId="05C3ED7D" w14:textId="548C2CF0" w:rsidR="0088082B" w:rsidRDefault="0088082B">
      <w:pPr>
        <w:pStyle w:val="FootnoteText"/>
      </w:pPr>
      <w:r>
        <w:rPr>
          <w:rStyle w:val="FootnoteReference"/>
        </w:rPr>
        <w:footnoteRef/>
      </w:r>
      <w:r>
        <w:t xml:space="preserve"> </w:t>
      </w:r>
      <w:hyperlink r:id="rId37" w:history="1">
        <w:r w:rsidRPr="00A159B9">
          <w:rPr>
            <w:rStyle w:val="Hyperlink"/>
          </w:rPr>
          <w:t>https://www.inclusionlondon.org.uk/wp-content/uploads/2022/09/FINAL-HC-Advocates-for-DDPOs-HC-Secondment-August-2022.pdf</w:t>
        </w:r>
      </w:hyperlink>
      <w:r>
        <w:t xml:space="preserve"> </w:t>
      </w:r>
    </w:p>
  </w:footnote>
  <w:footnote w:id="52">
    <w:p w14:paraId="5F855036" w14:textId="70786ECE" w:rsidR="00B10866" w:rsidRDefault="00B10866">
      <w:pPr>
        <w:pStyle w:val="FootnoteText"/>
      </w:pPr>
      <w:r>
        <w:rPr>
          <w:rStyle w:val="FootnoteReference"/>
        </w:rPr>
        <w:footnoteRef/>
      </w:r>
      <w:r>
        <w:t xml:space="preserve"> College of Policing, National Policing Hate Group (2014) </w:t>
      </w:r>
      <w:r>
        <w:rPr>
          <w:rStyle w:val="Emphasis"/>
        </w:rPr>
        <w:t>Hate Crime Operational Guidance (C118/0514)</w:t>
      </w:r>
      <w:r>
        <w:t xml:space="preserve">. Coventry: College of Policing Limited. Available at: </w:t>
      </w:r>
      <w:hyperlink r:id="rId38" w:history="1">
        <w:r>
          <w:rPr>
            <w:rStyle w:val="Hyperlink"/>
          </w:rPr>
          <w:t>https://www.college.police.uk/What-we-do/Support/Equality/Documents/Hate-Crime-Operational-Guidance.pdf</w:t>
        </w:r>
      </w:hyperlink>
    </w:p>
  </w:footnote>
  <w:footnote w:id="53">
    <w:p w14:paraId="54336C3A" w14:textId="7B1A8AF6" w:rsidR="006B7344" w:rsidRDefault="006B7344">
      <w:pPr>
        <w:pStyle w:val="FootnoteText"/>
      </w:pPr>
      <w:r>
        <w:rPr>
          <w:rStyle w:val="FootnoteReference"/>
        </w:rPr>
        <w:footnoteRef/>
      </w:r>
      <w:r>
        <w:t xml:space="preserve"> </w:t>
      </w:r>
      <w:hyperlink r:id="rId39" w:history="1">
        <w:r w:rsidRPr="00A159B9">
          <w:rPr>
            <w:rStyle w:val="Hyperlink"/>
          </w:rPr>
          <w:t>https://fundraising.co.uk/2021/03/05/why-diversity-and-inclusion-is-critical-for-the-third-sector-as-we-move-out-of-lockdown/</w:t>
        </w:r>
      </w:hyperlink>
      <w:r>
        <w:t xml:space="preserve">; </w:t>
      </w:r>
      <w:hyperlink r:id="rId40" w:history="1">
        <w:r w:rsidR="0026713C" w:rsidRPr="00A159B9">
          <w:rPr>
            <w:rStyle w:val="Hyperlink"/>
          </w:rPr>
          <w:t>https://www.acevo.org.uk/influencing/diversity-in-the-charity-sector/</w:t>
        </w:r>
      </w:hyperlink>
      <w:r w:rsidR="0026713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9650" w14:textId="269C2674" w:rsidR="00A13CC3" w:rsidRDefault="00A13CC3">
    <w:pPr>
      <w:pStyle w:val="Header"/>
    </w:pPr>
    <w:r w:rsidRPr="00BF261E">
      <w:rPr>
        <w:rFonts w:cs="Open Sans"/>
        <w:noProof/>
      </w:rPr>
      <w:drawing>
        <wp:anchor distT="0" distB="144145" distL="114300" distR="114300" simplePos="0" relativeHeight="251658240" behindDoc="1" locked="1" layoutInCell="1" allowOverlap="0" wp14:anchorId="4F7C03D6" wp14:editId="56B16FC2">
          <wp:simplePos x="0" y="0"/>
          <wp:positionH relativeFrom="page">
            <wp:posOffset>4455160</wp:posOffset>
          </wp:positionH>
          <wp:positionV relativeFrom="page">
            <wp:posOffset>240030</wp:posOffset>
          </wp:positionV>
          <wp:extent cx="3152775" cy="1112520"/>
          <wp:effectExtent l="0" t="0" r="9525" b="0"/>
          <wp:wrapTopAndBottom/>
          <wp:docPr id="778826105" name="Picture 778826105" descr="Inclusion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nclusion Lond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775" cy="1112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65A"/>
    <w:multiLevelType w:val="hybridMultilevel"/>
    <w:tmpl w:val="CBF4CBA2"/>
    <w:lvl w:ilvl="0" w:tplc="0C2A2850">
      <w:start w:val="5"/>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81188"/>
    <w:multiLevelType w:val="hybridMultilevel"/>
    <w:tmpl w:val="921A8E44"/>
    <w:lvl w:ilvl="0" w:tplc="3B5EE45C">
      <w:start w:val="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72F1F"/>
    <w:multiLevelType w:val="hybridMultilevel"/>
    <w:tmpl w:val="0E1EF34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C339B9"/>
    <w:multiLevelType w:val="hybridMultilevel"/>
    <w:tmpl w:val="E4A079C6"/>
    <w:lvl w:ilvl="0" w:tplc="79A662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D2A3B"/>
    <w:multiLevelType w:val="hybridMultilevel"/>
    <w:tmpl w:val="B8CE5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D305C"/>
    <w:multiLevelType w:val="hybridMultilevel"/>
    <w:tmpl w:val="FC08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A75B7"/>
    <w:multiLevelType w:val="hybridMultilevel"/>
    <w:tmpl w:val="80B8BA3C"/>
    <w:lvl w:ilvl="0" w:tplc="FB6629E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968C2"/>
    <w:multiLevelType w:val="hybridMultilevel"/>
    <w:tmpl w:val="584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62E47"/>
    <w:multiLevelType w:val="hybridMultilevel"/>
    <w:tmpl w:val="188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2613E"/>
    <w:multiLevelType w:val="hybridMultilevel"/>
    <w:tmpl w:val="8B70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02EB9"/>
    <w:multiLevelType w:val="hybridMultilevel"/>
    <w:tmpl w:val="45B45F10"/>
    <w:lvl w:ilvl="0" w:tplc="F6DAD392">
      <w:start w:val="32"/>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A1CB6"/>
    <w:multiLevelType w:val="hybridMultilevel"/>
    <w:tmpl w:val="42646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D640A"/>
    <w:multiLevelType w:val="hybridMultilevel"/>
    <w:tmpl w:val="2696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C4A42"/>
    <w:multiLevelType w:val="hybridMultilevel"/>
    <w:tmpl w:val="2D20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C0E55"/>
    <w:multiLevelType w:val="hybridMultilevel"/>
    <w:tmpl w:val="5E1CF29A"/>
    <w:lvl w:ilvl="0" w:tplc="3B5EE45C">
      <w:start w:val="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A174E"/>
    <w:multiLevelType w:val="hybridMultilevel"/>
    <w:tmpl w:val="7866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13984"/>
    <w:multiLevelType w:val="hybridMultilevel"/>
    <w:tmpl w:val="86EED41C"/>
    <w:lvl w:ilvl="0" w:tplc="3B5EE45C">
      <w:start w:val="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A6126"/>
    <w:multiLevelType w:val="hybridMultilevel"/>
    <w:tmpl w:val="B38202AC"/>
    <w:lvl w:ilvl="0" w:tplc="665C420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CF6896"/>
    <w:multiLevelType w:val="hybridMultilevel"/>
    <w:tmpl w:val="8D009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24198"/>
    <w:multiLevelType w:val="hybridMultilevel"/>
    <w:tmpl w:val="40C8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857B8"/>
    <w:multiLevelType w:val="hybridMultilevel"/>
    <w:tmpl w:val="E732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60516"/>
    <w:multiLevelType w:val="hybridMultilevel"/>
    <w:tmpl w:val="9A5EAC2E"/>
    <w:lvl w:ilvl="0" w:tplc="3B5EE45C">
      <w:start w:val="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A648AA"/>
    <w:multiLevelType w:val="hybridMultilevel"/>
    <w:tmpl w:val="C180F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796D75"/>
    <w:multiLevelType w:val="hybridMultilevel"/>
    <w:tmpl w:val="F4DE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B5C1D"/>
    <w:multiLevelType w:val="hybridMultilevel"/>
    <w:tmpl w:val="1B4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52CC9"/>
    <w:multiLevelType w:val="hybridMultilevel"/>
    <w:tmpl w:val="8FFA0880"/>
    <w:lvl w:ilvl="0" w:tplc="0C2A285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80137">
    <w:abstractNumId w:val="3"/>
  </w:num>
  <w:num w:numId="2" w16cid:durableId="135149523">
    <w:abstractNumId w:val="6"/>
  </w:num>
  <w:num w:numId="3" w16cid:durableId="311645149">
    <w:abstractNumId w:val="14"/>
  </w:num>
  <w:num w:numId="4" w16cid:durableId="355157445">
    <w:abstractNumId w:val="21"/>
  </w:num>
  <w:num w:numId="5" w16cid:durableId="2142338419">
    <w:abstractNumId w:val="10"/>
  </w:num>
  <w:num w:numId="6" w16cid:durableId="419567260">
    <w:abstractNumId w:val="1"/>
  </w:num>
  <w:num w:numId="7" w16cid:durableId="1780373889">
    <w:abstractNumId w:val="16"/>
  </w:num>
  <w:num w:numId="8" w16cid:durableId="1959296573">
    <w:abstractNumId w:val="18"/>
  </w:num>
  <w:num w:numId="9" w16cid:durableId="51854627">
    <w:abstractNumId w:val="13"/>
  </w:num>
  <w:num w:numId="10" w16cid:durableId="446776627">
    <w:abstractNumId w:val="0"/>
  </w:num>
  <w:num w:numId="11" w16cid:durableId="326709554">
    <w:abstractNumId w:val="25"/>
  </w:num>
  <w:num w:numId="12" w16cid:durableId="1405689266">
    <w:abstractNumId w:val="22"/>
  </w:num>
  <w:num w:numId="13" w16cid:durableId="1015881759">
    <w:abstractNumId w:val="24"/>
  </w:num>
  <w:num w:numId="14" w16cid:durableId="2118133821">
    <w:abstractNumId w:val="19"/>
  </w:num>
  <w:num w:numId="15" w16cid:durableId="1309938127">
    <w:abstractNumId w:val="23"/>
  </w:num>
  <w:num w:numId="16" w16cid:durableId="1186359834">
    <w:abstractNumId w:val="8"/>
  </w:num>
  <w:num w:numId="17" w16cid:durableId="1626739218">
    <w:abstractNumId w:val="20"/>
  </w:num>
  <w:num w:numId="18" w16cid:durableId="1443919464">
    <w:abstractNumId w:val="9"/>
  </w:num>
  <w:num w:numId="19" w16cid:durableId="874973325">
    <w:abstractNumId w:val="7"/>
  </w:num>
  <w:num w:numId="20" w16cid:durableId="431242538">
    <w:abstractNumId w:val="15"/>
  </w:num>
  <w:num w:numId="21" w16cid:durableId="1065251906">
    <w:abstractNumId w:val="17"/>
  </w:num>
  <w:num w:numId="22" w16cid:durableId="155265617">
    <w:abstractNumId w:val="2"/>
  </w:num>
  <w:num w:numId="23" w16cid:durableId="1354261785">
    <w:abstractNumId w:val="12"/>
  </w:num>
  <w:num w:numId="24" w16cid:durableId="306936240">
    <w:abstractNumId w:val="5"/>
  </w:num>
  <w:num w:numId="25" w16cid:durableId="1421677025">
    <w:abstractNumId w:val="4"/>
  </w:num>
  <w:num w:numId="26" w16cid:durableId="61244438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a Conner">
    <w15:presenceInfo w15:providerId="AD" w15:userId="S::Lara.Conner@inclusionlondon.org.uk::921c42ab-90b8-42c1-90b2-165fc7bd48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4"/>
    <w:rsid w:val="00001132"/>
    <w:rsid w:val="000018BE"/>
    <w:rsid w:val="00001989"/>
    <w:rsid w:val="00002186"/>
    <w:rsid w:val="00002275"/>
    <w:rsid w:val="00004538"/>
    <w:rsid w:val="00004C51"/>
    <w:rsid w:val="00004DF1"/>
    <w:rsid w:val="00005379"/>
    <w:rsid w:val="00005F67"/>
    <w:rsid w:val="00007BD5"/>
    <w:rsid w:val="00007D0E"/>
    <w:rsid w:val="00010E53"/>
    <w:rsid w:val="0001153C"/>
    <w:rsid w:val="000116E6"/>
    <w:rsid w:val="00012A96"/>
    <w:rsid w:val="00012BCF"/>
    <w:rsid w:val="00013E13"/>
    <w:rsid w:val="0001409D"/>
    <w:rsid w:val="00014C30"/>
    <w:rsid w:val="0001573F"/>
    <w:rsid w:val="000159A4"/>
    <w:rsid w:val="00015DE6"/>
    <w:rsid w:val="00016F3F"/>
    <w:rsid w:val="00020A19"/>
    <w:rsid w:val="00021387"/>
    <w:rsid w:val="000215ED"/>
    <w:rsid w:val="00023988"/>
    <w:rsid w:val="00024C79"/>
    <w:rsid w:val="0002753B"/>
    <w:rsid w:val="000311AA"/>
    <w:rsid w:val="00033176"/>
    <w:rsid w:val="00034A34"/>
    <w:rsid w:val="000350DE"/>
    <w:rsid w:val="000350E9"/>
    <w:rsid w:val="000350F2"/>
    <w:rsid w:val="00035668"/>
    <w:rsid w:val="000430DF"/>
    <w:rsid w:val="00043207"/>
    <w:rsid w:val="00043984"/>
    <w:rsid w:val="00043DEE"/>
    <w:rsid w:val="000446BF"/>
    <w:rsid w:val="00045A6A"/>
    <w:rsid w:val="00046772"/>
    <w:rsid w:val="000503BF"/>
    <w:rsid w:val="00050938"/>
    <w:rsid w:val="00052D97"/>
    <w:rsid w:val="00056FD0"/>
    <w:rsid w:val="00060BFB"/>
    <w:rsid w:val="00061419"/>
    <w:rsid w:val="00063889"/>
    <w:rsid w:val="000666DF"/>
    <w:rsid w:val="00066952"/>
    <w:rsid w:val="000674D2"/>
    <w:rsid w:val="0007014F"/>
    <w:rsid w:val="000706FA"/>
    <w:rsid w:val="00071A74"/>
    <w:rsid w:val="000727A8"/>
    <w:rsid w:val="000729F6"/>
    <w:rsid w:val="0007388B"/>
    <w:rsid w:val="00075B09"/>
    <w:rsid w:val="00077D32"/>
    <w:rsid w:val="000862FF"/>
    <w:rsid w:val="00086328"/>
    <w:rsid w:val="000864DD"/>
    <w:rsid w:val="000865D6"/>
    <w:rsid w:val="00087FE5"/>
    <w:rsid w:val="00090A82"/>
    <w:rsid w:val="00091B4B"/>
    <w:rsid w:val="0009201F"/>
    <w:rsid w:val="00092CFC"/>
    <w:rsid w:val="00095676"/>
    <w:rsid w:val="00095AFE"/>
    <w:rsid w:val="00095BFE"/>
    <w:rsid w:val="00095CF8"/>
    <w:rsid w:val="000A0028"/>
    <w:rsid w:val="000A2F77"/>
    <w:rsid w:val="000A3F27"/>
    <w:rsid w:val="000A4265"/>
    <w:rsid w:val="000A446C"/>
    <w:rsid w:val="000A662B"/>
    <w:rsid w:val="000A6B73"/>
    <w:rsid w:val="000A7176"/>
    <w:rsid w:val="000B1FC2"/>
    <w:rsid w:val="000B4093"/>
    <w:rsid w:val="000B447B"/>
    <w:rsid w:val="000B4513"/>
    <w:rsid w:val="000B5636"/>
    <w:rsid w:val="000B5854"/>
    <w:rsid w:val="000C0193"/>
    <w:rsid w:val="000C148E"/>
    <w:rsid w:val="000C3BB6"/>
    <w:rsid w:val="000C5B08"/>
    <w:rsid w:val="000C79CB"/>
    <w:rsid w:val="000C7F2F"/>
    <w:rsid w:val="000D036D"/>
    <w:rsid w:val="000D0969"/>
    <w:rsid w:val="000D0F65"/>
    <w:rsid w:val="000D23F9"/>
    <w:rsid w:val="000D241F"/>
    <w:rsid w:val="000D797A"/>
    <w:rsid w:val="000D7D21"/>
    <w:rsid w:val="000E0383"/>
    <w:rsid w:val="000E0987"/>
    <w:rsid w:val="000E39E1"/>
    <w:rsid w:val="000E4F93"/>
    <w:rsid w:val="000F15C0"/>
    <w:rsid w:val="000F1874"/>
    <w:rsid w:val="000F354C"/>
    <w:rsid w:val="000F37FE"/>
    <w:rsid w:val="000F646A"/>
    <w:rsid w:val="00100901"/>
    <w:rsid w:val="00101FBA"/>
    <w:rsid w:val="0010263B"/>
    <w:rsid w:val="00103A6D"/>
    <w:rsid w:val="00104F73"/>
    <w:rsid w:val="0010614F"/>
    <w:rsid w:val="001061AF"/>
    <w:rsid w:val="00106789"/>
    <w:rsid w:val="00110A50"/>
    <w:rsid w:val="0011210C"/>
    <w:rsid w:val="00113891"/>
    <w:rsid w:val="00114FBB"/>
    <w:rsid w:val="0011759F"/>
    <w:rsid w:val="00117F9F"/>
    <w:rsid w:val="00120DE6"/>
    <w:rsid w:val="00123CC3"/>
    <w:rsid w:val="0012784E"/>
    <w:rsid w:val="001301A9"/>
    <w:rsid w:val="001301EF"/>
    <w:rsid w:val="00132588"/>
    <w:rsid w:val="001362F3"/>
    <w:rsid w:val="001370C0"/>
    <w:rsid w:val="0013735F"/>
    <w:rsid w:val="001378BB"/>
    <w:rsid w:val="00137E42"/>
    <w:rsid w:val="00140CCA"/>
    <w:rsid w:val="00141161"/>
    <w:rsid w:val="00141A2B"/>
    <w:rsid w:val="00141AA0"/>
    <w:rsid w:val="001428CF"/>
    <w:rsid w:val="00143355"/>
    <w:rsid w:val="001446D5"/>
    <w:rsid w:val="00145316"/>
    <w:rsid w:val="00145B17"/>
    <w:rsid w:val="00145C44"/>
    <w:rsid w:val="00146F1D"/>
    <w:rsid w:val="0014746B"/>
    <w:rsid w:val="001500C4"/>
    <w:rsid w:val="0015090A"/>
    <w:rsid w:val="00150ADE"/>
    <w:rsid w:val="00150BFE"/>
    <w:rsid w:val="00150D77"/>
    <w:rsid w:val="0015182C"/>
    <w:rsid w:val="00152F55"/>
    <w:rsid w:val="00155217"/>
    <w:rsid w:val="001554CD"/>
    <w:rsid w:val="001559C9"/>
    <w:rsid w:val="00156433"/>
    <w:rsid w:val="00156B95"/>
    <w:rsid w:val="001571E4"/>
    <w:rsid w:val="001574B9"/>
    <w:rsid w:val="001607F2"/>
    <w:rsid w:val="00161848"/>
    <w:rsid w:val="00162030"/>
    <w:rsid w:val="00162856"/>
    <w:rsid w:val="00162F5F"/>
    <w:rsid w:val="0016305B"/>
    <w:rsid w:val="00165467"/>
    <w:rsid w:val="0016583F"/>
    <w:rsid w:val="00167D5A"/>
    <w:rsid w:val="0017165B"/>
    <w:rsid w:val="001717BF"/>
    <w:rsid w:val="00173575"/>
    <w:rsid w:val="00175175"/>
    <w:rsid w:val="00175807"/>
    <w:rsid w:val="00175C35"/>
    <w:rsid w:val="001801B1"/>
    <w:rsid w:val="001803BE"/>
    <w:rsid w:val="00180884"/>
    <w:rsid w:val="00180F4C"/>
    <w:rsid w:val="00182859"/>
    <w:rsid w:val="001831B3"/>
    <w:rsid w:val="00183E85"/>
    <w:rsid w:val="00184F3A"/>
    <w:rsid w:val="0018553B"/>
    <w:rsid w:val="001865E1"/>
    <w:rsid w:val="00187CBE"/>
    <w:rsid w:val="00187EB8"/>
    <w:rsid w:val="0019083C"/>
    <w:rsid w:val="00190A6B"/>
    <w:rsid w:val="0019175B"/>
    <w:rsid w:val="00194093"/>
    <w:rsid w:val="001963D3"/>
    <w:rsid w:val="001A0B66"/>
    <w:rsid w:val="001A28E5"/>
    <w:rsid w:val="001A3D58"/>
    <w:rsid w:val="001A534E"/>
    <w:rsid w:val="001A55B7"/>
    <w:rsid w:val="001A641F"/>
    <w:rsid w:val="001A6874"/>
    <w:rsid w:val="001A696F"/>
    <w:rsid w:val="001A7EAC"/>
    <w:rsid w:val="001B0B28"/>
    <w:rsid w:val="001B157D"/>
    <w:rsid w:val="001B3166"/>
    <w:rsid w:val="001B44F3"/>
    <w:rsid w:val="001B650B"/>
    <w:rsid w:val="001C15A1"/>
    <w:rsid w:val="001C204C"/>
    <w:rsid w:val="001C3CA1"/>
    <w:rsid w:val="001C475A"/>
    <w:rsid w:val="001C5B08"/>
    <w:rsid w:val="001C5BD4"/>
    <w:rsid w:val="001C7950"/>
    <w:rsid w:val="001D0B3B"/>
    <w:rsid w:val="001D0E92"/>
    <w:rsid w:val="001D0EE4"/>
    <w:rsid w:val="001D1100"/>
    <w:rsid w:val="001D1ADA"/>
    <w:rsid w:val="001D1FD5"/>
    <w:rsid w:val="001D3206"/>
    <w:rsid w:val="001D3437"/>
    <w:rsid w:val="001D65D3"/>
    <w:rsid w:val="001D6DAD"/>
    <w:rsid w:val="001D7CD4"/>
    <w:rsid w:val="001E02C5"/>
    <w:rsid w:val="001E136A"/>
    <w:rsid w:val="001E299D"/>
    <w:rsid w:val="001E3207"/>
    <w:rsid w:val="001E417E"/>
    <w:rsid w:val="001E46F1"/>
    <w:rsid w:val="001E4D4A"/>
    <w:rsid w:val="001F0C1E"/>
    <w:rsid w:val="001F0C81"/>
    <w:rsid w:val="001F2B23"/>
    <w:rsid w:val="001F6373"/>
    <w:rsid w:val="001F7119"/>
    <w:rsid w:val="001F7492"/>
    <w:rsid w:val="00200D4C"/>
    <w:rsid w:val="0020328B"/>
    <w:rsid w:val="0020510B"/>
    <w:rsid w:val="002063CA"/>
    <w:rsid w:val="002120AE"/>
    <w:rsid w:val="0021321D"/>
    <w:rsid w:val="00213CCE"/>
    <w:rsid w:val="002155FC"/>
    <w:rsid w:val="00215FBC"/>
    <w:rsid w:val="002207E6"/>
    <w:rsid w:val="00221A08"/>
    <w:rsid w:val="00221E32"/>
    <w:rsid w:val="002222E6"/>
    <w:rsid w:val="00222364"/>
    <w:rsid w:val="00223919"/>
    <w:rsid w:val="00224AB3"/>
    <w:rsid w:val="00226021"/>
    <w:rsid w:val="002266A3"/>
    <w:rsid w:val="00227729"/>
    <w:rsid w:val="00230309"/>
    <w:rsid w:val="002313D5"/>
    <w:rsid w:val="00233D0D"/>
    <w:rsid w:val="00236C6E"/>
    <w:rsid w:val="00236E40"/>
    <w:rsid w:val="00237883"/>
    <w:rsid w:val="00237994"/>
    <w:rsid w:val="002416A8"/>
    <w:rsid w:val="00242510"/>
    <w:rsid w:val="0024331A"/>
    <w:rsid w:val="00245F4D"/>
    <w:rsid w:val="00245F75"/>
    <w:rsid w:val="00246FCD"/>
    <w:rsid w:val="00251338"/>
    <w:rsid w:val="002513FF"/>
    <w:rsid w:val="002514F7"/>
    <w:rsid w:val="00251582"/>
    <w:rsid w:val="0025358B"/>
    <w:rsid w:val="00253FF7"/>
    <w:rsid w:val="00254060"/>
    <w:rsid w:val="00256613"/>
    <w:rsid w:val="00256A84"/>
    <w:rsid w:val="0026030B"/>
    <w:rsid w:val="00261BE9"/>
    <w:rsid w:val="00265913"/>
    <w:rsid w:val="0026713C"/>
    <w:rsid w:val="002704A9"/>
    <w:rsid w:val="0027069D"/>
    <w:rsid w:val="002712FE"/>
    <w:rsid w:val="00271900"/>
    <w:rsid w:val="0027250E"/>
    <w:rsid w:val="00273BE6"/>
    <w:rsid w:val="002745D5"/>
    <w:rsid w:val="00274CF8"/>
    <w:rsid w:val="002757F5"/>
    <w:rsid w:val="00280208"/>
    <w:rsid w:val="002808C7"/>
    <w:rsid w:val="0028343F"/>
    <w:rsid w:val="00283C44"/>
    <w:rsid w:val="00285515"/>
    <w:rsid w:val="00285B09"/>
    <w:rsid w:val="002864D6"/>
    <w:rsid w:val="00287939"/>
    <w:rsid w:val="00290498"/>
    <w:rsid w:val="002907CF"/>
    <w:rsid w:val="00290D2B"/>
    <w:rsid w:val="00292D91"/>
    <w:rsid w:val="00293594"/>
    <w:rsid w:val="00293B88"/>
    <w:rsid w:val="002950E8"/>
    <w:rsid w:val="00297378"/>
    <w:rsid w:val="002A0B7E"/>
    <w:rsid w:val="002A39FD"/>
    <w:rsid w:val="002A4E55"/>
    <w:rsid w:val="002A529C"/>
    <w:rsid w:val="002A5321"/>
    <w:rsid w:val="002A5B5E"/>
    <w:rsid w:val="002A6379"/>
    <w:rsid w:val="002A744A"/>
    <w:rsid w:val="002B0C92"/>
    <w:rsid w:val="002B171B"/>
    <w:rsid w:val="002B172B"/>
    <w:rsid w:val="002B1D96"/>
    <w:rsid w:val="002B32AB"/>
    <w:rsid w:val="002B4A52"/>
    <w:rsid w:val="002B5FCA"/>
    <w:rsid w:val="002C06EE"/>
    <w:rsid w:val="002C1BC6"/>
    <w:rsid w:val="002C1C50"/>
    <w:rsid w:val="002C5155"/>
    <w:rsid w:val="002C552C"/>
    <w:rsid w:val="002C5EC6"/>
    <w:rsid w:val="002C6F12"/>
    <w:rsid w:val="002C72D6"/>
    <w:rsid w:val="002C7E2D"/>
    <w:rsid w:val="002C7EAC"/>
    <w:rsid w:val="002D0A11"/>
    <w:rsid w:val="002D410B"/>
    <w:rsid w:val="002D4709"/>
    <w:rsid w:val="002D49EC"/>
    <w:rsid w:val="002D51DB"/>
    <w:rsid w:val="002D5868"/>
    <w:rsid w:val="002D5909"/>
    <w:rsid w:val="002D7763"/>
    <w:rsid w:val="002E04C9"/>
    <w:rsid w:val="002E05EB"/>
    <w:rsid w:val="002E5842"/>
    <w:rsid w:val="002E5F37"/>
    <w:rsid w:val="002F0D81"/>
    <w:rsid w:val="002F13F8"/>
    <w:rsid w:val="002F1FCF"/>
    <w:rsid w:val="002F3F1B"/>
    <w:rsid w:val="002F5C72"/>
    <w:rsid w:val="002F60C4"/>
    <w:rsid w:val="002F73AF"/>
    <w:rsid w:val="003024B1"/>
    <w:rsid w:val="003044C5"/>
    <w:rsid w:val="00304EBC"/>
    <w:rsid w:val="003070E0"/>
    <w:rsid w:val="0031075A"/>
    <w:rsid w:val="00311936"/>
    <w:rsid w:val="00312BF9"/>
    <w:rsid w:val="00312F65"/>
    <w:rsid w:val="00315840"/>
    <w:rsid w:val="00315C06"/>
    <w:rsid w:val="0031634C"/>
    <w:rsid w:val="00316388"/>
    <w:rsid w:val="0032095D"/>
    <w:rsid w:val="00321D66"/>
    <w:rsid w:val="00322741"/>
    <w:rsid w:val="00323144"/>
    <w:rsid w:val="003245B7"/>
    <w:rsid w:val="00324854"/>
    <w:rsid w:val="00324A1A"/>
    <w:rsid w:val="003263A3"/>
    <w:rsid w:val="00326D97"/>
    <w:rsid w:val="003274B0"/>
    <w:rsid w:val="00331381"/>
    <w:rsid w:val="00332C99"/>
    <w:rsid w:val="00332F61"/>
    <w:rsid w:val="00334ACB"/>
    <w:rsid w:val="00334F53"/>
    <w:rsid w:val="0033755A"/>
    <w:rsid w:val="00340B1F"/>
    <w:rsid w:val="003439FC"/>
    <w:rsid w:val="003453E6"/>
    <w:rsid w:val="00345C39"/>
    <w:rsid w:val="00346269"/>
    <w:rsid w:val="003466A3"/>
    <w:rsid w:val="003476A2"/>
    <w:rsid w:val="003520DA"/>
    <w:rsid w:val="0035268F"/>
    <w:rsid w:val="00354953"/>
    <w:rsid w:val="00354B45"/>
    <w:rsid w:val="003554EE"/>
    <w:rsid w:val="00362F66"/>
    <w:rsid w:val="003643D9"/>
    <w:rsid w:val="00365694"/>
    <w:rsid w:val="0037100B"/>
    <w:rsid w:val="00371DD9"/>
    <w:rsid w:val="00372932"/>
    <w:rsid w:val="0037470A"/>
    <w:rsid w:val="00374B47"/>
    <w:rsid w:val="00375BBF"/>
    <w:rsid w:val="0037673A"/>
    <w:rsid w:val="00381F26"/>
    <w:rsid w:val="003835BA"/>
    <w:rsid w:val="003836C6"/>
    <w:rsid w:val="0038412A"/>
    <w:rsid w:val="00384970"/>
    <w:rsid w:val="00386B21"/>
    <w:rsid w:val="00386B83"/>
    <w:rsid w:val="00387BA7"/>
    <w:rsid w:val="003904AA"/>
    <w:rsid w:val="003906DD"/>
    <w:rsid w:val="00390F33"/>
    <w:rsid w:val="0039329C"/>
    <w:rsid w:val="00393ED7"/>
    <w:rsid w:val="00394040"/>
    <w:rsid w:val="00394D6D"/>
    <w:rsid w:val="00395DF4"/>
    <w:rsid w:val="00395F6B"/>
    <w:rsid w:val="00397CE1"/>
    <w:rsid w:val="003A0118"/>
    <w:rsid w:val="003A07E1"/>
    <w:rsid w:val="003A4987"/>
    <w:rsid w:val="003A5A7C"/>
    <w:rsid w:val="003B022D"/>
    <w:rsid w:val="003B1472"/>
    <w:rsid w:val="003B184F"/>
    <w:rsid w:val="003B212E"/>
    <w:rsid w:val="003B26A5"/>
    <w:rsid w:val="003B2E91"/>
    <w:rsid w:val="003B3395"/>
    <w:rsid w:val="003B4452"/>
    <w:rsid w:val="003B54BE"/>
    <w:rsid w:val="003B5B8F"/>
    <w:rsid w:val="003B6C1C"/>
    <w:rsid w:val="003B70D6"/>
    <w:rsid w:val="003C0268"/>
    <w:rsid w:val="003C0D3F"/>
    <w:rsid w:val="003C0FEF"/>
    <w:rsid w:val="003C2A3B"/>
    <w:rsid w:val="003C2B4F"/>
    <w:rsid w:val="003C3AB2"/>
    <w:rsid w:val="003C4079"/>
    <w:rsid w:val="003C40EE"/>
    <w:rsid w:val="003C48C9"/>
    <w:rsid w:val="003C4A6C"/>
    <w:rsid w:val="003C4A90"/>
    <w:rsid w:val="003C4F76"/>
    <w:rsid w:val="003C5840"/>
    <w:rsid w:val="003C5BFD"/>
    <w:rsid w:val="003C5D25"/>
    <w:rsid w:val="003C7FC5"/>
    <w:rsid w:val="003D029A"/>
    <w:rsid w:val="003D03AB"/>
    <w:rsid w:val="003D0A19"/>
    <w:rsid w:val="003D1F10"/>
    <w:rsid w:val="003D2302"/>
    <w:rsid w:val="003D30FF"/>
    <w:rsid w:val="003D583A"/>
    <w:rsid w:val="003D6438"/>
    <w:rsid w:val="003D703F"/>
    <w:rsid w:val="003D72DB"/>
    <w:rsid w:val="003D7A57"/>
    <w:rsid w:val="003E2C28"/>
    <w:rsid w:val="003E64B3"/>
    <w:rsid w:val="003E68BE"/>
    <w:rsid w:val="003E7289"/>
    <w:rsid w:val="003F15AC"/>
    <w:rsid w:val="003F3278"/>
    <w:rsid w:val="003F451E"/>
    <w:rsid w:val="003F55BF"/>
    <w:rsid w:val="003F72EA"/>
    <w:rsid w:val="003F768F"/>
    <w:rsid w:val="004005E8"/>
    <w:rsid w:val="0040128B"/>
    <w:rsid w:val="0040316B"/>
    <w:rsid w:val="00410B0C"/>
    <w:rsid w:val="00413B6D"/>
    <w:rsid w:val="004154E2"/>
    <w:rsid w:val="0042088B"/>
    <w:rsid w:val="00420C98"/>
    <w:rsid w:val="00421D04"/>
    <w:rsid w:val="00422E83"/>
    <w:rsid w:val="00423659"/>
    <w:rsid w:val="00423DF2"/>
    <w:rsid w:val="00425299"/>
    <w:rsid w:val="0042569C"/>
    <w:rsid w:val="00430532"/>
    <w:rsid w:val="00432123"/>
    <w:rsid w:val="0043627B"/>
    <w:rsid w:val="00442DA2"/>
    <w:rsid w:val="0044342A"/>
    <w:rsid w:val="004445E5"/>
    <w:rsid w:val="0044633B"/>
    <w:rsid w:val="0045051E"/>
    <w:rsid w:val="004514F5"/>
    <w:rsid w:val="004520D5"/>
    <w:rsid w:val="00452C8C"/>
    <w:rsid w:val="004531AA"/>
    <w:rsid w:val="004532FA"/>
    <w:rsid w:val="00453CEC"/>
    <w:rsid w:val="00453DD9"/>
    <w:rsid w:val="00456BF7"/>
    <w:rsid w:val="004602BC"/>
    <w:rsid w:val="004609E7"/>
    <w:rsid w:val="00460C58"/>
    <w:rsid w:val="0046163C"/>
    <w:rsid w:val="00461C78"/>
    <w:rsid w:val="00461D41"/>
    <w:rsid w:val="004645AE"/>
    <w:rsid w:val="00464EAD"/>
    <w:rsid w:val="004660AC"/>
    <w:rsid w:val="00467483"/>
    <w:rsid w:val="00467C56"/>
    <w:rsid w:val="004739C4"/>
    <w:rsid w:val="00475404"/>
    <w:rsid w:val="004766B4"/>
    <w:rsid w:val="00476980"/>
    <w:rsid w:val="00476F04"/>
    <w:rsid w:val="004773B1"/>
    <w:rsid w:val="00480832"/>
    <w:rsid w:val="00482B88"/>
    <w:rsid w:val="0048322F"/>
    <w:rsid w:val="0048466D"/>
    <w:rsid w:val="00485A08"/>
    <w:rsid w:val="00487DA1"/>
    <w:rsid w:val="00490F91"/>
    <w:rsid w:val="004925B9"/>
    <w:rsid w:val="00494C21"/>
    <w:rsid w:val="00495542"/>
    <w:rsid w:val="0049743A"/>
    <w:rsid w:val="004A0DDC"/>
    <w:rsid w:val="004A1748"/>
    <w:rsid w:val="004A1AC9"/>
    <w:rsid w:val="004A3E8B"/>
    <w:rsid w:val="004A4D48"/>
    <w:rsid w:val="004A5F81"/>
    <w:rsid w:val="004A6AF1"/>
    <w:rsid w:val="004B049E"/>
    <w:rsid w:val="004B16E2"/>
    <w:rsid w:val="004B16EC"/>
    <w:rsid w:val="004B203E"/>
    <w:rsid w:val="004B25D8"/>
    <w:rsid w:val="004B5B36"/>
    <w:rsid w:val="004B5BC1"/>
    <w:rsid w:val="004C0887"/>
    <w:rsid w:val="004C1493"/>
    <w:rsid w:val="004C1CEB"/>
    <w:rsid w:val="004C1F28"/>
    <w:rsid w:val="004C42A6"/>
    <w:rsid w:val="004C5CB7"/>
    <w:rsid w:val="004C7B9F"/>
    <w:rsid w:val="004D1AE3"/>
    <w:rsid w:val="004D1D76"/>
    <w:rsid w:val="004D6F00"/>
    <w:rsid w:val="004E17D2"/>
    <w:rsid w:val="004E1988"/>
    <w:rsid w:val="004E3B24"/>
    <w:rsid w:val="004E4659"/>
    <w:rsid w:val="004E5B59"/>
    <w:rsid w:val="004E71A1"/>
    <w:rsid w:val="004F016D"/>
    <w:rsid w:val="004F0792"/>
    <w:rsid w:val="004F0DF8"/>
    <w:rsid w:val="004F1D3A"/>
    <w:rsid w:val="004F1F11"/>
    <w:rsid w:val="004F2771"/>
    <w:rsid w:val="004F2A48"/>
    <w:rsid w:val="004F76B9"/>
    <w:rsid w:val="005019F2"/>
    <w:rsid w:val="00501D16"/>
    <w:rsid w:val="0050378B"/>
    <w:rsid w:val="005040ED"/>
    <w:rsid w:val="00504B95"/>
    <w:rsid w:val="00506C5D"/>
    <w:rsid w:val="0051251C"/>
    <w:rsid w:val="00513962"/>
    <w:rsid w:val="00513D82"/>
    <w:rsid w:val="00514EAC"/>
    <w:rsid w:val="005151B3"/>
    <w:rsid w:val="005151BF"/>
    <w:rsid w:val="00515CB6"/>
    <w:rsid w:val="005165D6"/>
    <w:rsid w:val="005200E8"/>
    <w:rsid w:val="00520295"/>
    <w:rsid w:val="00522DF0"/>
    <w:rsid w:val="0052344F"/>
    <w:rsid w:val="005242A3"/>
    <w:rsid w:val="00524B26"/>
    <w:rsid w:val="00525CFD"/>
    <w:rsid w:val="005266C7"/>
    <w:rsid w:val="005338E6"/>
    <w:rsid w:val="00536D1C"/>
    <w:rsid w:val="00536E37"/>
    <w:rsid w:val="00537013"/>
    <w:rsid w:val="00537772"/>
    <w:rsid w:val="00537FBB"/>
    <w:rsid w:val="005414DE"/>
    <w:rsid w:val="00543FF8"/>
    <w:rsid w:val="00545637"/>
    <w:rsid w:val="00546AE0"/>
    <w:rsid w:val="005505BB"/>
    <w:rsid w:val="00550CEF"/>
    <w:rsid w:val="005524B0"/>
    <w:rsid w:val="00555185"/>
    <w:rsid w:val="00555309"/>
    <w:rsid w:val="005556EB"/>
    <w:rsid w:val="0055575F"/>
    <w:rsid w:val="005562AE"/>
    <w:rsid w:val="00556738"/>
    <w:rsid w:val="005574B0"/>
    <w:rsid w:val="00557E25"/>
    <w:rsid w:val="00560369"/>
    <w:rsid w:val="005640FB"/>
    <w:rsid w:val="00566A32"/>
    <w:rsid w:val="00566A83"/>
    <w:rsid w:val="00570E67"/>
    <w:rsid w:val="00571AE8"/>
    <w:rsid w:val="00572977"/>
    <w:rsid w:val="00573C2F"/>
    <w:rsid w:val="00574719"/>
    <w:rsid w:val="005749FB"/>
    <w:rsid w:val="00574E3A"/>
    <w:rsid w:val="005751F5"/>
    <w:rsid w:val="00576DEF"/>
    <w:rsid w:val="00576DF9"/>
    <w:rsid w:val="00577B97"/>
    <w:rsid w:val="005808C6"/>
    <w:rsid w:val="00584737"/>
    <w:rsid w:val="00585F1A"/>
    <w:rsid w:val="00586688"/>
    <w:rsid w:val="0059260F"/>
    <w:rsid w:val="005933C7"/>
    <w:rsid w:val="005970BA"/>
    <w:rsid w:val="005A0051"/>
    <w:rsid w:val="005A381F"/>
    <w:rsid w:val="005A53C2"/>
    <w:rsid w:val="005A70C8"/>
    <w:rsid w:val="005B004C"/>
    <w:rsid w:val="005B1100"/>
    <w:rsid w:val="005B22AC"/>
    <w:rsid w:val="005B2A74"/>
    <w:rsid w:val="005B2F4A"/>
    <w:rsid w:val="005B33CD"/>
    <w:rsid w:val="005B45B1"/>
    <w:rsid w:val="005B59CA"/>
    <w:rsid w:val="005B682E"/>
    <w:rsid w:val="005B7034"/>
    <w:rsid w:val="005C0666"/>
    <w:rsid w:val="005C20E6"/>
    <w:rsid w:val="005C223F"/>
    <w:rsid w:val="005C23AD"/>
    <w:rsid w:val="005C2490"/>
    <w:rsid w:val="005C3AC7"/>
    <w:rsid w:val="005C63F4"/>
    <w:rsid w:val="005C6B9A"/>
    <w:rsid w:val="005C7970"/>
    <w:rsid w:val="005C7F72"/>
    <w:rsid w:val="005D018E"/>
    <w:rsid w:val="005D2572"/>
    <w:rsid w:val="005D4B55"/>
    <w:rsid w:val="005D50FA"/>
    <w:rsid w:val="005D56AD"/>
    <w:rsid w:val="005D6A0D"/>
    <w:rsid w:val="005D76C8"/>
    <w:rsid w:val="005E0A02"/>
    <w:rsid w:val="005E2D3F"/>
    <w:rsid w:val="005E2E0F"/>
    <w:rsid w:val="005E34EF"/>
    <w:rsid w:val="005E5E01"/>
    <w:rsid w:val="005E6676"/>
    <w:rsid w:val="005E6B0C"/>
    <w:rsid w:val="005E70C9"/>
    <w:rsid w:val="005F0459"/>
    <w:rsid w:val="005F1FA0"/>
    <w:rsid w:val="005F4401"/>
    <w:rsid w:val="005F4863"/>
    <w:rsid w:val="005F6295"/>
    <w:rsid w:val="005F699B"/>
    <w:rsid w:val="005F7473"/>
    <w:rsid w:val="00602F42"/>
    <w:rsid w:val="006042F1"/>
    <w:rsid w:val="00604677"/>
    <w:rsid w:val="00604E8D"/>
    <w:rsid w:val="006056BE"/>
    <w:rsid w:val="00606554"/>
    <w:rsid w:val="006106AA"/>
    <w:rsid w:val="00612F1B"/>
    <w:rsid w:val="00613816"/>
    <w:rsid w:val="00615338"/>
    <w:rsid w:val="006158AD"/>
    <w:rsid w:val="006207B0"/>
    <w:rsid w:val="00620E5A"/>
    <w:rsid w:val="00621BE1"/>
    <w:rsid w:val="00621C8E"/>
    <w:rsid w:val="0062265F"/>
    <w:rsid w:val="00622C4F"/>
    <w:rsid w:val="00623172"/>
    <w:rsid w:val="0062327E"/>
    <w:rsid w:val="006245C5"/>
    <w:rsid w:val="006253C7"/>
    <w:rsid w:val="00626B08"/>
    <w:rsid w:val="00626D7C"/>
    <w:rsid w:val="0062785B"/>
    <w:rsid w:val="00627C9D"/>
    <w:rsid w:val="00630D81"/>
    <w:rsid w:val="00631483"/>
    <w:rsid w:val="0063249A"/>
    <w:rsid w:val="00633515"/>
    <w:rsid w:val="00633E89"/>
    <w:rsid w:val="00634AF2"/>
    <w:rsid w:val="006353FE"/>
    <w:rsid w:val="00635EE1"/>
    <w:rsid w:val="006375C1"/>
    <w:rsid w:val="00637DCD"/>
    <w:rsid w:val="00640797"/>
    <w:rsid w:val="00640E1C"/>
    <w:rsid w:val="00641C73"/>
    <w:rsid w:val="00644917"/>
    <w:rsid w:val="0064561F"/>
    <w:rsid w:val="006500EC"/>
    <w:rsid w:val="006503B1"/>
    <w:rsid w:val="00650D03"/>
    <w:rsid w:val="006568DF"/>
    <w:rsid w:val="00657DEB"/>
    <w:rsid w:val="00660854"/>
    <w:rsid w:val="0066085F"/>
    <w:rsid w:val="0066149B"/>
    <w:rsid w:val="00661C9B"/>
    <w:rsid w:val="00662A98"/>
    <w:rsid w:val="0066339C"/>
    <w:rsid w:val="00663D27"/>
    <w:rsid w:val="00665440"/>
    <w:rsid w:val="006674D4"/>
    <w:rsid w:val="00667FF8"/>
    <w:rsid w:val="006721A5"/>
    <w:rsid w:val="00672F8C"/>
    <w:rsid w:val="006731DA"/>
    <w:rsid w:val="00673B60"/>
    <w:rsid w:val="00673CFD"/>
    <w:rsid w:val="00674CDC"/>
    <w:rsid w:val="0067737B"/>
    <w:rsid w:val="00683252"/>
    <w:rsid w:val="006837B1"/>
    <w:rsid w:val="00683D1A"/>
    <w:rsid w:val="00684344"/>
    <w:rsid w:val="00687E9D"/>
    <w:rsid w:val="00691D6A"/>
    <w:rsid w:val="0069524D"/>
    <w:rsid w:val="006953E2"/>
    <w:rsid w:val="00695B06"/>
    <w:rsid w:val="00696CC5"/>
    <w:rsid w:val="00696D88"/>
    <w:rsid w:val="006A0EB9"/>
    <w:rsid w:val="006A23F5"/>
    <w:rsid w:val="006A2811"/>
    <w:rsid w:val="006A3250"/>
    <w:rsid w:val="006A429D"/>
    <w:rsid w:val="006A54E7"/>
    <w:rsid w:val="006A61E0"/>
    <w:rsid w:val="006A710E"/>
    <w:rsid w:val="006B031E"/>
    <w:rsid w:val="006B0689"/>
    <w:rsid w:val="006B163E"/>
    <w:rsid w:val="006B19A0"/>
    <w:rsid w:val="006B1C83"/>
    <w:rsid w:val="006B23D4"/>
    <w:rsid w:val="006B2A1D"/>
    <w:rsid w:val="006B46CB"/>
    <w:rsid w:val="006B4D4D"/>
    <w:rsid w:val="006B5161"/>
    <w:rsid w:val="006B5810"/>
    <w:rsid w:val="006B7344"/>
    <w:rsid w:val="006B759D"/>
    <w:rsid w:val="006B7B35"/>
    <w:rsid w:val="006C0F04"/>
    <w:rsid w:val="006C3D44"/>
    <w:rsid w:val="006C41E1"/>
    <w:rsid w:val="006C4650"/>
    <w:rsid w:val="006C5074"/>
    <w:rsid w:val="006C6B0A"/>
    <w:rsid w:val="006D1AE5"/>
    <w:rsid w:val="006D479C"/>
    <w:rsid w:val="006D7B00"/>
    <w:rsid w:val="006E376E"/>
    <w:rsid w:val="006E50C3"/>
    <w:rsid w:val="006E552F"/>
    <w:rsid w:val="006E78CF"/>
    <w:rsid w:val="006F13C9"/>
    <w:rsid w:val="006F197D"/>
    <w:rsid w:val="006F2511"/>
    <w:rsid w:val="006F2B7F"/>
    <w:rsid w:val="006F3A36"/>
    <w:rsid w:val="006F3E2C"/>
    <w:rsid w:val="006F4036"/>
    <w:rsid w:val="006F4BB4"/>
    <w:rsid w:val="006F5E2B"/>
    <w:rsid w:val="00701837"/>
    <w:rsid w:val="00701C7E"/>
    <w:rsid w:val="0070202B"/>
    <w:rsid w:val="007024DE"/>
    <w:rsid w:val="007043BF"/>
    <w:rsid w:val="007055A7"/>
    <w:rsid w:val="00705CFE"/>
    <w:rsid w:val="0070630A"/>
    <w:rsid w:val="00707036"/>
    <w:rsid w:val="00710F82"/>
    <w:rsid w:val="007110FE"/>
    <w:rsid w:val="0071203B"/>
    <w:rsid w:val="0071251D"/>
    <w:rsid w:val="007125FE"/>
    <w:rsid w:val="00712647"/>
    <w:rsid w:val="007135CE"/>
    <w:rsid w:val="0071475B"/>
    <w:rsid w:val="007152E7"/>
    <w:rsid w:val="00717A89"/>
    <w:rsid w:val="00717FBF"/>
    <w:rsid w:val="007230D4"/>
    <w:rsid w:val="00727E7B"/>
    <w:rsid w:val="007312A0"/>
    <w:rsid w:val="00732197"/>
    <w:rsid w:val="007343D7"/>
    <w:rsid w:val="0073636D"/>
    <w:rsid w:val="00741005"/>
    <w:rsid w:val="0074103A"/>
    <w:rsid w:val="007417F8"/>
    <w:rsid w:val="0074290E"/>
    <w:rsid w:val="00743038"/>
    <w:rsid w:val="00743AC8"/>
    <w:rsid w:val="00744797"/>
    <w:rsid w:val="00744B2D"/>
    <w:rsid w:val="00745B37"/>
    <w:rsid w:val="00745C29"/>
    <w:rsid w:val="00746A31"/>
    <w:rsid w:val="00746DFA"/>
    <w:rsid w:val="007514CC"/>
    <w:rsid w:val="0075227C"/>
    <w:rsid w:val="0075291E"/>
    <w:rsid w:val="00754AAD"/>
    <w:rsid w:val="007550FF"/>
    <w:rsid w:val="007560C2"/>
    <w:rsid w:val="007560D8"/>
    <w:rsid w:val="0075791A"/>
    <w:rsid w:val="00762407"/>
    <w:rsid w:val="00764841"/>
    <w:rsid w:val="00765763"/>
    <w:rsid w:val="007667E7"/>
    <w:rsid w:val="007716FA"/>
    <w:rsid w:val="00771E1E"/>
    <w:rsid w:val="00772AE2"/>
    <w:rsid w:val="00772FB9"/>
    <w:rsid w:val="00774A35"/>
    <w:rsid w:val="00775A40"/>
    <w:rsid w:val="00775E44"/>
    <w:rsid w:val="00776510"/>
    <w:rsid w:val="007808F6"/>
    <w:rsid w:val="0078199C"/>
    <w:rsid w:val="00782C5B"/>
    <w:rsid w:val="0078396B"/>
    <w:rsid w:val="00785582"/>
    <w:rsid w:val="00787AC5"/>
    <w:rsid w:val="00790E84"/>
    <w:rsid w:val="00791252"/>
    <w:rsid w:val="00791276"/>
    <w:rsid w:val="00793975"/>
    <w:rsid w:val="00794529"/>
    <w:rsid w:val="0079493C"/>
    <w:rsid w:val="00795F13"/>
    <w:rsid w:val="00796501"/>
    <w:rsid w:val="007A16D7"/>
    <w:rsid w:val="007A1A09"/>
    <w:rsid w:val="007A2191"/>
    <w:rsid w:val="007A2951"/>
    <w:rsid w:val="007A327D"/>
    <w:rsid w:val="007A535E"/>
    <w:rsid w:val="007A73AF"/>
    <w:rsid w:val="007A7AAF"/>
    <w:rsid w:val="007B0D85"/>
    <w:rsid w:val="007B0E27"/>
    <w:rsid w:val="007B1DF1"/>
    <w:rsid w:val="007B2880"/>
    <w:rsid w:val="007B43F8"/>
    <w:rsid w:val="007B4774"/>
    <w:rsid w:val="007B77D9"/>
    <w:rsid w:val="007B79A5"/>
    <w:rsid w:val="007C0B2B"/>
    <w:rsid w:val="007C0BAE"/>
    <w:rsid w:val="007C1DBF"/>
    <w:rsid w:val="007C355F"/>
    <w:rsid w:val="007C40C8"/>
    <w:rsid w:val="007C44EE"/>
    <w:rsid w:val="007D02E6"/>
    <w:rsid w:val="007D0912"/>
    <w:rsid w:val="007D0A7F"/>
    <w:rsid w:val="007D1774"/>
    <w:rsid w:val="007D4A5B"/>
    <w:rsid w:val="007D4AF0"/>
    <w:rsid w:val="007D5AEB"/>
    <w:rsid w:val="007E01F5"/>
    <w:rsid w:val="007E12B7"/>
    <w:rsid w:val="007E1F9D"/>
    <w:rsid w:val="007E28A7"/>
    <w:rsid w:val="007E4388"/>
    <w:rsid w:val="007E4D9A"/>
    <w:rsid w:val="007E58D0"/>
    <w:rsid w:val="007E65EE"/>
    <w:rsid w:val="007E6823"/>
    <w:rsid w:val="007F01B2"/>
    <w:rsid w:val="007F2EEF"/>
    <w:rsid w:val="007F31A1"/>
    <w:rsid w:val="007F3AE4"/>
    <w:rsid w:val="007F556C"/>
    <w:rsid w:val="007F55DE"/>
    <w:rsid w:val="007F72B7"/>
    <w:rsid w:val="007F74B1"/>
    <w:rsid w:val="007F7A1E"/>
    <w:rsid w:val="00800BC2"/>
    <w:rsid w:val="0080218E"/>
    <w:rsid w:val="00802C52"/>
    <w:rsid w:val="0080418F"/>
    <w:rsid w:val="00804D67"/>
    <w:rsid w:val="008051A0"/>
    <w:rsid w:val="008065EF"/>
    <w:rsid w:val="0080789C"/>
    <w:rsid w:val="008108EC"/>
    <w:rsid w:val="008147D6"/>
    <w:rsid w:val="00816DA3"/>
    <w:rsid w:val="00817330"/>
    <w:rsid w:val="00817DDD"/>
    <w:rsid w:val="00823881"/>
    <w:rsid w:val="00824A1E"/>
    <w:rsid w:val="00824DF3"/>
    <w:rsid w:val="00826222"/>
    <w:rsid w:val="00827B0C"/>
    <w:rsid w:val="00831AC2"/>
    <w:rsid w:val="0083208F"/>
    <w:rsid w:val="00832C00"/>
    <w:rsid w:val="00832CE4"/>
    <w:rsid w:val="00833700"/>
    <w:rsid w:val="00835396"/>
    <w:rsid w:val="008376FF"/>
    <w:rsid w:val="00837710"/>
    <w:rsid w:val="00837EAD"/>
    <w:rsid w:val="00843ABA"/>
    <w:rsid w:val="00844ABB"/>
    <w:rsid w:val="008454B8"/>
    <w:rsid w:val="00845B35"/>
    <w:rsid w:val="00846E33"/>
    <w:rsid w:val="00850FD3"/>
    <w:rsid w:val="00851012"/>
    <w:rsid w:val="00852268"/>
    <w:rsid w:val="0085281A"/>
    <w:rsid w:val="00852EBE"/>
    <w:rsid w:val="00852F3A"/>
    <w:rsid w:val="008536F8"/>
    <w:rsid w:val="00855425"/>
    <w:rsid w:val="008559A2"/>
    <w:rsid w:val="00861E29"/>
    <w:rsid w:val="008644E4"/>
    <w:rsid w:val="00864976"/>
    <w:rsid w:val="00865286"/>
    <w:rsid w:val="00865ED8"/>
    <w:rsid w:val="008661B9"/>
    <w:rsid w:val="008661E7"/>
    <w:rsid w:val="0086638E"/>
    <w:rsid w:val="00867878"/>
    <w:rsid w:val="0087110C"/>
    <w:rsid w:val="00873D06"/>
    <w:rsid w:val="00873F62"/>
    <w:rsid w:val="008744B1"/>
    <w:rsid w:val="008745C5"/>
    <w:rsid w:val="00874E9B"/>
    <w:rsid w:val="008761A3"/>
    <w:rsid w:val="0088082B"/>
    <w:rsid w:val="008813B0"/>
    <w:rsid w:val="00882202"/>
    <w:rsid w:val="00883532"/>
    <w:rsid w:val="0088561F"/>
    <w:rsid w:val="008856B9"/>
    <w:rsid w:val="00885CC7"/>
    <w:rsid w:val="00885D4E"/>
    <w:rsid w:val="008869FA"/>
    <w:rsid w:val="00886F01"/>
    <w:rsid w:val="0088722C"/>
    <w:rsid w:val="00891E34"/>
    <w:rsid w:val="00892652"/>
    <w:rsid w:val="00893DBF"/>
    <w:rsid w:val="00894DDC"/>
    <w:rsid w:val="008951EF"/>
    <w:rsid w:val="00895413"/>
    <w:rsid w:val="00896461"/>
    <w:rsid w:val="008A0890"/>
    <w:rsid w:val="008A153F"/>
    <w:rsid w:val="008A1969"/>
    <w:rsid w:val="008A1C55"/>
    <w:rsid w:val="008A2035"/>
    <w:rsid w:val="008A254E"/>
    <w:rsid w:val="008A25E3"/>
    <w:rsid w:val="008A465D"/>
    <w:rsid w:val="008A4774"/>
    <w:rsid w:val="008B2DC1"/>
    <w:rsid w:val="008B2E28"/>
    <w:rsid w:val="008B4CAB"/>
    <w:rsid w:val="008B6F27"/>
    <w:rsid w:val="008B7114"/>
    <w:rsid w:val="008C0B3D"/>
    <w:rsid w:val="008C2757"/>
    <w:rsid w:val="008C3152"/>
    <w:rsid w:val="008C35A2"/>
    <w:rsid w:val="008C3771"/>
    <w:rsid w:val="008C4DF0"/>
    <w:rsid w:val="008C5B4F"/>
    <w:rsid w:val="008C5C2C"/>
    <w:rsid w:val="008D156A"/>
    <w:rsid w:val="008D34D8"/>
    <w:rsid w:val="008D3E20"/>
    <w:rsid w:val="008D4581"/>
    <w:rsid w:val="008D481F"/>
    <w:rsid w:val="008E0D2A"/>
    <w:rsid w:val="008E20B6"/>
    <w:rsid w:val="008E22B7"/>
    <w:rsid w:val="008E6FBA"/>
    <w:rsid w:val="008E7B25"/>
    <w:rsid w:val="008F1788"/>
    <w:rsid w:val="008F2159"/>
    <w:rsid w:val="008F2273"/>
    <w:rsid w:val="008F3665"/>
    <w:rsid w:val="008F44A8"/>
    <w:rsid w:val="008F49DC"/>
    <w:rsid w:val="008F4B44"/>
    <w:rsid w:val="008F4FE3"/>
    <w:rsid w:val="008F53F2"/>
    <w:rsid w:val="008F7345"/>
    <w:rsid w:val="008F75D1"/>
    <w:rsid w:val="00901E31"/>
    <w:rsid w:val="009025FC"/>
    <w:rsid w:val="0090371B"/>
    <w:rsid w:val="009041E1"/>
    <w:rsid w:val="00904D7A"/>
    <w:rsid w:val="00905931"/>
    <w:rsid w:val="0091079C"/>
    <w:rsid w:val="00912369"/>
    <w:rsid w:val="00913594"/>
    <w:rsid w:val="00913E9B"/>
    <w:rsid w:val="00915D69"/>
    <w:rsid w:val="00916196"/>
    <w:rsid w:val="00916489"/>
    <w:rsid w:val="009167E0"/>
    <w:rsid w:val="00921888"/>
    <w:rsid w:val="00925773"/>
    <w:rsid w:val="0092706A"/>
    <w:rsid w:val="0093003E"/>
    <w:rsid w:val="00930405"/>
    <w:rsid w:val="009305A7"/>
    <w:rsid w:val="00930793"/>
    <w:rsid w:val="00930EB9"/>
    <w:rsid w:val="00931C96"/>
    <w:rsid w:val="00932190"/>
    <w:rsid w:val="0093263A"/>
    <w:rsid w:val="00932F34"/>
    <w:rsid w:val="00933521"/>
    <w:rsid w:val="00934AA6"/>
    <w:rsid w:val="00935E29"/>
    <w:rsid w:val="00936851"/>
    <w:rsid w:val="00937331"/>
    <w:rsid w:val="0093750C"/>
    <w:rsid w:val="00937800"/>
    <w:rsid w:val="009379EA"/>
    <w:rsid w:val="00941CF5"/>
    <w:rsid w:val="00942148"/>
    <w:rsid w:val="0094248D"/>
    <w:rsid w:val="00943362"/>
    <w:rsid w:val="00943642"/>
    <w:rsid w:val="00943E71"/>
    <w:rsid w:val="00947842"/>
    <w:rsid w:val="0095214A"/>
    <w:rsid w:val="0095352B"/>
    <w:rsid w:val="0095383B"/>
    <w:rsid w:val="00954786"/>
    <w:rsid w:val="00954C64"/>
    <w:rsid w:val="009557B3"/>
    <w:rsid w:val="009575B8"/>
    <w:rsid w:val="00960C70"/>
    <w:rsid w:val="00960D8B"/>
    <w:rsid w:val="0096136F"/>
    <w:rsid w:val="009633D5"/>
    <w:rsid w:val="00963F11"/>
    <w:rsid w:val="00964235"/>
    <w:rsid w:val="0096563D"/>
    <w:rsid w:val="00965D4D"/>
    <w:rsid w:val="00965EF7"/>
    <w:rsid w:val="00966DA6"/>
    <w:rsid w:val="0096740C"/>
    <w:rsid w:val="00970F12"/>
    <w:rsid w:val="009719EB"/>
    <w:rsid w:val="00973CDA"/>
    <w:rsid w:val="00973D5D"/>
    <w:rsid w:val="00973E89"/>
    <w:rsid w:val="0097538A"/>
    <w:rsid w:val="00975CFF"/>
    <w:rsid w:val="00975D5E"/>
    <w:rsid w:val="00976061"/>
    <w:rsid w:val="00976304"/>
    <w:rsid w:val="00976E32"/>
    <w:rsid w:val="00977180"/>
    <w:rsid w:val="0097720A"/>
    <w:rsid w:val="00977301"/>
    <w:rsid w:val="00980729"/>
    <w:rsid w:val="0098245A"/>
    <w:rsid w:val="009877FB"/>
    <w:rsid w:val="00987813"/>
    <w:rsid w:val="009909F4"/>
    <w:rsid w:val="009920F0"/>
    <w:rsid w:val="00992CE7"/>
    <w:rsid w:val="009964E9"/>
    <w:rsid w:val="009967FA"/>
    <w:rsid w:val="009A1FEE"/>
    <w:rsid w:val="009A2543"/>
    <w:rsid w:val="009A322C"/>
    <w:rsid w:val="009A3483"/>
    <w:rsid w:val="009A6042"/>
    <w:rsid w:val="009A653B"/>
    <w:rsid w:val="009A6C11"/>
    <w:rsid w:val="009A721A"/>
    <w:rsid w:val="009B28C3"/>
    <w:rsid w:val="009B367F"/>
    <w:rsid w:val="009B6263"/>
    <w:rsid w:val="009B6390"/>
    <w:rsid w:val="009B65DC"/>
    <w:rsid w:val="009B677E"/>
    <w:rsid w:val="009B7155"/>
    <w:rsid w:val="009B74D6"/>
    <w:rsid w:val="009B7C75"/>
    <w:rsid w:val="009C028E"/>
    <w:rsid w:val="009C2008"/>
    <w:rsid w:val="009C2388"/>
    <w:rsid w:val="009D08A0"/>
    <w:rsid w:val="009D1D29"/>
    <w:rsid w:val="009D2CD9"/>
    <w:rsid w:val="009D2FD9"/>
    <w:rsid w:val="009D369A"/>
    <w:rsid w:val="009D4942"/>
    <w:rsid w:val="009D5701"/>
    <w:rsid w:val="009D60F1"/>
    <w:rsid w:val="009D61F7"/>
    <w:rsid w:val="009D67E9"/>
    <w:rsid w:val="009D79A3"/>
    <w:rsid w:val="009D7FAF"/>
    <w:rsid w:val="009E0CA2"/>
    <w:rsid w:val="009E141B"/>
    <w:rsid w:val="009E1B26"/>
    <w:rsid w:val="009E479D"/>
    <w:rsid w:val="009E47A0"/>
    <w:rsid w:val="009E47BC"/>
    <w:rsid w:val="009E51E3"/>
    <w:rsid w:val="009E5778"/>
    <w:rsid w:val="009E76E0"/>
    <w:rsid w:val="009F02D5"/>
    <w:rsid w:val="009F1F63"/>
    <w:rsid w:val="009F57B9"/>
    <w:rsid w:val="009F6881"/>
    <w:rsid w:val="00A01427"/>
    <w:rsid w:val="00A06879"/>
    <w:rsid w:val="00A07CCD"/>
    <w:rsid w:val="00A07D19"/>
    <w:rsid w:val="00A11012"/>
    <w:rsid w:val="00A11458"/>
    <w:rsid w:val="00A11D02"/>
    <w:rsid w:val="00A11D5A"/>
    <w:rsid w:val="00A13304"/>
    <w:rsid w:val="00A13CC3"/>
    <w:rsid w:val="00A1407D"/>
    <w:rsid w:val="00A141DD"/>
    <w:rsid w:val="00A15D08"/>
    <w:rsid w:val="00A2062E"/>
    <w:rsid w:val="00A21AD2"/>
    <w:rsid w:val="00A2244B"/>
    <w:rsid w:val="00A22EF1"/>
    <w:rsid w:val="00A2335A"/>
    <w:rsid w:val="00A23662"/>
    <w:rsid w:val="00A23D57"/>
    <w:rsid w:val="00A24E3D"/>
    <w:rsid w:val="00A267A2"/>
    <w:rsid w:val="00A26A5B"/>
    <w:rsid w:val="00A311A2"/>
    <w:rsid w:val="00A31DE3"/>
    <w:rsid w:val="00A332BE"/>
    <w:rsid w:val="00A3334D"/>
    <w:rsid w:val="00A346D5"/>
    <w:rsid w:val="00A34DF4"/>
    <w:rsid w:val="00A35122"/>
    <w:rsid w:val="00A36489"/>
    <w:rsid w:val="00A36FF8"/>
    <w:rsid w:val="00A37926"/>
    <w:rsid w:val="00A37DDD"/>
    <w:rsid w:val="00A401D8"/>
    <w:rsid w:val="00A41316"/>
    <w:rsid w:val="00A436DB"/>
    <w:rsid w:val="00A446A9"/>
    <w:rsid w:val="00A451A1"/>
    <w:rsid w:val="00A457C1"/>
    <w:rsid w:val="00A4696E"/>
    <w:rsid w:val="00A51C99"/>
    <w:rsid w:val="00A51FA4"/>
    <w:rsid w:val="00A522F5"/>
    <w:rsid w:val="00A5367A"/>
    <w:rsid w:val="00A53713"/>
    <w:rsid w:val="00A53A0F"/>
    <w:rsid w:val="00A547B5"/>
    <w:rsid w:val="00A54CF3"/>
    <w:rsid w:val="00A60C94"/>
    <w:rsid w:val="00A63965"/>
    <w:rsid w:val="00A63D44"/>
    <w:rsid w:val="00A63F5A"/>
    <w:rsid w:val="00A6767A"/>
    <w:rsid w:val="00A67B10"/>
    <w:rsid w:val="00A71AD9"/>
    <w:rsid w:val="00A72806"/>
    <w:rsid w:val="00A72AE6"/>
    <w:rsid w:val="00A7607D"/>
    <w:rsid w:val="00A767CB"/>
    <w:rsid w:val="00A76FA3"/>
    <w:rsid w:val="00A807EC"/>
    <w:rsid w:val="00A80E57"/>
    <w:rsid w:val="00A84FCA"/>
    <w:rsid w:val="00A857A3"/>
    <w:rsid w:val="00A86960"/>
    <w:rsid w:val="00A87DE0"/>
    <w:rsid w:val="00A93F39"/>
    <w:rsid w:val="00A9521D"/>
    <w:rsid w:val="00AA1CCA"/>
    <w:rsid w:val="00AA3452"/>
    <w:rsid w:val="00AA37CD"/>
    <w:rsid w:val="00AA402E"/>
    <w:rsid w:val="00AB2BEF"/>
    <w:rsid w:val="00AB57AC"/>
    <w:rsid w:val="00AB6897"/>
    <w:rsid w:val="00AC14BE"/>
    <w:rsid w:val="00AC1F21"/>
    <w:rsid w:val="00AC34FD"/>
    <w:rsid w:val="00AC41A2"/>
    <w:rsid w:val="00AC56B8"/>
    <w:rsid w:val="00AD04B4"/>
    <w:rsid w:val="00AD1E2B"/>
    <w:rsid w:val="00AD2428"/>
    <w:rsid w:val="00AD3605"/>
    <w:rsid w:val="00AD38A7"/>
    <w:rsid w:val="00AD4C40"/>
    <w:rsid w:val="00AE01E9"/>
    <w:rsid w:val="00AE024E"/>
    <w:rsid w:val="00AE0BE8"/>
    <w:rsid w:val="00AE1BED"/>
    <w:rsid w:val="00AE3FD8"/>
    <w:rsid w:val="00AE53BF"/>
    <w:rsid w:val="00AE5677"/>
    <w:rsid w:val="00AE6FBB"/>
    <w:rsid w:val="00AF35F0"/>
    <w:rsid w:val="00AF4A0A"/>
    <w:rsid w:val="00AF4C49"/>
    <w:rsid w:val="00AF4D40"/>
    <w:rsid w:val="00AF63AC"/>
    <w:rsid w:val="00AF6A6D"/>
    <w:rsid w:val="00B00117"/>
    <w:rsid w:val="00B00155"/>
    <w:rsid w:val="00B02E0C"/>
    <w:rsid w:val="00B03A1A"/>
    <w:rsid w:val="00B0432D"/>
    <w:rsid w:val="00B04885"/>
    <w:rsid w:val="00B065DE"/>
    <w:rsid w:val="00B102A1"/>
    <w:rsid w:val="00B10866"/>
    <w:rsid w:val="00B10E68"/>
    <w:rsid w:val="00B116B9"/>
    <w:rsid w:val="00B1318C"/>
    <w:rsid w:val="00B1580B"/>
    <w:rsid w:val="00B20BE9"/>
    <w:rsid w:val="00B211EB"/>
    <w:rsid w:val="00B212F2"/>
    <w:rsid w:val="00B24719"/>
    <w:rsid w:val="00B2496D"/>
    <w:rsid w:val="00B256AD"/>
    <w:rsid w:val="00B26049"/>
    <w:rsid w:val="00B267FB"/>
    <w:rsid w:val="00B2683E"/>
    <w:rsid w:val="00B26947"/>
    <w:rsid w:val="00B341EC"/>
    <w:rsid w:val="00B3510B"/>
    <w:rsid w:val="00B35567"/>
    <w:rsid w:val="00B35A45"/>
    <w:rsid w:val="00B35D61"/>
    <w:rsid w:val="00B378FB"/>
    <w:rsid w:val="00B41F45"/>
    <w:rsid w:val="00B42389"/>
    <w:rsid w:val="00B431CB"/>
    <w:rsid w:val="00B43D6E"/>
    <w:rsid w:val="00B46F7F"/>
    <w:rsid w:val="00B4752E"/>
    <w:rsid w:val="00B5065D"/>
    <w:rsid w:val="00B5164E"/>
    <w:rsid w:val="00B51843"/>
    <w:rsid w:val="00B53367"/>
    <w:rsid w:val="00B5442E"/>
    <w:rsid w:val="00B54D21"/>
    <w:rsid w:val="00B60113"/>
    <w:rsid w:val="00B60D54"/>
    <w:rsid w:val="00B6207C"/>
    <w:rsid w:val="00B6248F"/>
    <w:rsid w:val="00B6254F"/>
    <w:rsid w:val="00B6328D"/>
    <w:rsid w:val="00B636C2"/>
    <w:rsid w:val="00B67CAA"/>
    <w:rsid w:val="00B707BE"/>
    <w:rsid w:val="00B7141C"/>
    <w:rsid w:val="00B71876"/>
    <w:rsid w:val="00B758A2"/>
    <w:rsid w:val="00B76765"/>
    <w:rsid w:val="00B772FC"/>
    <w:rsid w:val="00B77A73"/>
    <w:rsid w:val="00B813D7"/>
    <w:rsid w:val="00B827C8"/>
    <w:rsid w:val="00B82EF1"/>
    <w:rsid w:val="00B853CC"/>
    <w:rsid w:val="00B86A33"/>
    <w:rsid w:val="00B86B00"/>
    <w:rsid w:val="00B878FB"/>
    <w:rsid w:val="00B9020C"/>
    <w:rsid w:val="00B95500"/>
    <w:rsid w:val="00B95881"/>
    <w:rsid w:val="00BA346E"/>
    <w:rsid w:val="00BA44EE"/>
    <w:rsid w:val="00BA5848"/>
    <w:rsid w:val="00BA7AB2"/>
    <w:rsid w:val="00BA7E7D"/>
    <w:rsid w:val="00BB48B4"/>
    <w:rsid w:val="00BB6870"/>
    <w:rsid w:val="00BB6F44"/>
    <w:rsid w:val="00BB7150"/>
    <w:rsid w:val="00BB7D54"/>
    <w:rsid w:val="00BC0E3B"/>
    <w:rsid w:val="00BC1400"/>
    <w:rsid w:val="00BC2C7F"/>
    <w:rsid w:val="00BC2D77"/>
    <w:rsid w:val="00BC3118"/>
    <w:rsid w:val="00BC3E4B"/>
    <w:rsid w:val="00BC5A28"/>
    <w:rsid w:val="00BC65B5"/>
    <w:rsid w:val="00BC720A"/>
    <w:rsid w:val="00BD0188"/>
    <w:rsid w:val="00BD01FA"/>
    <w:rsid w:val="00BD196F"/>
    <w:rsid w:val="00BD21F7"/>
    <w:rsid w:val="00BD29D2"/>
    <w:rsid w:val="00BD3393"/>
    <w:rsid w:val="00BD45B6"/>
    <w:rsid w:val="00BD5965"/>
    <w:rsid w:val="00BD5AEC"/>
    <w:rsid w:val="00BD5CE4"/>
    <w:rsid w:val="00BD7318"/>
    <w:rsid w:val="00BE1103"/>
    <w:rsid w:val="00BE1B89"/>
    <w:rsid w:val="00BE2418"/>
    <w:rsid w:val="00BE2900"/>
    <w:rsid w:val="00BE33F1"/>
    <w:rsid w:val="00BE5215"/>
    <w:rsid w:val="00BE5283"/>
    <w:rsid w:val="00BE53CF"/>
    <w:rsid w:val="00BE6A00"/>
    <w:rsid w:val="00BF261E"/>
    <w:rsid w:val="00BF6093"/>
    <w:rsid w:val="00BF683D"/>
    <w:rsid w:val="00BF6B75"/>
    <w:rsid w:val="00BF6F68"/>
    <w:rsid w:val="00BF7553"/>
    <w:rsid w:val="00C034D2"/>
    <w:rsid w:val="00C0412F"/>
    <w:rsid w:val="00C06B5F"/>
    <w:rsid w:val="00C1142D"/>
    <w:rsid w:val="00C12782"/>
    <w:rsid w:val="00C132F9"/>
    <w:rsid w:val="00C15C9C"/>
    <w:rsid w:val="00C15EB6"/>
    <w:rsid w:val="00C15EE0"/>
    <w:rsid w:val="00C21858"/>
    <w:rsid w:val="00C21C72"/>
    <w:rsid w:val="00C2430C"/>
    <w:rsid w:val="00C255A6"/>
    <w:rsid w:val="00C2601B"/>
    <w:rsid w:val="00C26C94"/>
    <w:rsid w:val="00C30F5F"/>
    <w:rsid w:val="00C3141D"/>
    <w:rsid w:val="00C31E27"/>
    <w:rsid w:val="00C321DF"/>
    <w:rsid w:val="00C32A13"/>
    <w:rsid w:val="00C32B90"/>
    <w:rsid w:val="00C34B42"/>
    <w:rsid w:val="00C34C08"/>
    <w:rsid w:val="00C35B15"/>
    <w:rsid w:val="00C36773"/>
    <w:rsid w:val="00C36B17"/>
    <w:rsid w:val="00C37722"/>
    <w:rsid w:val="00C37963"/>
    <w:rsid w:val="00C414D4"/>
    <w:rsid w:val="00C424EB"/>
    <w:rsid w:val="00C44FC2"/>
    <w:rsid w:val="00C45201"/>
    <w:rsid w:val="00C45682"/>
    <w:rsid w:val="00C459AB"/>
    <w:rsid w:val="00C475B2"/>
    <w:rsid w:val="00C504A6"/>
    <w:rsid w:val="00C507BA"/>
    <w:rsid w:val="00C52A34"/>
    <w:rsid w:val="00C556F3"/>
    <w:rsid w:val="00C55E0D"/>
    <w:rsid w:val="00C56280"/>
    <w:rsid w:val="00C56723"/>
    <w:rsid w:val="00C576E3"/>
    <w:rsid w:val="00C631BB"/>
    <w:rsid w:val="00C657B4"/>
    <w:rsid w:val="00C668E9"/>
    <w:rsid w:val="00C66965"/>
    <w:rsid w:val="00C721C6"/>
    <w:rsid w:val="00C737C7"/>
    <w:rsid w:val="00C74D8D"/>
    <w:rsid w:val="00C76BFB"/>
    <w:rsid w:val="00C7787B"/>
    <w:rsid w:val="00C82BDD"/>
    <w:rsid w:val="00C87B88"/>
    <w:rsid w:val="00C90517"/>
    <w:rsid w:val="00C909FC"/>
    <w:rsid w:val="00C92B87"/>
    <w:rsid w:val="00C93775"/>
    <w:rsid w:val="00C948C7"/>
    <w:rsid w:val="00C95BE3"/>
    <w:rsid w:val="00C964A8"/>
    <w:rsid w:val="00C97D34"/>
    <w:rsid w:val="00CA1205"/>
    <w:rsid w:val="00CA200C"/>
    <w:rsid w:val="00CA2BA1"/>
    <w:rsid w:val="00CA31F2"/>
    <w:rsid w:val="00CA77F9"/>
    <w:rsid w:val="00CB07B2"/>
    <w:rsid w:val="00CB07BA"/>
    <w:rsid w:val="00CB0E8C"/>
    <w:rsid w:val="00CB0ECC"/>
    <w:rsid w:val="00CB1304"/>
    <w:rsid w:val="00CB311B"/>
    <w:rsid w:val="00CB33C2"/>
    <w:rsid w:val="00CB3F81"/>
    <w:rsid w:val="00CB5C40"/>
    <w:rsid w:val="00CB6DD4"/>
    <w:rsid w:val="00CC26E3"/>
    <w:rsid w:val="00CC2E65"/>
    <w:rsid w:val="00CC3664"/>
    <w:rsid w:val="00CC36DE"/>
    <w:rsid w:val="00CC4591"/>
    <w:rsid w:val="00CC4635"/>
    <w:rsid w:val="00CC4709"/>
    <w:rsid w:val="00CC513D"/>
    <w:rsid w:val="00CC59EB"/>
    <w:rsid w:val="00CC5D4E"/>
    <w:rsid w:val="00CC646A"/>
    <w:rsid w:val="00CC69EC"/>
    <w:rsid w:val="00CD075D"/>
    <w:rsid w:val="00CD07C4"/>
    <w:rsid w:val="00CD13DD"/>
    <w:rsid w:val="00CD18CB"/>
    <w:rsid w:val="00CD1E8A"/>
    <w:rsid w:val="00CD2C06"/>
    <w:rsid w:val="00CD3774"/>
    <w:rsid w:val="00CD4869"/>
    <w:rsid w:val="00CD502F"/>
    <w:rsid w:val="00CE0C23"/>
    <w:rsid w:val="00CE1A8F"/>
    <w:rsid w:val="00CE2A18"/>
    <w:rsid w:val="00CE3C9A"/>
    <w:rsid w:val="00CE544E"/>
    <w:rsid w:val="00CE54D6"/>
    <w:rsid w:val="00CE6084"/>
    <w:rsid w:val="00CE7E0B"/>
    <w:rsid w:val="00CF024F"/>
    <w:rsid w:val="00CF172F"/>
    <w:rsid w:val="00CF2787"/>
    <w:rsid w:val="00CF3C05"/>
    <w:rsid w:val="00CF4541"/>
    <w:rsid w:val="00CF4A22"/>
    <w:rsid w:val="00CF5EFD"/>
    <w:rsid w:val="00D0258F"/>
    <w:rsid w:val="00D03384"/>
    <w:rsid w:val="00D03F49"/>
    <w:rsid w:val="00D04656"/>
    <w:rsid w:val="00D05B0C"/>
    <w:rsid w:val="00D060DC"/>
    <w:rsid w:val="00D10726"/>
    <w:rsid w:val="00D10821"/>
    <w:rsid w:val="00D10B8D"/>
    <w:rsid w:val="00D10D25"/>
    <w:rsid w:val="00D1128B"/>
    <w:rsid w:val="00D1134D"/>
    <w:rsid w:val="00D12186"/>
    <w:rsid w:val="00D12F55"/>
    <w:rsid w:val="00D1331E"/>
    <w:rsid w:val="00D142F8"/>
    <w:rsid w:val="00D14B2E"/>
    <w:rsid w:val="00D1682D"/>
    <w:rsid w:val="00D16E1A"/>
    <w:rsid w:val="00D16FA4"/>
    <w:rsid w:val="00D208E9"/>
    <w:rsid w:val="00D20E13"/>
    <w:rsid w:val="00D259A2"/>
    <w:rsid w:val="00D26B80"/>
    <w:rsid w:val="00D3013D"/>
    <w:rsid w:val="00D30235"/>
    <w:rsid w:val="00D33CF0"/>
    <w:rsid w:val="00D35DCD"/>
    <w:rsid w:val="00D36B36"/>
    <w:rsid w:val="00D37AE1"/>
    <w:rsid w:val="00D40D9B"/>
    <w:rsid w:val="00D42E05"/>
    <w:rsid w:val="00D4357D"/>
    <w:rsid w:val="00D43B7B"/>
    <w:rsid w:val="00D4462A"/>
    <w:rsid w:val="00D44725"/>
    <w:rsid w:val="00D44C19"/>
    <w:rsid w:val="00D4549C"/>
    <w:rsid w:val="00D4683B"/>
    <w:rsid w:val="00D473D4"/>
    <w:rsid w:val="00D475D1"/>
    <w:rsid w:val="00D5023C"/>
    <w:rsid w:val="00D50348"/>
    <w:rsid w:val="00D51611"/>
    <w:rsid w:val="00D51741"/>
    <w:rsid w:val="00D51BC2"/>
    <w:rsid w:val="00D51C13"/>
    <w:rsid w:val="00D51F3F"/>
    <w:rsid w:val="00D52744"/>
    <w:rsid w:val="00D52B01"/>
    <w:rsid w:val="00D53352"/>
    <w:rsid w:val="00D55F71"/>
    <w:rsid w:val="00D562EA"/>
    <w:rsid w:val="00D60E61"/>
    <w:rsid w:val="00D618E7"/>
    <w:rsid w:val="00D61B88"/>
    <w:rsid w:val="00D70360"/>
    <w:rsid w:val="00D72064"/>
    <w:rsid w:val="00D74FD4"/>
    <w:rsid w:val="00D75668"/>
    <w:rsid w:val="00D7724C"/>
    <w:rsid w:val="00D77528"/>
    <w:rsid w:val="00D80D90"/>
    <w:rsid w:val="00D814C4"/>
    <w:rsid w:val="00D82728"/>
    <w:rsid w:val="00D8291B"/>
    <w:rsid w:val="00D86036"/>
    <w:rsid w:val="00D92540"/>
    <w:rsid w:val="00D929A9"/>
    <w:rsid w:val="00D92E1D"/>
    <w:rsid w:val="00D93EF2"/>
    <w:rsid w:val="00D94250"/>
    <w:rsid w:val="00D9653F"/>
    <w:rsid w:val="00D96DC6"/>
    <w:rsid w:val="00D97508"/>
    <w:rsid w:val="00DA2929"/>
    <w:rsid w:val="00DA2BB9"/>
    <w:rsid w:val="00DA3B75"/>
    <w:rsid w:val="00DA444E"/>
    <w:rsid w:val="00DA47D5"/>
    <w:rsid w:val="00DA4F79"/>
    <w:rsid w:val="00DA547A"/>
    <w:rsid w:val="00DA754D"/>
    <w:rsid w:val="00DB11CC"/>
    <w:rsid w:val="00DB13E6"/>
    <w:rsid w:val="00DB2E62"/>
    <w:rsid w:val="00DB4237"/>
    <w:rsid w:val="00DB4C6C"/>
    <w:rsid w:val="00DB4FEB"/>
    <w:rsid w:val="00DB5639"/>
    <w:rsid w:val="00DB748A"/>
    <w:rsid w:val="00DC0A2E"/>
    <w:rsid w:val="00DC19C7"/>
    <w:rsid w:val="00DC2831"/>
    <w:rsid w:val="00DC2938"/>
    <w:rsid w:val="00DC2EB8"/>
    <w:rsid w:val="00DC3009"/>
    <w:rsid w:val="00DD0325"/>
    <w:rsid w:val="00DD0A7E"/>
    <w:rsid w:val="00DD203B"/>
    <w:rsid w:val="00DD2295"/>
    <w:rsid w:val="00DD2935"/>
    <w:rsid w:val="00DD3891"/>
    <w:rsid w:val="00DD3A7A"/>
    <w:rsid w:val="00DD4DA4"/>
    <w:rsid w:val="00DD7B37"/>
    <w:rsid w:val="00DE02FF"/>
    <w:rsid w:val="00DE045A"/>
    <w:rsid w:val="00DE04EE"/>
    <w:rsid w:val="00DE07F0"/>
    <w:rsid w:val="00DE3F21"/>
    <w:rsid w:val="00DE593E"/>
    <w:rsid w:val="00DE6906"/>
    <w:rsid w:val="00DE7A39"/>
    <w:rsid w:val="00DF31A7"/>
    <w:rsid w:val="00DF3246"/>
    <w:rsid w:val="00DF42EE"/>
    <w:rsid w:val="00DF6AA0"/>
    <w:rsid w:val="00DF74A6"/>
    <w:rsid w:val="00E04063"/>
    <w:rsid w:val="00E04FB9"/>
    <w:rsid w:val="00E052AB"/>
    <w:rsid w:val="00E07B3B"/>
    <w:rsid w:val="00E119F5"/>
    <w:rsid w:val="00E156A2"/>
    <w:rsid w:val="00E20481"/>
    <w:rsid w:val="00E20746"/>
    <w:rsid w:val="00E21FF8"/>
    <w:rsid w:val="00E22102"/>
    <w:rsid w:val="00E22B18"/>
    <w:rsid w:val="00E235CC"/>
    <w:rsid w:val="00E237CD"/>
    <w:rsid w:val="00E25C52"/>
    <w:rsid w:val="00E260DA"/>
    <w:rsid w:val="00E2622E"/>
    <w:rsid w:val="00E27BE1"/>
    <w:rsid w:val="00E31033"/>
    <w:rsid w:val="00E31153"/>
    <w:rsid w:val="00E316CB"/>
    <w:rsid w:val="00E31E73"/>
    <w:rsid w:val="00E35A4A"/>
    <w:rsid w:val="00E362BA"/>
    <w:rsid w:val="00E36407"/>
    <w:rsid w:val="00E40827"/>
    <w:rsid w:val="00E40B1E"/>
    <w:rsid w:val="00E40CB1"/>
    <w:rsid w:val="00E40EF3"/>
    <w:rsid w:val="00E41067"/>
    <w:rsid w:val="00E41BA8"/>
    <w:rsid w:val="00E464A5"/>
    <w:rsid w:val="00E46FFD"/>
    <w:rsid w:val="00E47278"/>
    <w:rsid w:val="00E50C02"/>
    <w:rsid w:val="00E5164F"/>
    <w:rsid w:val="00E518ED"/>
    <w:rsid w:val="00E55B52"/>
    <w:rsid w:val="00E55EC4"/>
    <w:rsid w:val="00E55FDA"/>
    <w:rsid w:val="00E5732F"/>
    <w:rsid w:val="00E6030F"/>
    <w:rsid w:val="00E621C9"/>
    <w:rsid w:val="00E6388E"/>
    <w:rsid w:val="00E64251"/>
    <w:rsid w:val="00E64D04"/>
    <w:rsid w:val="00E65C9C"/>
    <w:rsid w:val="00E70B59"/>
    <w:rsid w:val="00E76BC3"/>
    <w:rsid w:val="00E86EAE"/>
    <w:rsid w:val="00E9051B"/>
    <w:rsid w:val="00E90F32"/>
    <w:rsid w:val="00E90FF4"/>
    <w:rsid w:val="00E919A5"/>
    <w:rsid w:val="00E92DF7"/>
    <w:rsid w:val="00E934D5"/>
    <w:rsid w:val="00E93F1E"/>
    <w:rsid w:val="00E95AC7"/>
    <w:rsid w:val="00E965BD"/>
    <w:rsid w:val="00E967A6"/>
    <w:rsid w:val="00E967EE"/>
    <w:rsid w:val="00E96CC7"/>
    <w:rsid w:val="00EA2D60"/>
    <w:rsid w:val="00EA3CE8"/>
    <w:rsid w:val="00EA4F38"/>
    <w:rsid w:val="00EA4F83"/>
    <w:rsid w:val="00EA6A71"/>
    <w:rsid w:val="00EA78CF"/>
    <w:rsid w:val="00EA7D09"/>
    <w:rsid w:val="00EB04AC"/>
    <w:rsid w:val="00EB0C7B"/>
    <w:rsid w:val="00EB263F"/>
    <w:rsid w:val="00EB4632"/>
    <w:rsid w:val="00EB78EE"/>
    <w:rsid w:val="00EC199E"/>
    <w:rsid w:val="00EC2C54"/>
    <w:rsid w:val="00EC36DD"/>
    <w:rsid w:val="00EC5245"/>
    <w:rsid w:val="00EC5545"/>
    <w:rsid w:val="00EC573B"/>
    <w:rsid w:val="00EC5AE7"/>
    <w:rsid w:val="00EC5DC4"/>
    <w:rsid w:val="00EC69F7"/>
    <w:rsid w:val="00EC7A21"/>
    <w:rsid w:val="00EC7B69"/>
    <w:rsid w:val="00ED0492"/>
    <w:rsid w:val="00ED0E33"/>
    <w:rsid w:val="00ED13EF"/>
    <w:rsid w:val="00ED442B"/>
    <w:rsid w:val="00ED4873"/>
    <w:rsid w:val="00ED5258"/>
    <w:rsid w:val="00ED5CD5"/>
    <w:rsid w:val="00ED6915"/>
    <w:rsid w:val="00EE1C1B"/>
    <w:rsid w:val="00EE3401"/>
    <w:rsid w:val="00EE62BD"/>
    <w:rsid w:val="00EE7C72"/>
    <w:rsid w:val="00EF30EE"/>
    <w:rsid w:val="00EF351C"/>
    <w:rsid w:val="00EF3754"/>
    <w:rsid w:val="00EF4AD0"/>
    <w:rsid w:val="00EF5CC2"/>
    <w:rsid w:val="00EF60AD"/>
    <w:rsid w:val="00EF6981"/>
    <w:rsid w:val="00EF6E61"/>
    <w:rsid w:val="00F0157D"/>
    <w:rsid w:val="00F02B08"/>
    <w:rsid w:val="00F03418"/>
    <w:rsid w:val="00F0545D"/>
    <w:rsid w:val="00F0548D"/>
    <w:rsid w:val="00F077E5"/>
    <w:rsid w:val="00F10883"/>
    <w:rsid w:val="00F125F2"/>
    <w:rsid w:val="00F13577"/>
    <w:rsid w:val="00F13663"/>
    <w:rsid w:val="00F1450E"/>
    <w:rsid w:val="00F14B84"/>
    <w:rsid w:val="00F15078"/>
    <w:rsid w:val="00F16574"/>
    <w:rsid w:val="00F177E6"/>
    <w:rsid w:val="00F179CF"/>
    <w:rsid w:val="00F22371"/>
    <w:rsid w:val="00F22CFB"/>
    <w:rsid w:val="00F23BD0"/>
    <w:rsid w:val="00F26832"/>
    <w:rsid w:val="00F26C44"/>
    <w:rsid w:val="00F26FDB"/>
    <w:rsid w:val="00F27A25"/>
    <w:rsid w:val="00F27C99"/>
    <w:rsid w:val="00F310DD"/>
    <w:rsid w:val="00F3166A"/>
    <w:rsid w:val="00F35159"/>
    <w:rsid w:val="00F35742"/>
    <w:rsid w:val="00F35E69"/>
    <w:rsid w:val="00F37651"/>
    <w:rsid w:val="00F41CE0"/>
    <w:rsid w:val="00F41FD6"/>
    <w:rsid w:val="00F43030"/>
    <w:rsid w:val="00F43421"/>
    <w:rsid w:val="00F43838"/>
    <w:rsid w:val="00F438C3"/>
    <w:rsid w:val="00F439DB"/>
    <w:rsid w:val="00F44E92"/>
    <w:rsid w:val="00F46FCA"/>
    <w:rsid w:val="00F51557"/>
    <w:rsid w:val="00F51671"/>
    <w:rsid w:val="00F54C22"/>
    <w:rsid w:val="00F5638A"/>
    <w:rsid w:val="00F56BB9"/>
    <w:rsid w:val="00F57420"/>
    <w:rsid w:val="00F609C9"/>
    <w:rsid w:val="00F6122B"/>
    <w:rsid w:val="00F61B40"/>
    <w:rsid w:val="00F62600"/>
    <w:rsid w:val="00F63261"/>
    <w:rsid w:val="00F65AA9"/>
    <w:rsid w:val="00F65D69"/>
    <w:rsid w:val="00F706FB"/>
    <w:rsid w:val="00F75155"/>
    <w:rsid w:val="00F80EF0"/>
    <w:rsid w:val="00F80F10"/>
    <w:rsid w:val="00F81144"/>
    <w:rsid w:val="00F81276"/>
    <w:rsid w:val="00F8301B"/>
    <w:rsid w:val="00F8576B"/>
    <w:rsid w:val="00F87863"/>
    <w:rsid w:val="00F87A36"/>
    <w:rsid w:val="00F902B0"/>
    <w:rsid w:val="00F90465"/>
    <w:rsid w:val="00F905B5"/>
    <w:rsid w:val="00F94988"/>
    <w:rsid w:val="00F94C85"/>
    <w:rsid w:val="00FA2146"/>
    <w:rsid w:val="00FA4292"/>
    <w:rsid w:val="00FA43DA"/>
    <w:rsid w:val="00FA5121"/>
    <w:rsid w:val="00FA7099"/>
    <w:rsid w:val="00FB0D4A"/>
    <w:rsid w:val="00FB1D92"/>
    <w:rsid w:val="00FB2210"/>
    <w:rsid w:val="00FB24D5"/>
    <w:rsid w:val="00FB2751"/>
    <w:rsid w:val="00FB3591"/>
    <w:rsid w:val="00FB3F6F"/>
    <w:rsid w:val="00FB4426"/>
    <w:rsid w:val="00FB44B7"/>
    <w:rsid w:val="00FB58C1"/>
    <w:rsid w:val="00FB6771"/>
    <w:rsid w:val="00FB7184"/>
    <w:rsid w:val="00FC1223"/>
    <w:rsid w:val="00FC45AD"/>
    <w:rsid w:val="00FC697C"/>
    <w:rsid w:val="00FD0312"/>
    <w:rsid w:val="00FD1299"/>
    <w:rsid w:val="00FD13AF"/>
    <w:rsid w:val="00FD3955"/>
    <w:rsid w:val="00FD4502"/>
    <w:rsid w:val="00FD46AA"/>
    <w:rsid w:val="00FD4E6D"/>
    <w:rsid w:val="00FD5251"/>
    <w:rsid w:val="00FD5A25"/>
    <w:rsid w:val="00FD752A"/>
    <w:rsid w:val="00FE3533"/>
    <w:rsid w:val="00FE4A2C"/>
    <w:rsid w:val="00FE5025"/>
    <w:rsid w:val="00FE5355"/>
    <w:rsid w:val="00FE65D3"/>
    <w:rsid w:val="00FE68CC"/>
    <w:rsid w:val="00FF0533"/>
    <w:rsid w:val="00FF09EE"/>
    <w:rsid w:val="00FF0DB0"/>
    <w:rsid w:val="00FF13CD"/>
    <w:rsid w:val="00FF204B"/>
    <w:rsid w:val="00FF383E"/>
    <w:rsid w:val="00FF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5B4A"/>
  <w15:chartTrackingRefBased/>
  <w15:docId w15:val="{BD54D380-AD49-4603-8920-EF64D05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4"/>
    <w:rPr>
      <w:rFonts w:ascii="Open Sans" w:hAnsi="Open Sans"/>
      <w:sz w:val="28"/>
    </w:rPr>
  </w:style>
  <w:style w:type="paragraph" w:styleId="Heading1">
    <w:name w:val="heading 1"/>
    <w:basedOn w:val="Normal"/>
    <w:next w:val="Normal"/>
    <w:link w:val="Heading1Char"/>
    <w:uiPriority w:val="9"/>
    <w:qFormat/>
    <w:rsid w:val="00C657B4"/>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2D0A11"/>
    <w:pPr>
      <w:keepNext/>
      <w:keepLines/>
      <w:spacing w:before="40" w:after="0"/>
      <w:outlineLvl w:val="1"/>
    </w:pPr>
    <w:rPr>
      <w:rFonts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6A0EB9"/>
    <w:pPr>
      <w:keepNext/>
      <w:keepLines/>
      <w:spacing w:before="40" w:after="0"/>
      <w:outlineLvl w:val="2"/>
    </w:pPr>
    <w:rPr>
      <w:rFonts w:eastAsiaTheme="majorEastAsia" w:cstheme="majorBidi"/>
      <w:b/>
      <w:color w:val="1F3763" w:themeColor="accent1" w:themeShade="7F"/>
      <w:szCs w:val="24"/>
    </w:rPr>
  </w:style>
  <w:style w:type="paragraph" w:styleId="Heading4">
    <w:name w:val="heading 4"/>
    <w:basedOn w:val="Normal"/>
    <w:next w:val="Normal"/>
    <w:link w:val="Heading4Char"/>
    <w:uiPriority w:val="9"/>
    <w:unhideWhenUsed/>
    <w:qFormat/>
    <w:rsid w:val="008F2273"/>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7B4"/>
    <w:rPr>
      <w:rFonts w:ascii="Open Sans" w:eastAsiaTheme="majorEastAsia" w:hAnsi="Open Sans" w:cstheme="majorBidi"/>
      <w:b/>
      <w:color w:val="2F5496" w:themeColor="accent1" w:themeShade="BF"/>
      <w:sz w:val="36"/>
      <w:szCs w:val="32"/>
    </w:rPr>
  </w:style>
  <w:style w:type="character" w:customStyle="1" w:styleId="Heading2Char">
    <w:name w:val="Heading 2 Char"/>
    <w:basedOn w:val="DefaultParagraphFont"/>
    <w:link w:val="Heading2"/>
    <w:uiPriority w:val="9"/>
    <w:rsid w:val="002D0A11"/>
    <w:rPr>
      <w:rFonts w:ascii="Open Sans" w:eastAsiaTheme="majorEastAsia" w:hAnsi="Open Sans" w:cstheme="majorBidi"/>
      <w:b/>
      <w:color w:val="2F5496" w:themeColor="accent1" w:themeShade="BF"/>
      <w:sz w:val="32"/>
      <w:szCs w:val="26"/>
    </w:rPr>
  </w:style>
  <w:style w:type="paragraph" w:styleId="TOCHeading">
    <w:name w:val="TOC Heading"/>
    <w:basedOn w:val="Heading1"/>
    <w:next w:val="Normal"/>
    <w:uiPriority w:val="39"/>
    <w:unhideWhenUsed/>
    <w:qFormat/>
    <w:rsid w:val="00C657B4"/>
    <w:pPr>
      <w:outlineLvl w:val="9"/>
    </w:pPr>
    <w:rPr>
      <w:rFonts w:asciiTheme="majorHAnsi" w:hAnsiTheme="majorHAnsi"/>
      <w:b w:val="0"/>
      <w:sz w:val="32"/>
      <w:lang w:val="en-US"/>
    </w:rPr>
  </w:style>
  <w:style w:type="paragraph" w:styleId="TOC1">
    <w:name w:val="toc 1"/>
    <w:basedOn w:val="Normal"/>
    <w:next w:val="Normal"/>
    <w:autoRedefine/>
    <w:uiPriority w:val="39"/>
    <w:unhideWhenUsed/>
    <w:qFormat/>
    <w:rsid w:val="00C56280"/>
    <w:pPr>
      <w:spacing w:after="100"/>
    </w:pPr>
    <w:rPr>
      <w:rFonts w:asciiTheme="minorHAnsi" w:hAnsiTheme="minorHAnsi"/>
      <w:color w:val="4BC3D2"/>
    </w:rPr>
  </w:style>
  <w:style w:type="paragraph" w:styleId="TOC2">
    <w:name w:val="toc 2"/>
    <w:basedOn w:val="Normal"/>
    <w:next w:val="Normal"/>
    <w:autoRedefine/>
    <w:uiPriority w:val="39"/>
    <w:unhideWhenUsed/>
    <w:rsid w:val="00F5638A"/>
    <w:pPr>
      <w:tabs>
        <w:tab w:val="right" w:leader="dot" w:pos="9016"/>
      </w:tabs>
      <w:spacing w:after="100"/>
      <w:ind w:left="220"/>
    </w:pPr>
  </w:style>
  <w:style w:type="character" w:styleId="Hyperlink">
    <w:name w:val="Hyperlink"/>
    <w:basedOn w:val="DefaultParagraphFont"/>
    <w:uiPriority w:val="99"/>
    <w:unhideWhenUsed/>
    <w:rsid w:val="00C657B4"/>
    <w:rPr>
      <w:color w:val="0563C1" w:themeColor="hyperlink"/>
      <w:u w:val="single"/>
    </w:rPr>
  </w:style>
  <w:style w:type="character" w:customStyle="1" w:styleId="Heading3Char">
    <w:name w:val="Heading 3 Char"/>
    <w:basedOn w:val="DefaultParagraphFont"/>
    <w:link w:val="Heading3"/>
    <w:uiPriority w:val="9"/>
    <w:rsid w:val="006A0EB9"/>
    <w:rPr>
      <w:rFonts w:ascii="Open Sans" w:eastAsiaTheme="majorEastAsia" w:hAnsi="Open Sans" w:cstheme="majorBidi"/>
      <w:b/>
      <w:color w:val="1F3763" w:themeColor="accent1" w:themeShade="7F"/>
      <w:sz w:val="28"/>
      <w:szCs w:val="24"/>
    </w:rPr>
  </w:style>
  <w:style w:type="paragraph" w:styleId="TOC3">
    <w:name w:val="toc 3"/>
    <w:basedOn w:val="Normal"/>
    <w:next w:val="Normal"/>
    <w:autoRedefine/>
    <w:uiPriority w:val="39"/>
    <w:unhideWhenUsed/>
    <w:rsid w:val="00D9653F"/>
    <w:pPr>
      <w:spacing w:after="100"/>
      <w:ind w:left="560"/>
    </w:pPr>
  </w:style>
  <w:style w:type="paragraph" w:styleId="Title">
    <w:name w:val="Title"/>
    <w:basedOn w:val="Normal"/>
    <w:next w:val="Normal"/>
    <w:link w:val="TitleChar"/>
    <w:uiPriority w:val="10"/>
    <w:qFormat/>
    <w:rsid w:val="00D80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D9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45682"/>
    <w:pPr>
      <w:ind w:left="720"/>
      <w:contextualSpacing/>
    </w:pPr>
  </w:style>
  <w:style w:type="character" w:customStyle="1" w:styleId="Heading4Char">
    <w:name w:val="Heading 4 Char"/>
    <w:basedOn w:val="DefaultParagraphFont"/>
    <w:link w:val="Heading4"/>
    <w:uiPriority w:val="9"/>
    <w:rsid w:val="008F2273"/>
    <w:rPr>
      <w:rFonts w:ascii="Open Sans" w:eastAsiaTheme="majorEastAsia" w:hAnsi="Open Sans" w:cstheme="majorBidi"/>
      <w:i/>
      <w:iCs/>
      <w:color w:val="2F5496" w:themeColor="accent1" w:themeShade="BF"/>
      <w:sz w:val="28"/>
    </w:rPr>
  </w:style>
  <w:style w:type="paragraph" w:styleId="TOC4">
    <w:name w:val="toc 4"/>
    <w:basedOn w:val="Normal"/>
    <w:next w:val="Normal"/>
    <w:autoRedefine/>
    <w:uiPriority w:val="39"/>
    <w:unhideWhenUsed/>
    <w:rsid w:val="00774A35"/>
    <w:pPr>
      <w:spacing w:after="100"/>
      <w:ind w:left="840"/>
    </w:pPr>
  </w:style>
  <w:style w:type="character" w:styleId="UnresolvedMention">
    <w:name w:val="Unresolved Mention"/>
    <w:basedOn w:val="DefaultParagraphFont"/>
    <w:uiPriority w:val="99"/>
    <w:semiHidden/>
    <w:unhideWhenUsed/>
    <w:rsid w:val="00DF31A7"/>
    <w:rPr>
      <w:color w:val="605E5C"/>
      <w:shd w:val="clear" w:color="auto" w:fill="E1DFDD"/>
    </w:rPr>
  </w:style>
  <w:style w:type="character" w:customStyle="1" w:styleId="markedcontent">
    <w:name w:val="markedcontent"/>
    <w:basedOn w:val="DefaultParagraphFont"/>
    <w:rsid w:val="000503BF"/>
  </w:style>
  <w:style w:type="paragraph" w:customStyle="1" w:styleId="ILHEADING1">
    <w:name w:val="IL HEADING 1"/>
    <w:basedOn w:val="Normal"/>
    <w:link w:val="ILHEADING1Char"/>
    <w:autoRedefine/>
    <w:qFormat/>
    <w:rsid w:val="006D7B00"/>
    <w:pPr>
      <w:keepNext/>
      <w:keepLines/>
      <w:spacing w:before="40" w:after="0"/>
      <w:outlineLvl w:val="1"/>
    </w:pPr>
    <w:rPr>
      <w:rFonts w:eastAsiaTheme="majorEastAsia" w:cs="Open Sans"/>
      <w:b/>
      <w:color w:val="4BACC6"/>
      <w:sz w:val="52"/>
      <w:szCs w:val="52"/>
      <w:lang w:val="en-US"/>
    </w:rPr>
  </w:style>
  <w:style w:type="character" w:customStyle="1" w:styleId="ILHEADING1Char">
    <w:name w:val="IL HEADING 1 Char"/>
    <w:basedOn w:val="DefaultParagraphFont"/>
    <w:link w:val="ILHEADING1"/>
    <w:rsid w:val="006D7B00"/>
    <w:rPr>
      <w:rFonts w:ascii="Open Sans" w:eastAsiaTheme="majorEastAsia" w:hAnsi="Open Sans" w:cs="Open Sans"/>
      <w:b/>
      <w:color w:val="4BACC6"/>
      <w:sz w:val="52"/>
      <w:szCs w:val="52"/>
      <w:lang w:val="en-US"/>
    </w:rPr>
  </w:style>
  <w:style w:type="paragraph" w:styleId="Header">
    <w:name w:val="header"/>
    <w:basedOn w:val="Normal"/>
    <w:link w:val="HeaderChar"/>
    <w:uiPriority w:val="99"/>
    <w:unhideWhenUsed/>
    <w:rsid w:val="00A26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A5B"/>
    <w:rPr>
      <w:rFonts w:ascii="Open Sans" w:hAnsi="Open Sans"/>
      <w:sz w:val="28"/>
    </w:rPr>
  </w:style>
  <w:style w:type="paragraph" w:styleId="Footer">
    <w:name w:val="footer"/>
    <w:basedOn w:val="Normal"/>
    <w:link w:val="FooterChar"/>
    <w:uiPriority w:val="99"/>
    <w:unhideWhenUsed/>
    <w:rsid w:val="00A26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A5B"/>
    <w:rPr>
      <w:rFonts w:ascii="Open Sans" w:hAnsi="Open Sans"/>
      <w:sz w:val="28"/>
    </w:rPr>
  </w:style>
  <w:style w:type="paragraph" w:styleId="FootnoteText">
    <w:name w:val="footnote text"/>
    <w:basedOn w:val="Normal"/>
    <w:link w:val="FootnoteTextChar"/>
    <w:uiPriority w:val="99"/>
    <w:semiHidden/>
    <w:unhideWhenUsed/>
    <w:rsid w:val="00302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4B1"/>
    <w:rPr>
      <w:rFonts w:ascii="Open Sans" w:hAnsi="Open Sans"/>
      <w:sz w:val="20"/>
      <w:szCs w:val="20"/>
    </w:rPr>
  </w:style>
  <w:style w:type="character" w:styleId="FootnoteReference">
    <w:name w:val="footnote reference"/>
    <w:basedOn w:val="DefaultParagraphFont"/>
    <w:uiPriority w:val="99"/>
    <w:semiHidden/>
    <w:unhideWhenUsed/>
    <w:rsid w:val="003024B1"/>
    <w:rPr>
      <w:vertAlign w:val="superscript"/>
    </w:rPr>
  </w:style>
  <w:style w:type="paragraph" w:styleId="IntenseQuote">
    <w:name w:val="Intense Quote"/>
    <w:basedOn w:val="Normal"/>
    <w:next w:val="Normal"/>
    <w:link w:val="IntenseQuoteChar"/>
    <w:uiPriority w:val="30"/>
    <w:qFormat/>
    <w:rsid w:val="003248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4854"/>
    <w:rPr>
      <w:rFonts w:ascii="Open Sans" w:hAnsi="Open Sans"/>
      <w:i/>
      <w:iCs/>
      <w:color w:val="4472C4" w:themeColor="accent1"/>
      <w:sz w:val="28"/>
    </w:rPr>
  </w:style>
  <w:style w:type="paragraph" w:styleId="Quote">
    <w:name w:val="Quote"/>
    <w:basedOn w:val="Normal"/>
    <w:next w:val="Normal"/>
    <w:link w:val="QuoteChar"/>
    <w:uiPriority w:val="29"/>
    <w:qFormat/>
    <w:rsid w:val="0032485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4854"/>
    <w:rPr>
      <w:rFonts w:ascii="Open Sans" w:hAnsi="Open Sans"/>
      <w:i/>
      <w:iCs/>
      <w:color w:val="404040" w:themeColor="text1" w:themeTint="BF"/>
      <w:sz w:val="28"/>
    </w:rPr>
  </w:style>
  <w:style w:type="character" w:styleId="Emphasis">
    <w:name w:val="Emphasis"/>
    <w:basedOn w:val="DefaultParagraphFont"/>
    <w:uiPriority w:val="20"/>
    <w:qFormat/>
    <w:rsid w:val="00381F26"/>
    <w:rPr>
      <w:i/>
      <w:iCs/>
    </w:rPr>
  </w:style>
  <w:style w:type="character" w:customStyle="1" w:styleId="personname">
    <w:name w:val="person_name"/>
    <w:basedOn w:val="DefaultParagraphFont"/>
    <w:rsid w:val="00F54C22"/>
  </w:style>
  <w:style w:type="character" w:styleId="CommentReference">
    <w:name w:val="annotation reference"/>
    <w:basedOn w:val="DefaultParagraphFont"/>
    <w:uiPriority w:val="99"/>
    <w:semiHidden/>
    <w:unhideWhenUsed/>
    <w:rsid w:val="00175C35"/>
    <w:rPr>
      <w:sz w:val="16"/>
      <w:szCs w:val="16"/>
    </w:rPr>
  </w:style>
  <w:style w:type="paragraph" w:styleId="CommentText">
    <w:name w:val="annotation text"/>
    <w:basedOn w:val="Normal"/>
    <w:link w:val="CommentTextChar"/>
    <w:uiPriority w:val="99"/>
    <w:unhideWhenUsed/>
    <w:rsid w:val="00175C35"/>
    <w:pPr>
      <w:spacing w:line="240" w:lineRule="auto"/>
    </w:pPr>
    <w:rPr>
      <w:sz w:val="20"/>
      <w:szCs w:val="20"/>
    </w:rPr>
  </w:style>
  <w:style w:type="character" w:customStyle="1" w:styleId="CommentTextChar">
    <w:name w:val="Comment Text Char"/>
    <w:basedOn w:val="DefaultParagraphFont"/>
    <w:link w:val="CommentText"/>
    <w:uiPriority w:val="99"/>
    <w:rsid w:val="00175C3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75C35"/>
    <w:rPr>
      <w:b/>
      <w:bCs/>
    </w:rPr>
  </w:style>
  <w:style w:type="character" w:customStyle="1" w:styleId="CommentSubjectChar">
    <w:name w:val="Comment Subject Char"/>
    <w:basedOn w:val="CommentTextChar"/>
    <w:link w:val="CommentSubject"/>
    <w:uiPriority w:val="99"/>
    <w:semiHidden/>
    <w:rsid w:val="00175C35"/>
    <w:rPr>
      <w:rFonts w:ascii="Open Sans" w:hAnsi="Open Sans"/>
      <w:b/>
      <w:bCs/>
      <w:sz w:val="20"/>
      <w:szCs w:val="20"/>
    </w:rPr>
  </w:style>
  <w:style w:type="paragraph" w:styleId="Revision">
    <w:name w:val="Revision"/>
    <w:hidden/>
    <w:uiPriority w:val="99"/>
    <w:semiHidden/>
    <w:rsid w:val="009B74D6"/>
    <w:pPr>
      <w:spacing w:after="0" w:line="240" w:lineRule="auto"/>
    </w:pPr>
    <w:rPr>
      <w:rFonts w:ascii="Open Sans" w:hAnsi="Open Sans"/>
      <w:sz w:val="28"/>
    </w:rPr>
  </w:style>
  <w:style w:type="character" w:styleId="Mention">
    <w:name w:val="Mention"/>
    <w:basedOn w:val="DefaultParagraphFont"/>
    <w:uiPriority w:val="99"/>
    <w:unhideWhenUsed/>
    <w:rsid w:val="000F1874"/>
    <w:rPr>
      <w:color w:val="2B579A"/>
      <w:shd w:val="clear" w:color="auto" w:fill="E1DFDD"/>
    </w:rPr>
  </w:style>
  <w:style w:type="character" w:styleId="PlaceholderText">
    <w:name w:val="Placeholder Text"/>
    <w:basedOn w:val="DefaultParagraphFont"/>
    <w:uiPriority w:val="99"/>
    <w:semiHidden/>
    <w:rsid w:val="00973E89"/>
    <w:rPr>
      <w:color w:val="808080"/>
    </w:rPr>
  </w:style>
  <w:style w:type="paragraph" w:customStyle="1" w:styleId="ILsubheading">
    <w:name w:val="IL sub heading"/>
    <w:basedOn w:val="Normal"/>
    <w:link w:val="ILsubheadingChar"/>
    <w:autoRedefine/>
    <w:rsid w:val="003245B7"/>
    <w:rPr>
      <w:rFonts w:ascii="Source Sans Pro SemiBold" w:hAnsi="Source Sans Pro SemiBold" w:cstheme="minorHAnsi"/>
      <w:color w:val="47C3D2"/>
      <w:sz w:val="40"/>
      <w:szCs w:val="40"/>
    </w:rPr>
  </w:style>
  <w:style w:type="character" w:customStyle="1" w:styleId="ILsubheadingChar">
    <w:name w:val="IL sub heading Char"/>
    <w:basedOn w:val="DefaultParagraphFont"/>
    <w:link w:val="ILsubheading"/>
    <w:rsid w:val="003245B7"/>
    <w:rPr>
      <w:rFonts w:ascii="Source Sans Pro SemiBold" w:hAnsi="Source Sans Pro SemiBold" w:cstheme="minorHAnsi"/>
      <w:color w:val="47C3D2"/>
      <w:sz w:val="40"/>
      <w:szCs w:val="40"/>
    </w:rPr>
  </w:style>
  <w:style w:type="paragraph" w:styleId="NormalWeb">
    <w:name w:val="Normal (Web)"/>
    <w:basedOn w:val="Normal"/>
    <w:uiPriority w:val="99"/>
    <w:semiHidden/>
    <w:unhideWhenUsed/>
    <w:rsid w:val="00973C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LHeading2">
    <w:name w:val="IL Heading 2"/>
    <w:basedOn w:val="Heading2"/>
    <w:link w:val="ILHeading2Char"/>
    <w:qFormat/>
    <w:rsid w:val="00F5638A"/>
    <w:rPr>
      <w:rFonts w:ascii="Calibri" w:hAnsi="Calibri"/>
      <w:color w:val="4BACC6"/>
      <w:sz w:val="40"/>
      <w:lang w:val="en-US"/>
    </w:rPr>
  </w:style>
  <w:style w:type="paragraph" w:customStyle="1" w:styleId="ILheading3">
    <w:name w:val="IL heading 3"/>
    <w:basedOn w:val="Normal"/>
    <w:link w:val="ILheading3Char"/>
    <w:qFormat/>
    <w:rsid w:val="00F5638A"/>
    <w:rPr>
      <w:rFonts w:asciiTheme="minorHAnsi" w:hAnsiTheme="minorHAnsi" w:cstheme="minorHAnsi"/>
      <w:color w:val="4BACC6"/>
    </w:rPr>
  </w:style>
  <w:style w:type="character" w:customStyle="1" w:styleId="ILHeading2Char">
    <w:name w:val="IL Heading 2 Char"/>
    <w:basedOn w:val="Heading2Char"/>
    <w:link w:val="ILHeading2"/>
    <w:rsid w:val="00F5638A"/>
    <w:rPr>
      <w:rFonts w:ascii="Calibri" w:eastAsiaTheme="majorEastAsia" w:hAnsi="Calibri" w:cstheme="majorBidi"/>
      <w:b/>
      <w:color w:val="4BACC6"/>
      <w:sz w:val="40"/>
      <w:szCs w:val="26"/>
      <w:lang w:val="en-US"/>
    </w:rPr>
  </w:style>
  <w:style w:type="character" w:customStyle="1" w:styleId="ILheading3Char">
    <w:name w:val="IL heading 3 Char"/>
    <w:basedOn w:val="DefaultParagraphFont"/>
    <w:link w:val="ILheading3"/>
    <w:rsid w:val="00F5638A"/>
    <w:rPr>
      <w:rFonts w:cstheme="minorHAnsi"/>
      <w:color w:val="4BACC6"/>
      <w:sz w:val="28"/>
    </w:rPr>
  </w:style>
  <w:style w:type="character" w:styleId="FollowedHyperlink">
    <w:name w:val="FollowedHyperlink"/>
    <w:basedOn w:val="DefaultParagraphFont"/>
    <w:uiPriority w:val="99"/>
    <w:semiHidden/>
    <w:unhideWhenUsed/>
    <w:rsid w:val="00346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9160">
      <w:bodyDiv w:val="1"/>
      <w:marLeft w:val="0"/>
      <w:marRight w:val="0"/>
      <w:marTop w:val="0"/>
      <w:marBottom w:val="0"/>
      <w:divBdr>
        <w:top w:val="none" w:sz="0" w:space="0" w:color="auto"/>
        <w:left w:val="none" w:sz="0" w:space="0" w:color="auto"/>
        <w:bottom w:val="none" w:sz="0" w:space="0" w:color="auto"/>
        <w:right w:val="none" w:sz="0" w:space="0" w:color="auto"/>
      </w:divBdr>
    </w:div>
    <w:div w:id="436751145">
      <w:bodyDiv w:val="1"/>
      <w:marLeft w:val="0"/>
      <w:marRight w:val="0"/>
      <w:marTop w:val="0"/>
      <w:marBottom w:val="0"/>
      <w:divBdr>
        <w:top w:val="none" w:sz="0" w:space="0" w:color="auto"/>
        <w:left w:val="none" w:sz="0" w:space="0" w:color="auto"/>
        <w:bottom w:val="none" w:sz="0" w:space="0" w:color="auto"/>
        <w:right w:val="none" w:sz="0" w:space="0" w:color="auto"/>
      </w:divBdr>
    </w:div>
    <w:div w:id="556746504">
      <w:bodyDiv w:val="1"/>
      <w:marLeft w:val="0"/>
      <w:marRight w:val="0"/>
      <w:marTop w:val="0"/>
      <w:marBottom w:val="0"/>
      <w:divBdr>
        <w:top w:val="none" w:sz="0" w:space="0" w:color="auto"/>
        <w:left w:val="none" w:sz="0" w:space="0" w:color="auto"/>
        <w:bottom w:val="none" w:sz="0" w:space="0" w:color="auto"/>
        <w:right w:val="none" w:sz="0" w:space="0" w:color="auto"/>
      </w:divBdr>
    </w:div>
    <w:div w:id="1088313332">
      <w:bodyDiv w:val="1"/>
      <w:marLeft w:val="0"/>
      <w:marRight w:val="0"/>
      <w:marTop w:val="0"/>
      <w:marBottom w:val="0"/>
      <w:divBdr>
        <w:top w:val="none" w:sz="0" w:space="0" w:color="auto"/>
        <w:left w:val="none" w:sz="0" w:space="0" w:color="auto"/>
        <w:bottom w:val="none" w:sz="0" w:space="0" w:color="auto"/>
        <w:right w:val="none" w:sz="0" w:space="0" w:color="auto"/>
      </w:divBdr>
    </w:div>
    <w:div w:id="1117531580">
      <w:bodyDiv w:val="1"/>
      <w:marLeft w:val="0"/>
      <w:marRight w:val="0"/>
      <w:marTop w:val="0"/>
      <w:marBottom w:val="0"/>
      <w:divBdr>
        <w:top w:val="none" w:sz="0" w:space="0" w:color="auto"/>
        <w:left w:val="none" w:sz="0" w:space="0" w:color="auto"/>
        <w:bottom w:val="none" w:sz="0" w:space="0" w:color="auto"/>
        <w:right w:val="none" w:sz="0" w:space="0" w:color="auto"/>
      </w:divBdr>
    </w:div>
    <w:div w:id="1276449710">
      <w:bodyDiv w:val="1"/>
      <w:marLeft w:val="0"/>
      <w:marRight w:val="0"/>
      <w:marTop w:val="0"/>
      <w:marBottom w:val="0"/>
      <w:divBdr>
        <w:top w:val="none" w:sz="0" w:space="0" w:color="auto"/>
        <w:left w:val="none" w:sz="0" w:space="0" w:color="auto"/>
        <w:bottom w:val="none" w:sz="0" w:space="0" w:color="auto"/>
        <w:right w:val="none" w:sz="0" w:space="0" w:color="auto"/>
      </w:divBdr>
    </w:div>
    <w:div w:id="1307662272">
      <w:bodyDiv w:val="1"/>
      <w:marLeft w:val="0"/>
      <w:marRight w:val="0"/>
      <w:marTop w:val="0"/>
      <w:marBottom w:val="0"/>
      <w:divBdr>
        <w:top w:val="none" w:sz="0" w:space="0" w:color="auto"/>
        <w:left w:val="none" w:sz="0" w:space="0" w:color="auto"/>
        <w:bottom w:val="none" w:sz="0" w:space="0" w:color="auto"/>
        <w:right w:val="none" w:sz="0" w:space="0" w:color="auto"/>
      </w:divBdr>
    </w:div>
    <w:div w:id="2012366783">
      <w:bodyDiv w:val="1"/>
      <w:marLeft w:val="0"/>
      <w:marRight w:val="0"/>
      <w:marTop w:val="0"/>
      <w:marBottom w:val="0"/>
      <w:divBdr>
        <w:top w:val="none" w:sz="0" w:space="0" w:color="auto"/>
        <w:left w:val="none" w:sz="0" w:space="0" w:color="auto"/>
        <w:bottom w:val="none" w:sz="0" w:space="0" w:color="auto"/>
        <w:right w:val="none" w:sz="0" w:space="0" w:color="auto"/>
      </w:divBdr>
      <w:divsChild>
        <w:div w:id="1543207100">
          <w:marLeft w:val="0"/>
          <w:marRight w:val="0"/>
          <w:marTop w:val="0"/>
          <w:marBottom w:val="0"/>
          <w:divBdr>
            <w:top w:val="none" w:sz="0" w:space="0" w:color="auto"/>
            <w:left w:val="none" w:sz="0" w:space="0" w:color="auto"/>
            <w:bottom w:val="none" w:sz="0" w:space="0" w:color="auto"/>
            <w:right w:val="none" w:sz="0" w:space="0" w:color="auto"/>
          </w:divBdr>
        </w:div>
      </w:divsChild>
    </w:div>
    <w:div w:id="21227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chart" Target="charts/chart11.xml"/><Relationship Id="rId21" Type="http://schemas.openxmlformats.org/officeDocument/2006/relationships/image" Target="media/image7.png"/><Relationship Id="rId34" Type="http://schemas.openxmlformats.org/officeDocument/2006/relationships/chart" Target="charts/chart7.xml"/><Relationship Id="rId42" Type="http://schemas.openxmlformats.org/officeDocument/2006/relationships/chart" Target="charts/chart13.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chart" Target="charts/chart5.xml"/><Relationship Id="rId37" Type="http://schemas.openxmlformats.org/officeDocument/2006/relationships/image" Target="media/image16.png"/><Relationship Id="rId40" Type="http://schemas.openxmlformats.org/officeDocument/2006/relationships/image" Target="media/image17.png"/><Relationship Id="rId45" Type="http://schemas.openxmlformats.org/officeDocument/2006/relationships/hyperlink" Target="mailto:Louise.holden@inclusionlondon.org.uk" TargetMode="External"/><Relationship Id="rId5" Type="http://schemas.openxmlformats.org/officeDocument/2006/relationships/customXml" Target="../customXml/item5.xml"/><Relationship Id="rId15" Type="http://schemas.openxmlformats.org/officeDocument/2006/relationships/hyperlink" Target="https://www.inclusionlondon.org.uk/news/poor-police-response-report-disabled-victims-of-hate-crime/" TargetMode="External"/><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chart" Target="charts/chart9.xm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chart" Target="charts/chart4.xml"/><Relationship Id="rId44" Type="http://schemas.openxmlformats.org/officeDocument/2006/relationships/hyperlink" Target="mailto:info@inclusionlondon.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4.xml"/><Relationship Id="rId48" Type="http://schemas.openxmlformats.org/officeDocument/2006/relationships/footer" Target="footer2.xm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chart" Target="charts/chart6.xml"/><Relationship Id="rId38" Type="http://schemas.openxmlformats.org/officeDocument/2006/relationships/chart" Target="charts/chart10.xml"/><Relationship Id="rId46" Type="http://schemas.openxmlformats.org/officeDocument/2006/relationships/hyperlink" Target="mailto:lara.conner@inclusionlondon.org.uk" TargetMode="External"/><Relationship Id="rId20" Type="http://schemas.openxmlformats.org/officeDocument/2006/relationships/image" Target="media/image6.jpeg"/><Relationship Id="rId41"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inclusionlondon.org.uk/training-and-events/our-projects/hate-crime-partnershi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onlondon.org.uk/training-and-events/our-projects/hate-crime-partnershi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statistics/hate-crime-england-and-wales-2021-to-2022/hate-crime-england-and-wales-2021-to-2022" TargetMode="External"/><Relationship Id="rId18" Type="http://schemas.openxmlformats.org/officeDocument/2006/relationships/hyperlink" Target="https://www.breakingoutofthebubble.org.uk/" TargetMode="External"/><Relationship Id="rId26" Type="http://schemas.openxmlformats.org/officeDocument/2006/relationships/hyperlink" Target="https://www.inclusionlondon.org.uk/news/poor-police-response-report-disabled-victims-of-hate-crime/" TargetMode="External"/><Relationship Id="rId39" Type="http://schemas.openxmlformats.org/officeDocument/2006/relationships/hyperlink" Target="https://fundraising.co.uk/2021/03/05/why-diversity-and-inclusion-is-critical-for-the-third-sector-as-we-move-out-of-lockdown/" TargetMode="External"/><Relationship Id="rId21" Type="http://schemas.openxmlformats.org/officeDocument/2006/relationships/hyperlink" Target="https://www.enar-eu.org/hate-crime-legislation-an-intersectional-approach-to-ensure-victims-rights/" TargetMode="External"/><Relationship Id="rId34" Type="http://schemas.openxmlformats.org/officeDocument/2006/relationships/hyperlink" Target="https://www.independent.co.uk/news/uk/people-government-england-james-taylor-ms-society-b2019955.html" TargetMode="External"/><Relationship Id="rId7" Type="http://schemas.openxmlformats.org/officeDocument/2006/relationships/hyperlink" Target="https://www.inclusionlondon.org.uk/wp-content/uploads/2020/09/FINAL-Still-Getting-Away-with-Murder-Sept-2020-FINAL.pdf" TargetMode="External"/><Relationship Id="rId12" Type="http://schemas.openxmlformats.org/officeDocument/2006/relationships/hyperlink" Target="https://www.inclusionlondon.org.uk/news/poor-police-response-report-disabled-victims-of-hate-crime/" TargetMode="External"/><Relationship Id="rId17" Type="http://schemas.openxmlformats.org/officeDocument/2006/relationships/hyperlink" Target="https://www.college.police.uk/What-we-do/Support/Equality/Documents/Hate-Crime-Operational-Guidance.pdf" TargetMode="External"/><Relationship Id="rId25" Type="http://schemas.openxmlformats.org/officeDocument/2006/relationships/hyperlink" Target="https://www.college.police.uk/What-we-do/Support/Equality/Documents/Hate-Crime-Operational-Guidance.pdf" TargetMode="External"/><Relationship Id="rId33" Type="http://schemas.openxmlformats.org/officeDocument/2006/relationships/hyperlink" Target="https://www.health.org.uk/news-and-comment/blogs/the-forgotten-crisis-exploring-the-disproportionate-impact-of-the-pandemic" TargetMode="External"/><Relationship Id="rId38" Type="http://schemas.openxmlformats.org/officeDocument/2006/relationships/hyperlink" Target="https://www.college.police.uk/What-we-do/Support/Equality/Documents/Hate-Crime-Operational-Guidance.pdf" TargetMode="External"/><Relationship Id="rId2" Type="http://schemas.openxmlformats.org/officeDocument/2006/relationships/hyperlink" Target="https://www.inclusionlondon.org.uk/news/disabled-victims-need-independent-hate-crime-advocates/" TargetMode="External"/><Relationship Id="rId16" Type="http://schemas.openxmlformats.org/officeDocument/2006/relationships/hyperlink" Target="https://www.college.police.uk/What-we-do/Support/Equality/Documents/Hate-Crime-Operational-Guidance.pdf" TargetMode="External"/><Relationship Id="rId20" Type="http://schemas.openxmlformats.org/officeDocument/2006/relationships/hyperlink" Target="https://www.enar-eu.org/hate-crime-legislation-an-intersectional-approach-to-ensure-victims-rights/" TargetMode="External"/><Relationship Id="rId29" Type="http://schemas.openxmlformats.org/officeDocument/2006/relationships/hyperlink" Target="https://le.ac.uk/hate-studies/research/the-leicester-hate-crime-project" TargetMode="External"/><Relationship Id="rId1" Type="http://schemas.openxmlformats.org/officeDocument/2006/relationships/hyperlink" Target="https://www.inclusionlondon.org.uk/wp-content/uploads/2022/03/The-DDPO-DHC-Data-Project-First-Sixth-Months.pdf" TargetMode="External"/><Relationship Id="rId6" Type="http://schemas.openxmlformats.org/officeDocument/2006/relationships/hyperlink" Target="https://www.hatecrimescotland.org/wp/wp-content/uploads/2014/08/Getting-Away-with-Murder-Disabled-Peoples-Experiences-of-Hate-Crime-in-UK-SCOPE-2008.pdf" TargetMode="External"/><Relationship Id="rId11" Type="http://schemas.openxmlformats.org/officeDocument/2006/relationships/hyperlink" Target="https://www.inclusionlondon.org.uk/wp-content/uploads/2022/03/The-DDPO-DHC-Data-Project-First-Sixth-Months.pdf" TargetMode="External"/><Relationship Id="rId24" Type="http://schemas.openxmlformats.org/officeDocument/2006/relationships/hyperlink" Target="https://www.inclusionlondon.org.uk/news/poor-police-response-report-disabled-victims-of-hate-crime/" TargetMode="External"/><Relationship Id="rId32" Type="http://schemas.openxmlformats.org/officeDocument/2006/relationships/hyperlink" Target="https://www.inclusionlondon.org.uk/wp-content/uploads/2020/06/Abandoned-Forgotten-and-Ignored-Final-1.pdf" TargetMode="External"/><Relationship Id="rId37" Type="http://schemas.openxmlformats.org/officeDocument/2006/relationships/hyperlink" Target="https://www.inclusionlondon.org.uk/wp-content/uploads/2022/09/FINAL-HC-Advocates-for-DDPOs-HC-Secondment-August-2022.pdf" TargetMode="External"/><Relationship Id="rId40" Type="http://schemas.openxmlformats.org/officeDocument/2006/relationships/hyperlink" Target="https://www.acevo.org.uk/influencing/diversity-in-the-charity-sector/" TargetMode="External"/><Relationship Id="rId5" Type="http://schemas.openxmlformats.org/officeDocument/2006/relationships/hyperlink" Target="https://www.independent.co.uk/news/uk/home-news/police-racist-misogynist-investigation-iopc-b2218140.html" TargetMode="External"/><Relationship Id="rId15" Type="http://schemas.openxmlformats.org/officeDocument/2006/relationships/hyperlink" Target="https://www.inclusionlondon.org.uk/wp-content/uploads/2020/09/FINAL-Still-Getting-Away-with-Murder-Sept-2020-FINAL.pdf" TargetMode="External"/><Relationship Id="rId23" Type="http://schemas.openxmlformats.org/officeDocument/2006/relationships/hyperlink" Target="https://dxfy8lrzbpywr.cloudfront.net/Files/d1edc08d-1514-4df8-8bf0-ebc97a79e4e0/If%2520We%25E2%2580%2599re%2520Not%2520Counted%2c%2520We%2520Don%25E2%2580%2599t%2520Count%2520FINAL.pdf" TargetMode="External"/><Relationship Id="rId28" Type="http://schemas.openxmlformats.org/officeDocument/2006/relationships/hyperlink" Target="https://assets.publishing.service.gov.uk/government/uploads/system/uploads/attachment_data/file/955316/registered-intermediary-procedural-guidance-manual.pdf" TargetMode="External"/><Relationship Id="rId36" Type="http://schemas.openxmlformats.org/officeDocument/2006/relationships/hyperlink" Target="https://www.inclusionlondon.org.uk/wp-content/uploads/2022/03/The-DDPO-DHC-Data-Project-First-Sixth-Months.pdf" TargetMode="External"/><Relationship Id="rId10" Type="http://schemas.openxmlformats.org/officeDocument/2006/relationships/hyperlink" Target="https://www.theguardian.com/law/2022/aug/12/england-and-wales-crime-victims-not-pursuing-cases-criminal-justice-system-confidence-collapse" TargetMode="External"/><Relationship Id="rId19" Type="http://schemas.openxmlformats.org/officeDocument/2006/relationships/hyperlink" Target="https://disabilityhorizons.com/2021/10/living-with-the-impact-of-disability-hate-crime/" TargetMode="External"/><Relationship Id="rId31" Type="http://schemas.openxmlformats.org/officeDocument/2006/relationships/hyperlink" Target="https://hamptontrust.org.uk/third-sector-article-31st-july-2019-why-charities-need-long-term-contracts/" TargetMode="External"/><Relationship Id="rId4" Type="http://schemas.openxmlformats.org/officeDocument/2006/relationships/hyperlink" Target="https://metro.co.uk/2022/04/16/like-me-many-disabled-people-have-never-reported-hate-crimes-to-the-police-16363550/" TargetMode="External"/><Relationship Id="rId9" Type="http://schemas.openxmlformats.org/officeDocument/2006/relationships/hyperlink" Target="https://tacklinghate.org/trainingmodule/hate-crime-reporting-barriers-why-victims-of-hate-related-incidents-are-reluctant-to-report2/" TargetMode="External"/><Relationship Id="rId14" Type="http://schemas.openxmlformats.org/officeDocument/2006/relationships/hyperlink" Target="https://www.hatecrimescotland.org/wp/wp-content/uploads/2014/08/Getting-Away-with-Murder-Disabled-Peoples-Experiences-of-Hate-Crime-in-UK-SCOPE-2008.pdf" TargetMode="External"/><Relationship Id="rId22" Type="http://schemas.openxmlformats.org/officeDocument/2006/relationships/hyperlink" Target="https://www.ethnicity-facts-figures.service.gov.uk/style-guide/ethnic-groups" TargetMode="External"/><Relationship Id="rId27" Type="http://schemas.openxmlformats.org/officeDocument/2006/relationships/hyperlink" Target="https://www.inclusionlondon.org.uk/wp-content/uploads/2022/03/The-DDPO-DHC-Data-Project-First-Sixth-Months.pdf" TargetMode="External"/><Relationship Id="rId30" Type="http://schemas.openxmlformats.org/officeDocument/2006/relationships/hyperlink" Target="https://www.inspiringscotland.org.uk/case_studies/extraordinary-positive-journey-10-years-support-action-children-scotland/" TargetMode="External"/><Relationship Id="rId35" Type="http://schemas.openxmlformats.org/officeDocument/2006/relationships/hyperlink" Target="https://www.theguardian.com/commentisfree/2022/jan/26/disabled-people-plan-b-restrictions" TargetMode="External"/><Relationship Id="rId8" Type="http://schemas.openxmlformats.org/officeDocument/2006/relationships/hyperlink" Target="https://www.theguardian.com/society/2016/jun/29/police-failing-victims-disability-hate-crime-daniel-smith" TargetMode="External"/><Relationship Id="rId3" Type="http://schemas.openxmlformats.org/officeDocument/2006/relationships/hyperlink" Target="https://www.stonewall.org.uk/lgbt-britain-hate-crime-and-discrim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inclusionlondon.sharepoint.com/sites/InclusionLondonExternal2/Shared%20Documents/2.%20Hate%20Crime/SHARED%20WITH%20EXTERNAL%20DDPOS%20London%20DDPO%20HC%20Partnership/Data%20and%20Research/DDPO%20Data%20Collator%20Projec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Rates of Reporting to Police</a:t>
            </a:r>
          </a:p>
        </c:rich>
      </c:tx>
      <c:layout>
        <c:manualLayout>
          <c:xMode val="edge"/>
          <c:yMode val="edge"/>
          <c:x val="0.26779371756612613"/>
          <c:y val="3.105777428366805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DEC-4BEB-A7EE-48CA7A5B685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DEC-4BEB-A7EE-48CA7A5B6859}"/>
              </c:ext>
            </c:extLst>
          </c:dPt>
          <c:dLbls>
            <c:dLbl>
              <c:idx val="0"/>
              <c:layout>
                <c:manualLayout>
                  <c:x val="-2.3054571710134739E-2"/>
                  <c:y val="-0.2457640883124903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6718FE2D-6145-4F8C-8C41-F010417A4941}" type="CATEGORYNAME">
                      <a:rPr lang="en-US" sz="1200"/>
                      <a:pPr>
                        <a:defRPr/>
                      </a:pPr>
                      <a:t>[CATEGORY NAME]</a:t>
                    </a:fld>
                    <a:r>
                      <a:rPr lang="en-US" sz="1400" baseline="0"/>
                      <a:t>
</a:t>
                    </a:r>
                    <a:fld id="{982D6B49-35B2-4FEF-A20A-BAA9761EAAB0}" type="PERCENTAGE">
                      <a:rPr lang="en-US" sz="1400" baseline="0"/>
                      <a:pPr>
                        <a:defRPr/>
                      </a:pPr>
                      <a:t>[PERCENTAGE]</a:t>
                    </a:fld>
                    <a:endParaRPr lang="en-US" sz="14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185795548790604"/>
                      <c:h val="0.2652379187895631"/>
                    </c:manualLayout>
                  </c15:layout>
                  <c15:dlblFieldTable/>
                  <c15:showDataLabelsRange val="0"/>
                </c:ext>
                <c:ext xmlns:c16="http://schemas.microsoft.com/office/drawing/2014/chart" uri="{C3380CC4-5D6E-409C-BE32-E72D297353CC}">
                  <c16:uniqueId val="{00000001-CDEC-4BEB-A7EE-48CA7A5B6859}"/>
                </c:ext>
              </c:extLst>
            </c:dLbl>
            <c:dLbl>
              <c:idx val="1"/>
              <c:layout>
                <c:manualLayout>
                  <c:x val="3.260691391271258E-2"/>
                  <c:y val="0.2708368071638104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49D90FCE-829B-41B2-9D44-0339DCA67642}" type="CATEGORYNAME">
                      <a:rPr lang="en-US" sz="1200"/>
                      <a:pPr>
                        <a:defRPr/>
                      </a:pPr>
                      <a:t>[CATEGORY NAME]</a:t>
                    </a:fld>
                    <a:r>
                      <a:rPr lang="en-US" sz="1400" baseline="0"/>
                      <a:t>
</a:t>
                    </a:r>
                    <a:fld id="{AE58C494-A070-4C06-B4E1-9C27DAED99BA}" type="PERCENTAGE">
                      <a:rPr lang="en-US" sz="1400" baseline="0"/>
                      <a:pPr>
                        <a:defRPr/>
                      </a:pPr>
                      <a:t>[PERCENTAGE]</a:t>
                    </a:fld>
                    <a:endParaRPr lang="en-US" sz="14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0362243752988122"/>
                      <c:h val="0.24238104060521848"/>
                    </c:manualLayout>
                  </c15:layout>
                  <c15:dlblFieldTable/>
                  <c15:showDataLabelsRange val="0"/>
                </c:ext>
                <c:ext xmlns:c16="http://schemas.microsoft.com/office/drawing/2014/chart" uri="{C3380CC4-5D6E-409C-BE32-E72D297353CC}">
                  <c16:uniqueId val="{00000003-CDEC-4BEB-A7EE-48CA7A5B685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'[DDPO Data Collator Project.xlsx]Correlating Data'!$A$8:$A$9</c:f>
              <c:strCache>
                <c:ptCount val="2"/>
                <c:pt idx="0">
                  <c:v>Reported to Police</c:v>
                </c:pt>
                <c:pt idx="1">
                  <c:v>Not Reported to Police</c:v>
                </c:pt>
              </c:strCache>
            </c:strRef>
          </c:cat>
          <c:val>
            <c:numRef>
              <c:f>'[DDPO Data Collator Project.xlsx]Correlating Data'!$H$8:$H$9</c:f>
              <c:numCache>
                <c:formatCode>General</c:formatCode>
                <c:ptCount val="2"/>
                <c:pt idx="0">
                  <c:v>88</c:v>
                </c:pt>
                <c:pt idx="1">
                  <c:v>82</c:v>
                </c:pt>
              </c:numCache>
            </c:numRef>
          </c:val>
          <c:extLst>
            <c:ext xmlns:c16="http://schemas.microsoft.com/office/drawing/2014/chart" uri="{C3380CC4-5D6E-409C-BE32-E72D297353CC}">
              <c16:uniqueId val="{00000004-CDEC-4BEB-A7EE-48CA7A5B685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Rates of Reporting to Police</a:t>
            </a:r>
          </a:p>
        </c:rich>
      </c:tx>
      <c:layout>
        <c:manualLayout>
          <c:xMode val="edge"/>
          <c:yMode val="edge"/>
          <c:x val="0.26779371756612613"/>
          <c:y val="3.105777428366805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0FB-40DD-97AF-4C6E28DFC1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0FB-40DD-97AF-4C6E28DFC170}"/>
              </c:ext>
            </c:extLst>
          </c:dPt>
          <c:dLbls>
            <c:dLbl>
              <c:idx val="0"/>
              <c:layout>
                <c:manualLayout>
                  <c:x val="-2.3054571710134739E-2"/>
                  <c:y val="-0.24576408831249039"/>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6718FE2D-6145-4F8C-8C41-F010417A4941}" type="CATEGORYNAME">
                      <a:rPr lang="en-US" sz="1200"/>
                      <a:pPr>
                        <a:defRPr/>
                      </a:pPr>
                      <a:t>[CATEGORY NAME]</a:t>
                    </a:fld>
                    <a:r>
                      <a:rPr lang="en-US" sz="1400" baseline="0"/>
                      <a:t>
</a:t>
                    </a:r>
                    <a:fld id="{982D6B49-35B2-4FEF-A20A-BAA9761EAAB0}" type="PERCENTAGE">
                      <a:rPr lang="en-US" sz="1400" baseline="0"/>
                      <a:pPr>
                        <a:defRPr/>
                      </a:pPr>
                      <a:t>[PERCENTAGE]</a:t>
                    </a:fld>
                    <a:endParaRPr lang="en-US" sz="14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185795548790604"/>
                      <c:h val="0.2652379187895631"/>
                    </c:manualLayout>
                  </c15:layout>
                  <c15:dlblFieldTable/>
                  <c15:showDataLabelsRange val="0"/>
                </c:ext>
                <c:ext xmlns:c16="http://schemas.microsoft.com/office/drawing/2014/chart" uri="{C3380CC4-5D6E-409C-BE32-E72D297353CC}">
                  <c16:uniqueId val="{00000001-60FB-40DD-97AF-4C6E28DFC170}"/>
                </c:ext>
              </c:extLst>
            </c:dLbl>
            <c:dLbl>
              <c:idx val="1"/>
              <c:layout>
                <c:manualLayout>
                  <c:x val="3.260691391271258E-2"/>
                  <c:y val="0.2708368071638104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49D90FCE-829B-41B2-9D44-0339DCA67642}" type="CATEGORYNAME">
                      <a:rPr lang="en-US" sz="1200"/>
                      <a:pPr>
                        <a:defRPr/>
                      </a:pPr>
                      <a:t>[CATEGORY NAME]</a:t>
                    </a:fld>
                    <a:r>
                      <a:rPr lang="en-US" sz="1400" baseline="0"/>
                      <a:t>
</a:t>
                    </a:r>
                    <a:fld id="{AE58C494-A070-4C06-B4E1-9C27DAED99BA}" type="PERCENTAGE">
                      <a:rPr lang="en-US" sz="1400" baseline="0"/>
                      <a:pPr>
                        <a:defRPr/>
                      </a:pPr>
                      <a:t>[PERCENTAGE]</a:t>
                    </a:fld>
                    <a:endParaRPr lang="en-US" sz="14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0362243752988122"/>
                      <c:h val="0.24238104060521848"/>
                    </c:manualLayout>
                  </c15:layout>
                  <c15:dlblFieldTable/>
                  <c15:showDataLabelsRange val="0"/>
                </c:ext>
                <c:ext xmlns:c16="http://schemas.microsoft.com/office/drawing/2014/chart" uri="{C3380CC4-5D6E-409C-BE32-E72D297353CC}">
                  <c16:uniqueId val="{00000003-60FB-40DD-97AF-4C6E28DFC17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'[DDPO Data Collator Project.xlsx]Correlating Data'!$A$8:$A$9</c:f>
              <c:strCache>
                <c:ptCount val="2"/>
                <c:pt idx="0">
                  <c:v>Reported to Police</c:v>
                </c:pt>
                <c:pt idx="1">
                  <c:v>Not Reported to Police</c:v>
                </c:pt>
              </c:strCache>
            </c:strRef>
          </c:cat>
          <c:val>
            <c:numRef>
              <c:f>'[DDPO Data Collator Project.xlsx]Correlating Data'!$H$8:$H$9</c:f>
              <c:numCache>
                <c:formatCode>General</c:formatCode>
                <c:ptCount val="2"/>
                <c:pt idx="0">
                  <c:v>88</c:v>
                </c:pt>
                <c:pt idx="1">
                  <c:v>82</c:v>
                </c:pt>
              </c:numCache>
            </c:numRef>
          </c:val>
          <c:extLst>
            <c:ext xmlns:c16="http://schemas.microsoft.com/office/drawing/2014/chart" uri="{C3380CC4-5D6E-409C-BE32-E72D297353CC}">
              <c16:uniqueId val="{00000004-60FB-40DD-97AF-4C6E28DFC170}"/>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Main Reason for Not Reporting</a:t>
            </a:r>
            <a:r>
              <a:rPr lang="en-GB" b="1" baseline="0">
                <a:solidFill>
                  <a:schemeClr val="tx1"/>
                </a:solidFill>
              </a:rPr>
              <a:t> to the Police</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'[DDPO Data Collator Project.xlsx]Correlating Data'!$B$95</c:f>
              <c:strCache>
                <c:ptCount val="1"/>
                <c:pt idx="0">
                  <c:v>2021</c:v>
                </c:pt>
              </c:strCache>
            </c:strRef>
          </c:tx>
          <c:spPr>
            <a:solidFill>
              <a:schemeClr val="accent1"/>
            </a:solidFill>
            <a:ln>
              <a:noFill/>
            </a:ln>
            <a:effectLst/>
          </c:spPr>
          <c:invertIfNegative val="0"/>
          <c:cat>
            <c:strRef>
              <c:f>'[DDPO Data Collator Project.xlsx]Correlating Data'!$A$96:$A$103</c:f>
              <c:strCache>
                <c:ptCount val="8"/>
                <c:pt idx="0">
                  <c:v>Could not provide enough evidence</c:v>
                </c:pt>
                <c:pt idx="1">
                  <c:v>Don't trust police</c:v>
                </c:pt>
                <c:pt idx="2">
                  <c:v>Police didn't believe me before</c:v>
                </c:pt>
                <c:pt idx="3">
                  <c:v>I am afraid of the authorities</c:v>
                </c:pt>
                <c:pt idx="4">
                  <c:v>I just want the abuse to stop</c:v>
                </c:pt>
                <c:pt idx="5">
                  <c:v>Just need to talk to someone</c:v>
                </c:pt>
                <c:pt idx="6">
                  <c:v>Client other reason</c:v>
                </c:pt>
                <c:pt idx="7">
                  <c:v>Other reason</c:v>
                </c:pt>
              </c:strCache>
            </c:strRef>
          </c:cat>
          <c:val>
            <c:numRef>
              <c:f>'[DDPO Data Collator Project.xlsx]Correlating Data'!$B$96:$B$103</c:f>
              <c:numCache>
                <c:formatCode>General</c:formatCode>
                <c:ptCount val="8"/>
                <c:pt idx="0">
                  <c:v>10</c:v>
                </c:pt>
                <c:pt idx="1">
                  <c:v>3</c:v>
                </c:pt>
                <c:pt idx="2">
                  <c:v>4</c:v>
                </c:pt>
                <c:pt idx="3">
                  <c:v>3</c:v>
                </c:pt>
                <c:pt idx="4">
                  <c:v>2</c:v>
                </c:pt>
                <c:pt idx="5">
                  <c:v>5</c:v>
                </c:pt>
                <c:pt idx="6">
                  <c:v>2</c:v>
                </c:pt>
                <c:pt idx="7">
                  <c:v>2</c:v>
                </c:pt>
              </c:numCache>
            </c:numRef>
          </c:val>
          <c:extLst>
            <c:ext xmlns:c16="http://schemas.microsoft.com/office/drawing/2014/chart" uri="{C3380CC4-5D6E-409C-BE32-E72D297353CC}">
              <c16:uniqueId val="{00000000-1331-45A2-825A-84031B29F9AA}"/>
            </c:ext>
          </c:extLst>
        </c:ser>
        <c:ser>
          <c:idx val="1"/>
          <c:order val="1"/>
          <c:tx>
            <c:strRef>
              <c:f>'[DDPO Data Collator Project.xlsx]Correlating Data'!$C$95</c:f>
              <c:strCache>
                <c:ptCount val="1"/>
                <c:pt idx="0">
                  <c:v>2022</c:v>
                </c:pt>
              </c:strCache>
            </c:strRef>
          </c:tx>
          <c:spPr>
            <a:solidFill>
              <a:schemeClr val="accent2"/>
            </a:solidFill>
            <a:ln>
              <a:noFill/>
            </a:ln>
            <a:effectLst/>
          </c:spPr>
          <c:invertIfNegative val="0"/>
          <c:cat>
            <c:strRef>
              <c:f>'[DDPO Data Collator Project.xlsx]Correlating Data'!$A$96:$A$103</c:f>
              <c:strCache>
                <c:ptCount val="8"/>
                <c:pt idx="0">
                  <c:v>Could not provide enough evidence</c:v>
                </c:pt>
                <c:pt idx="1">
                  <c:v>Don't trust police</c:v>
                </c:pt>
                <c:pt idx="2">
                  <c:v>Police didn't believe me before</c:v>
                </c:pt>
                <c:pt idx="3">
                  <c:v>I am afraid of the authorities</c:v>
                </c:pt>
                <c:pt idx="4">
                  <c:v>I just want the abuse to stop</c:v>
                </c:pt>
                <c:pt idx="5">
                  <c:v>Just need to talk to someone</c:v>
                </c:pt>
                <c:pt idx="6">
                  <c:v>Client other reason</c:v>
                </c:pt>
                <c:pt idx="7">
                  <c:v>Other reason</c:v>
                </c:pt>
              </c:strCache>
            </c:strRef>
          </c:cat>
          <c:val>
            <c:numRef>
              <c:f>'[DDPO Data Collator Project.xlsx]Correlating Data'!$C$96:$C$103</c:f>
              <c:numCache>
                <c:formatCode>General</c:formatCode>
                <c:ptCount val="8"/>
                <c:pt idx="0">
                  <c:v>24</c:v>
                </c:pt>
                <c:pt idx="1">
                  <c:v>2</c:v>
                </c:pt>
                <c:pt idx="2">
                  <c:v>9</c:v>
                </c:pt>
                <c:pt idx="3">
                  <c:v>5</c:v>
                </c:pt>
                <c:pt idx="4">
                  <c:v>7</c:v>
                </c:pt>
                <c:pt idx="5">
                  <c:v>13</c:v>
                </c:pt>
                <c:pt idx="6">
                  <c:v>5</c:v>
                </c:pt>
                <c:pt idx="7">
                  <c:v>0</c:v>
                </c:pt>
              </c:numCache>
            </c:numRef>
          </c:val>
          <c:extLst>
            <c:ext xmlns:c16="http://schemas.microsoft.com/office/drawing/2014/chart" uri="{C3380CC4-5D6E-409C-BE32-E72D297353CC}">
              <c16:uniqueId val="{00000001-1331-45A2-825A-84031B29F9AA}"/>
            </c:ext>
          </c:extLst>
        </c:ser>
        <c:ser>
          <c:idx val="2"/>
          <c:order val="2"/>
          <c:tx>
            <c:strRef>
              <c:f>'[DDPO Data Collator Project.xlsx]Correlating Data'!$D$95</c:f>
              <c:strCache>
                <c:ptCount val="1"/>
                <c:pt idx="0">
                  <c:v>2023</c:v>
                </c:pt>
              </c:strCache>
            </c:strRef>
          </c:tx>
          <c:spPr>
            <a:solidFill>
              <a:schemeClr val="accent3"/>
            </a:solidFill>
            <a:ln>
              <a:noFill/>
            </a:ln>
            <a:effectLst/>
          </c:spPr>
          <c:invertIfNegative val="0"/>
          <c:cat>
            <c:strRef>
              <c:f>'[DDPO Data Collator Project.xlsx]Correlating Data'!$A$96:$A$103</c:f>
              <c:strCache>
                <c:ptCount val="8"/>
                <c:pt idx="0">
                  <c:v>Could not provide enough evidence</c:v>
                </c:pt>
                <c:pt idx="1">
                  <c:v>Don't trust police</c:v>
                </c:pt>
                <c:pt idx="2">
                  <c:v>Police didn't believe me before</c:v>
                </c:pt>
                <c:pt idx="3">
                  <c:v>I am afraid of the authorities</c:v>
                </c:pt>
                <c:pt idx="4">
                  <c:v>I just want the abuse to stop</c:v>
                </c:pt>
                <c:pt idx="5">
                  <c:v>Just need to talk to someone</c:v>
                </c:pt>
                <c:pt idx="6">
                  <c:v>Client other reason</c:v>
                </c:pt>
                <c:pt idx="7">
                  <c:v>Other reason</c:v>
                </c:pt>
              </c:strCache>
            </c:strRef>
          </c:cat>
          <c:val>
            <c:numRef>
              <c:f>'[DDPO Data Collator Project.xlsx]Correlating Data'!$D$96:$D$103</c:f>
              <c:numCache>
                <c:formatCode>General</c:formatCode>
                <c:ptCount val="8"/>
                <c:pt idx="0">
                  <c:v>6</c:v>
                </c:pt>
                <c:pt idx="1">
                  <c:v>3</c:v>
                </c:pt>
                <c:pt idx="2">
                  <c:v>0</c:v>
                </c:pt>
                <c:pt idx="3">
                  <c:v>1</c:v>
                </c:pt>
                <c:pt idx="4">
                  <c:v>3</c:v>
                </c:pt>
                <c:pt idx="5">
                  <c:v>0</c:v>
                </c:pt>
                <c:pt idx="6">
                  <c:v>0</c:v>
                </c:pt>
                <c:pt idx="7">
                  <c:v>0</c:v>
                </c:pt>
              </c:numCache>
            </c:numRef>
          </c:val>
          <c:extLst>
            <c:ext xmlns:c16="http://schemas.microsoft.com/office/drawing/2014/chart" uri="{C3380CC4-5D6E-409C-BE32-E72D297353CC}">
              <c16:uniqueId val="{00000002-1331-45A2-825A-84031B29F9AA}"/>
            </c:ext>
          </c:extLst>
        </c:ser>
        <c:dLbls>
          <c:showLegendKey val="0"/>
          <c:showVal val="0"/>
          <c:showCatName val="0"/>
          <c:showSerName val="0"/>
          <c:showPercent val="0"/>
          <c:showBubbleSize val="0"/>
        </c:dLbls>
        <c:gapWidth val="150"/>
        <c:overlap val="100"/>
        <c:axId val="1677587920"/>
        <c:axId val="1677588400"/>
      </c:barChart>
      <c:catAx>
        <c:axId val="167758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588400"/>
        <c:crosses val="autoZero"/>
        <c:auto val="1"/>
        <c:lblAlgn val="ctr"/>
        <c:lblOffset val="100"/>
        <c:noMultiLvlLbl val="0"/>
      </c:catAx>
      <c:valAx>
        <c:axId val="1677588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58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Where Hate Crimes</a:t>
            </a:r>
            <a:r>
              <a:rPr lang="en-US" b="1" baseline="0">
                <a:solidFill>
                  <a:schemeClr val="tx1"/>
                </a:solidFill>
              </a:rPr>
              <a:t> Happened</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'[DDPO Data Collator Project.xlsx]Details of Hate Crime'!$O$2</c:f>
              <c:strCache>
                <c:ptCount val="1"/>
                <c:pt idx="0">
                  <c:v>#</c:v>
                </c:pt>
              </c:strCache>
            </c:strRef>
          </c:tx>
          <c:spPr>
            <a:solidFill>
              <a:schemeClr val="accent1"/>
            </a:solidFill>
            <a:ln>
              <a:noFill/>
            </a:ln>
            <a:effectLst/>
          </c:spPr>
          <c:invertIfNegative val="0"/>
          <c:cat>
            <c:strRef>
              <c:f>'[DDPO Data Collator Project.xlsx]Details of Hate Crime'!$N$3:$N$10</c:f>
              <c:strCache>
                <c:ptCount val="8"/>
                <c:pt idx="0">
                  <c:v>In person's home</c:v>
                </c:pt>
                <c:pt idx="1">
                  <c:v>In the street</c:v>
                </c:pt>
                <c:pt idx="2">
                  <c:v>Inside a commercial, retail, government or community building</c:v>
                </c:pt>
                <c:pt idx="3">
                  <c:v>Online</c:v>
                </c:pt>
                <c:pt idx="4">
                  <c:v>Somewhere else not listed</c:v>
                </c:pt>
                <c:pt idx="5">
                  <c:v>On public transport</c:v>
                </c:pt>
                <c:pt idx="6">
                  <c:v>On the phone</c:v>
                </c:pt>
                <c:pt idx="7">
                  <c:v>In another person's home</c:v>
                </c:pt>
              </c:strCache>
            </c:strRef>
          </c:cat>
          <c:val>
            <c:numRef>
              <c:f>'[DDPO Data Collator Project.xlsx]Details of Hate Crime'!$O$3:$O$10</c:f>
              <c:numCache>
                <c:formatCode>General</c:formatCode>
                <c:ptCount val="8"/>
                <c:pt idx="0">
                  <c:v>115</c:v>
                </c:pt>
                <c:pt idx="1">
                  <c:v>20</c:v>
                </c:pt>
                <c:pt idx="2">
                  <c:v>12</c:v>
                </c:pt>
                <c:pt idx="3">
                  <c:v>8</c:v>
                </c:pt>
                <c:pt idx="4">
                  <c:v>8</c:v>
                </c:pt>
                <c:pt idx="5">
                  <c:v>4</c:v>
                </c:pt>
                <c:pt idx="6">
                  <c:v>2</c:v>
                </c:pt>
                <c:pt idx="7">
                  <c:v>1</c:v>
                </c:pt>
              </c:numCache>
            </c:numRef>
          </c:val>
          <c:extLst>
            <c:ext xmlns:c16="http://schemas.microsoft.com/office/drawing/2014/chart" uri="{C3380CC4-5D6E-409C-BE32-E72D297353CC}">
              <c16:uniqueId val="{00000000-E21B-4330-A8F5-A86091D4B7FA}"/>
            </c:ext>
          </c:extLst>
        </c:ser>
        <c:dLbls>
          <c:showLegendKey val="0"/>
          <c:showVal val="0"/>
          <c:showCatName val="0"/>
          <c:showSerName val="0"/>
          <c:showPercent val="0"/>
          <c:showBubbleSize val="0"/>
        </c:dLbls>
        <c:gapWidth val="182"/>
        <c:axId val="1936412768"/>
        <c:axId val="1936414208"/>
      </c:barChart>
      <c:catAx>
        <c:axId val="193641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414208"/>
        <c:crosses val="autoZero"/>
        <c:auto val="1"/>
        <c:lblAlgn val="ctr"/>
        <c:lblOffset val="100"/>
        <c:noMultiLvlLbl val="0"/>
      </c:catAx>
      <c:valAx>
        <c:axId val="1936414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64127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Perpetrator of Hate Crime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'[DDPO Data Collator Project.xlsx]Visualisation'!$B$58</c:f>
              <c:strCache>
                <c:ptCount val="1"/>
                <c:pt idx="0">
                  <c:v>Total</c:v>
                </c:pt>
              </c:strCache>
            </c:strRef>
          </c:tx>
          <c:spPr>
            <a:solidFill>
              <a:schemeClr val="accent1"/>
            </a:solidFill>
            <a:ln>
              <a:noFill/>
            </a:ln>
            <a:effectLst/>
          </c:spPr>
          <c:invertIfNegative val="0"/>
          <c:cat>
            <c:strRef>
              <c:f>'[DDPO Data Collator Project.xlsx]Visualisation'!$A$59:$A$65</c:f>
              <c:strCache>
                <c:ptCount val="7"/>
                <c:pt idx="0">
                  <c:v>Neighbour</c:v>
                </c:pt>
                <c:pt idx="1">
                  <c:v>Stranger - non-professional</c:v>
                </c:pt>
                <c:pt idx="2">
                  <c:v>Perceived friend</c:v>
                </c:pt>
                <c:pt idx="3">
                  <c:v>Stranger in professional role</c:v>
                </c:pt>
                <c:pt idx="4">
                  <c:v>Professional supporting victim</c:v>
                </c:pt>
                <c:pt idx="5">
                  <c:v>Family</c:v>
                </c:pt>
                <c:pt idx="6">
                  <c:v>Other</c:v>
                </c:pt>
              </c:strCache>
            </c:strRef>
          </c:cat>
          <c:val>
            <c:numRef>
              <c:f>'[DDPO Data Collator Project.xlsx]Visualisation'!$B$59:$B$65</c:f>
              <c:numCache>
                <c:formatCode>General</c:formatCode>
                <c:ptCount val="7"/>
                <c:pt idx="0">
                  <c:v>97</c:v>
                </c:pt>
                <c:pt idx="1">
                  <c:v>26</c:v>
                </c:pt>
                <c:pt idx="2">
                  <c:v>19</c:v>
                </c:pt>
                <c:pt idx="3">
                  <c:v>13</c:v>
                </c:pt>
                <c:pt idx="4">
                  <c:v>8</c:v>
                </c:pt>
                <c:pt idx="5">
                  <c:v>5</c:v>
                </c:pt>
                <c:pt idx="6">
                  <c:v>3</c:v>
                </c:pt>
              </c:numCache>
            </c:numRef>
          </c:val>
          <c:extLst>
            <c:ext xmlns:c16="http://schemas.microsoft.com/office/drawing/2014/chart" uri="{C3380CC4-5D6E-409C-BE32-E72D297353CC}">
              <c16:uniqueId val="{00000000-640F-4077-8030-EC10D905E5DA}"/>
            </c:ext>
          </c:extLst>
        </c:ser>
        <c:dLbls>
          <c:showLegendKey val="0"/>
          <c:showVal val="0"/>
          <c:showCatName val="0"/>
          <c:showSerName val="0"/>
          <c:showPercent val="0"/>
          <c:showBubbleSize val="0"/>
        </c:dLbls>
        <c:gapWidth val="182"/>
        <c:axId val="1584068096"/>
        <c:axId val="1584068576"/>
      </c:barChart>
      <c:catAx>
        <c:axId val="158406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068576"/>
        <c:crosses val="autoZero"/>
        <c:auto val="1"/>
        <c:lblAlgn val="ctr"/>
        <c:lblOffset val="100"/>
        <c:noMultiLvlLbl val="0"/>
      </c:catAx>
      <c:valAx>
        <c:axId val="1584068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0680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Form Hate Crime Took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'[DDPO Data Collator Project.xlsx]Details of Hate Crime'!$I$34</c:f>
              <c:strCache>
                <c:ptCount val="1"/>
                <c:pt idx="0">
                  <c:v>Column1</c:v>
                </c:pt>
              </c:strCache>
            </c:strRef>
          </c:tx>
          <c:spPr>
            <a:solidFill>
              <a:schemeClr val="accent1"/>
            </a:solidFill>
            <a:ln>
              <a:noFill/>
            </a:ln>
            <a:effectLst/>
          </c:spPr>
          <c:invertIfNegative val="0"/>
          <c:cat>
            <c:strRef>
              <c:f>'[DDPO Data Collator Project.xlsx]Details of Hate Crime'!$H$35:$H$43</c:f>
              <c:strCache>
                <c:ptCount val="9"/>
                <c:pt idx="0">
                  <c:v>Verbal (Direct)</c:v>
                </c:pt>
                <c:pt idx="1">
                  <c:v>Non-physical violent harassment</c:v>
                </c:pt>
                <c:pt idx="2">
                  <c:v>Damage to property</c:v>
                </c:pt>
                <c:pt idx="3">
                  <c:v>Physical violence against person</c:v>
                </c:pt>
                <c:pt idx="4">
                  <c:v>Financial exploitation</c:v>
                </c:pt>
                <c:pt idx="5">
                  <c:v>Written (Direct)</c:v>
                </c:pt>
                <c:pt idx="6">
                  <c:v>Malicious rumours, complaints, or circulations</c:v>
                </c:pt>
                <c:pt idx="7">
                  <c:v>Something else not listed</c:v>
                </c:pt>
                <c:pt idx="8">
                  <c:v>Single/one-off threat of violence</c:v>
                </c:pt>
              </c:strCache>
            </c:strRef>
          </c:cat>
          <c:val>
            <c:numRef>
              <c:f>'[DDPO Data Collator Project.xlsx]Details of Hate Crime'!$I$35:$I$43</c:f>
              <c:numCache>
                <c:formatCode>General</c:formatCode>
                <c:ptCount val="9"/>
                <c:pt idx="0">
                  <c:v>97</c:v>
                </c:pt>
                <c:pt idx="1">
                  <c:v>38</c:v>
                </c:pt>
                <c:pt idx="2">
                  <c:v>13</c:v>
                </c:pt>
                <c:pt idx="3">
                  <c:v>12</c:v>
                </c:pt>
                <c:pt idx="4">
                  <c:v>7</c:v>
                </c:pt>
                <c:pt idx="5">
                  <c:v>6</c:v>
                </c:pt>
                <c:pt idx="6">
                  <c:v>6</c:v>
                </c:pt>
                <c:pt idx="7">
                  <c:v>4</c:v>
                </c:pt>
                <c:pt idx="8">
                  <c:v>3</c:v>
                </c:pt>
              </c:numCache>
            </c:numRef>
          </c:val>
          <c:extLst>
            <c:ext xmlns:c16="http://schemas.microsoft.com/office/drawing/2014/chart" uri="{C3380CC4-5D6E-409C-BE32-E72D297353CC}">
              <c16:uniqueId val="{00000000-F0CA-43E0-BCE9-08BCE0D33914}"/>
            </c:ext>
          </c:extLst>
        </c:ser>
        <c:dLbls>
          <c:showLegendKey val="0"/>
          <c:showVal val="0"/>
          <c:showCatName val="0"/>
          <c:showSerName val="0"/>
          <c:showPercent val="0"/>
          <c:showBubbleSize val="0"/>
        </c:dLbls>
        <c:gapWidth val="182"/>
        <c:axId val="1094011792"/>
        <c:axId val="554885264"/>
      </c:barChart>
      <c:catAx>
        <c:axId val="1094011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885264"/>
        <c:crosses val="autoZero"/>
        <c:auto val="1"/>
        <c:lblAlgn val="ctr"/>
        <c:lblOffset val="100"/>
        <c:noMultiLvlLbl val="0"/>
      </c:catAx>
      <c:valAx>
        <c:axId val="554885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011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Perpetrator of Hate</a:t>
            </a:r>
            <a:r>
              <a:rPr lang="en-US" b="1" baseline="0">
                <a:solidFill>
                  <a:schemeClr val="tx1"/>
                </a:solidFill>
              </a:rPr>
              <a:t> Crime In Percentages</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'[DDPO Data Collator Project.xlsx]Correlating Data'!$I$13</c:f>
              <c:strCache>
                <c:ptCount val="1"/>
                <c:pt idx="0">
                  <c:v>Total %</c:v>
                </c:pt>
              </c:strCache>
            </c:strRef>
          </c:tx>
          <c:spPr>
            <a:solidFill>
              <a:schemeClr val="accent1"/>
            </a:solidFill>
            <a:ln>
              <a:noFill/>
            </a:ln>
            <a:effectLst/>
          </c:spPr>
          <c:invertIfNegative val="0"/>
          <c:cat>
            <c:strRef>
              <c:f>'[DDPO Data Collator Project.xlsx]Correlating Data'!$A$14:$A$20</c:f>
              <c:strCache>
                <c:ptCount val="7"/>
                <c:pt idx="0">
                  <c:v>Family</c:v>
                </c:pt>
                <c:pt idx="1">
                  <c:v>Perceived friend</c:v>
                </c:pt>
                <c:pt idx="2">
                  <c:v>Neighbour</c:v>
                </c:pt>
                <c:pt idx="3">
                  <c:v>Professional supporting victim</c:v>
                </c:pt>
                <c:pt idx="4">
                  <c:v>Stranger in professional role</c:v>
                </c:pt>
                <c:pt idx="5">
                  <c:v>Stranger - non-professional</c:v>
                </c:pt>
                <c:pt idx="6">
                  <c:v>Other</c:v>
                </c:pt>
              </c:strCache>
            </c:strRef>
          </c:cat>
          <c:val>
            <c:numRef>
              <c:f>'[DDPO Data Collator Project.xlsx]Correlating Data'!$I$14:$I$20</c:f>
              <c:numCache>
                <c:formatCode>0.0%</c:formatCode>
                <c:ptCount val="7"/>
                <c:pt idx="0">
                  <c:v>2.9239766081871343E-2</c:v>
                </c:pt>
                <c:pt idx="1">
                  <c:v>0.1111111111111111</c:v>
                </c:pt>
                <c:pt idx="2">
                  <c:v>0.56725146198830412</c:v>
                </c:pt>
                <c:pt idx="3">
                  <c:v>4.6783625730994149E-2</c:v>
                </c:pt>
                <c:pt idx="4">
                  <c:v>7.6023391812865493E-2</c:v>
                </c:pt>
                <c:pt idx="5">
                  <c:v>0.15204678362573099</c:v>
                </c:pt>
                <c:pt idx="6">
                  <c:v>1.7543859649122806E-2</c:v>
                </c:pt>
              </c:numCache>
            </c:numRef>
          </c:val>
          <c:extLst>
            <c:ext xmlns:c16="http://schemas.microsoft.com/office/drawing/2014/chart" uri="{C3380CC4-5D6E-409C-BE32-E72D297353CC}">
              <c16:uniqueId val="{00000000-32C0-4829-A35A-80EE44DCB979}"/>
            </c:ext>
          </c:extLst>
        </c:ser>
        <c:dLbls>
          <c:showLegendKey val="0"/>
          <c:showVal val="0"/>
          <c:showCatName val="0"/>
          <c:showSerName val="0"/>
          <c:showPercent val="0"/>
          <c:showBubbleSize val="0"/>
        </c:dLbls>
        <c:gapWidth val="219"/>
        <c:overlap val="-27"/>
        <c:axId val="1003210192"/>
        <c:axId val="1003211152"/>
      </c:barChart>
      <c:catAx>
        <c:axId val="100321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03211152"/>
        <c:crosses val="autoZero"/>
        <c:auto val="1"/>
        <c:lblAlgn val="ctr"/>
        <c:lblOffset val="100"/>
        <c:noMultiLvlLbl val="0"/>
      </c:catAx>
      <c:valAx>
        <c:axId val="1003211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210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r>
              <a:rPr lang="en-GB">
                <a:solidFill>
                  <a:schemeClr val="tx1"/>
                </a:solidFill>
              </a:rPr>
              <a:t>Source of Referral</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53A-4D3D-AA9F-E4B18768E9F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53A-4D3D-AA9F-E4B18768E9F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53A-4D3D-AA9F-E4B18768E9F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853A-4D3D-AA9F-E4B18768E9F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53A-4D3D-AA9F-E4B18768E9F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853A-4D3D-AA9F-E4B18768E9F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'[DDPO Data Collator Project.xlsx]Correlating Data'!$A$3:$A$5</c:f>
              <c:strCache>
                <c:ptCount val="3"/>
                <c:pt idx="0">
                  <c:v>Referred by Police</c:v>
                </c:pt>
                <c:pt idx="1">
                  <c:v>Self-Referrals</c:v>
                </c:pt>
                <c:pt idx="2">
                  <c:v>Other Orgs</c:v>
                </c:pt>
              </c:strCache>
            </c:strRef>
          </c:cat>
          <c:val>
            <c:numRef>
              <c:f>'[DDPO Data Collator Project.xlsx]Correlating Data'!$H$3:$H$5</c:f>
              <c:numCache>
                <c:formatCode>General</c:formatCode>
                <c:ptCount val="3"/>
                <c:pt idx="0">
                  <c:v>81</c:v>
                </c:pt>
                <c:pt idx="1">
                  <c:v>81</c:v>
                </c:pt>
                <c:pt idx="2">
                  <c:v>15</c:v>
                </c:pt>
              </c:numCache>
            </c:numRef>
          </c:val>
          <c:extLst>
            <c:ext xmlns:c16="http://schemas.microsoft.com/office/drawing/2014/chart" uri="{C3380CC4-5D6E-409C-BE32-E72D297353CC}">
              <c16:uniqueId val="{00000006-853A-4D3D-AA9F-E4B18768E9F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Multiple</a:t>
            </a:r>
            <a:r>
              <a:rPr lang="en-GB" b="1" baseline="0">
                <a:solidFill>
                  <a:schemeClr val="tx1"/>
                </a:solidFill>
              </a:rPr>
              <a:t>-bias Hate Crimes</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'[DDPO Data Collator Project.xlsx]Correlating Data'!$B$24</c:f>
              <c:strCache>
                <c:ptCount val="1"/>
                <c:pt idx="0">
                  <c:v>2021</c:v>
                </c:pt>
              </c:strCache>
            </c:strRef>
          </c:tx>
          <c:spPr>
            <a:solidFill>
              <a:schemeClr val="accent1"/>
            </a:solidFill>
            <a:ln>
              <a:noFill/>
            </a:ln>
            <a:effectLst/>
          </c:spPr>
          <c:invertIfNegative val="0"/>
          <c:cat>
            <c:strRef>
              <c:f>'[DDPO Data Collator Project.xlsx]Correlating Data'!$A$25:$A$31</c:f>
              <c:strCache>
                <c:ptCount val="7"/>
                <c:pt idx="0">
                  <c:v>Racist</c:v>
                </c:pt>
                <c:pt idx="1">
                  <c:v>Sexual Orientation</c:v>
                </c:pt>
                <c:pt idx="2">
                  <c:v>Ageist</c:v>
                </c:pt>
                <c:pt idx="3">
                  <c:v>Misogynistic hate</c:v>
                </c:pt>
                <c:pt idx="4">
                  <c:v>Faith</c:v>
                </c:pt>
                <c:pt idx="5">
                  <c:v>Xenophobic</c:v>
                </c:pt>
                <c:pt idx="6">
                  <c:v>Unspecified Additional HC</c:v>
                </c:pt>
              </c:strCache>
            </c:strRef>
          </c:cat>
          <c:val>
            <c:numRef>
              <c:f>'[DDPO Data Collator Project.xlsx]Correlating Data'!$B$25:$B$31</c:f>
              <c:numCache>
                <c:formatCode>General</c:formatCode>
                <c:ptCount val="7"/>
                <c:pt idx="0">
                  <c:v>9</c:v>
                </c:pt>
                <c:pt idx="1">
                  <c:v>1</c:v>
                </c:pt>
                <c:pt idx="2">
                  <c:v>2</c:v>
                </c:pt>
                <c:pt idx="3">
                  <c:v>0</c:v>
                </c:pt>
                <c:pt idx="4">
                  <c:v>0</c:v>
                </c:pt>
                <c:pt idx="5">
                  <c:v>1</c:v>
                </c:pt>
                <c:pt idx="6">
                  <c:v>0</c:v>
                </c:pt>
              </c:numCache>
            </c:numRef>
          </c:val>
          <c:extLst>
            <c:ext xmlns:c16="http://schemas.microsoft.com/office/drawing/2014/chart" uri="{C3380CC4-5D6E-409C-BE32-E72D297353CC}">
              <c16:uniqueId val="{00000000-8E79-444D-998F-DA64ADD92F3A}"/>
            </c:ext>
          </c:extLst>
        </c:ser>
        <c:ser>
          <c:idx val="1"/>
          <c:order val="1"/>
          <c:tx>
            <c:strRef>
              <c:f>'[DDPO Data Collator Project.xlsx]Correlating Data'!$C$24</c:f>
              <c:strCache>
                <c:ptCount val="1"/>
                <c:pt idx="0">
                  <c:v>2022</c:v>
                </c:pt>
              </c:strCache>
            </c:strRef>
          </c:tx>
          <c:spPr>
            <a:solidFill>
              <a:schemeClr val="accent2"/>
            </a:solidFill>
            <a:ln>
              <a:noFill/>
            </a:ln>
            <a:effectLst/>
          </c:spPr>
          <c:invertIfNegative val="0"/>
          <c:cat>
            <c:strRef>
              <c:f>'[DDPO Data Collator Project.xlsx]Correlating Data'!$A$25:$A$31</c:f>
              <c:strCache>
                <c:ptCount val="7"/>
                <c:pt idx="0">
                  <c:v>Racist</c:v>
                </c:pt>
                <c:pt idx="1">
                  <c:v>Sexual Orientation</c:v>
                </c:pt>
                <c:pt idx="2">
                  <c:v>Ageist</c:v>
                </c:pt>
                <c:pt idx="3">
                  <c:v>Misogynistic hate</c:v>
                </c:pt>
                <c:pt idx="4">
                  <c:v>Faith</c:v>
                </c:pt>
                <c:pt idx="5">
                  <c:v>Xenophobic</c:v>
                </c:pt>
                <c:pt idx="6">
                  <c:v>Unspecified Additional HC</c:v>
                </c:pt>
              </c:strCache>
            </c:strRef>
          </c:cat>
          <c:val>
            <c:numRef>
              <c:f>'[DDPO Data Collator Project.xlsx]Correlating Data'!$C$25:$C$31</c:f>
              <c:numCache>
                <c:formatCode>General</c:formatCode>
                <c:ptCount val="7"/>
                <c:pt idx="0">
                  <c:v>32</c:v>
                </c:pt>
                <c:pt idx="1">
                  <c:v>2</c:v>
                </c:pt>
                <c:pt idx="2">
                  <c:v>0</c:v>
                </c:pt>
                <c:pt idx="3">
                  <c:v>2</c:v>
                </c:pt>
                <c:pt idx="4">
                  <c:v>5</c:v>
                </c:pt>
                <c:pt idx="5">
                  <c:v>1</c:v>
                </c:pt>
                <c:pt idx="6">
                  <c:v>8</c:v>
                </c:pt>
              </c:numCache>
            </c:numRef>
          </c:val>
          <c:extLst>
            <c:ext xmlns:c16="http://schemas.microsoft.com/office/drawing/2014/chart" uri="{C3380CC4-5D6E-409C-BE32-E72D297353CC}">
              <c16:uniqueId val="{00000001-8E79-444D-998F-DA64ADD92F3A}"/>
            </c:ext>
          </c:extLst>
        </c:ser>
        <c:ser>
          <c:idx val="2"/>
          <c:order val="2"/>
          <c:tx>
            <c:strRef>
              <c:f>'[DDPO Data Collator Project.xlsx]Correlating Data'!$D$24</c:f>
              <c:strCache>
                <c:ptCount val="1"/>
                <c:pt idx="0">
                  <c:v>2023</c:v>
                </c:pt>
              </c:strCache>
            </c:strRef>
          </c:tx>
          <c:spPr>
            <a:solidFill>
              <a:schemeClr val="accent3"/>
            </a:solidFill>
            <a:ln>
              <a:noFill/>
            </a:ln>
            <a:effectLst/>
          </c:spPr>
          <c:invertIfNegative val="0"/>
          <c:cat>
            <c:strRef>
              <c:f>'[DDPO Data Collator Project.xlsx]Correlating Data'!$A$25:$A$31</c:f>
              <c:strCache>
                <c:ptCount val="7"/>
                <c:pt idx="0">
                  <c:v>Racist</c:v>
                </c:pt>
                <c:pt idx="1">
                  <c:v>Sexual Orientation</c:v>
                </c:pt>
                <c:pt idx="2">
                  <c:v>Ageist</c:v>
                </c:pt>
                <c:pt idx="3">
                  <c:v>Misogynistic hate</c:v>
                </c:pt>
                <c:pt idx="4">
                  <c:v>Faith</c:v>
                </c:pt>
                <c:pt idx="5">
                  <c:v>Xenophobic</c:v>
                </c:pt>
                <c:pt idx="6">
                  <c:v>Unspecified Additional HC</c:v>
                </c:pt>
              </c:strCache>
            </c:strRef>
          </c:cat>
          <c:val>
            <c:numRef>
              <c:f>'[DDPO Data Collator Project.xlsx]Correlating Data'!$D$25:$D$31</c:f>
              <c:numCache>
                <c:formatCode>General</c:formatCode>
                <c:ptCount val="7"/>
                <c:pt idx="0">
                  <c:v>1</c:v>
                </c:pt>
                <c:pt idx="1">
                  <c:v>0</c:v>
                </c:pt>
                <c:pt idx="2">
                  <c:v>0</c:v>
                </c:pt>
                <c:pt idx="3">
                  <c:v>1</c:v>
                </c:pt>
                <c:pt idx="4">
                  <c:v>0</c:v>
                </c:pt>
                <c:pt idx="5">
                  <c:v>0</c:v>
                </c:pt>
                <c:pt idx="6">
                  <c:v>0</c:v>
                </c:pt>
              </c:numCache>
            </c:numRef>
          </c:val>
          <c:extLst>
            <c:ext xmlns:c16="http://schemas.microsoft.com/office/drawing/2014/chart" uri="{C3380CC4-5D6E-409C-BE32-E72D297353CC}">
              <c16:uniqueId val="{00000002-8E79-444D-998F-DA64ADD92F3A}"/>
            </c:ext>
          </c:extLst>
        </c:ser>
        <c:dLbls>
          <c:showLegendKey val="0"/>
          <c:showVal val="0"/>
          <c:showCatName val="0"/>
          <c:showSerName val="0"/>
          <c:showPercent val="0"/>
          <c:showBubbleSize val="0"/>
        </c:dLbls>
        <c:gapWidth val="150"/>
        <c:overlap val="100"/>
        <c:axId val="2131407199"/>
        <c:axId val="2131408639"/>
      </c:barChart>
      <c:catAx>
        <c:axId val="2131407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408639"/>
        <c:crosses val="autoZero"/>
        <c:auto val="1"/>
        <c:lblAlgn val="ctr"/>
        <c:lblOffset val="100"/>
        <c:noMultiLvlLbl val="0"/>
      </c:catAx>
      <c:valAx>
        <c:axId val="2131408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407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Demographics:</a:t>
            </a:r>
            <a:r>
              <a:rPr lang="en-GB" b="1" baseline="0">
                <a:solidFill>
                  <a:schemeClr val="tx1"/>
                </a:solidFill>
              </a:rPr>
              <a:t> Recorded Impairments</a:t>
            </a:r>
          </a:p>
          <a:p>
            <a:pPr>
              <a:defRPr/>
            </a:pPr>
            <a:r>
              <a:rPr lang="en-GB" b="1" baseline="0">
                <a:solidFill>
                  <a:schemeClr val="tx1"/>
                </a:solidFill>
              </a:rPr>
              <a:t>and Conditions</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805143013366229E-2"/>
          <c:y val="0.26173881374875985"/>
          <c:w val="0.91464695169141919"/>
          <c:h val="0.48331587738135606"/>
        </c:manualLayout>
      </c:layout>
      <c:barChart>
        <c:barDir val="col"/>
        <c:grouping val="stacked"/>
        <c:varyColors val="0"/>
        <c:ser>
          <c:idx val="0"/>
          <c:order val="0"/>
          <c:tx>
            <c:strRef>
              <c:f>'[DDPO Data Collator Project.xlsx]Correlating Data'!$B$34</c:f>
              <c:strCache>
                <c:ptCount val="1"/>
                <c:pt idx="0">
                  <c:v>2021</c:v>
                </c:pt>
              </c:strCache>
            </c:strRef>
          </c:tx>
          <c:spPr>
            <a:solidFill>
              <a:schemeClr val="accent1"/>
            </a:solidFill>
            <a:ln>
              <a:noFill/>
            </a:ln>
            <a:effectLst/>
          </c:spPr>
          <c:invertIfNegative val="0"/>
          <c:cat>
            <c:strRef>
              <c:f>'[DDPO Data Collator Project.xlsx]Correlating Data'!$A$35:$A$44</c:f>
              <c:strCache>
                <c:ptCount val="10"/>
                <c:pt idx="0">
                  <c:v>Physical</c:v>
                </c:pt>
                <c:pt idx="1">
                  <c:v>Mental health conditions</c:v>
                </c:pt>
                <c:pt idx="2">
                  <c:v>Learning Disability</c:v>
                </c:pt>
                <c:pt idx="3">
                  <c:v>Chronic conditions</c:v>
                </c:pt>
                <c:pt idx="4">
                  <c:v>Neurodivergence</c:v>
                </c:pt>
                <c:pt idx="5">
                  <c:v>Sensory</c:v>
                </c:pt>
                <c:pt idx="6">
                  <c:v>Cognitive</c:v>
                </c:pt>
                <c:pt idx="7">
                  <c:v>Deafened/HoH</c:v>
                </c:pt>
                <c:pt idx="8">
                  <c:v>Deaf</c:v>
                </c:pt>
                <c:pt idx="9">
                  <c:v>Not listed</c:v>
                </c:pt>
              </c:strCache>
            </c:strRef>
          </c:cat>
          <c:val>
            <c:numRef>
              <c:f>'[DDPO Data Collator Project.xlsx]Correlating Data'!$B$35:$B$44</c:f>
              <c:numCache>
                <c:formatCode>General</c:formatCode>
                <c:ptCount val="10"/>
                <c:pt idx="0">
                  <c:v>64</c:v>
                </c:pt>
                <c:pt idx="1">
                  <c:v>33</c:v>
                </c:pt>
                <c:pt idx="2">
                  <c:v>23</c:v>
                </c:pt>
                <c:pt idx="3">
                  <c:v>21</c:v>
                </c:pt>
                <c:pt idx="4">
                  <c:v>14</c:v>
                </c:pt>
                <c:pt idx="5">
                  <c:v>5</c:v>
                </c:pt>
                <c:pt idx="6">
                  <c:v>5</c:v>
                </c:pt>
                <c:pt idx="7">
                  <c:v>4</c:v>
                </c:pt>
                <c:pt idx="8">
                  <c:v>3</c:v>
                </c:pt>
                <c:pt idx="9">
                  <c:v>1</c:v>
                </c:pt>
              </c:numCache>
            </c:numRef>
          </c:val>
          <c:extLst>
            <c:ext xmlns:c16="http://schemas.microsoft.com/office/drawing/2014/chart" uri="{C3380CC4-5D6E-409C-BE32-E72D297353CC}">
              <c16:uniqueId val="{00000000-D945-42A2-955E-A24CCC5D4149}"/>
            </c:ext>
          </c:extLst>
        </c:ser>
        <c:ser>
          <c:idx val="1"/>
          <c:order val="1"/>
          <c:tx>
            <c:strRef>
              <c:f>'[DDPO Data Collator Project.xlsx]Correlating Data'!$C$34</c:f>
              <c:strCache>
                <c:ptCount val="1"/>
                <c:pt idx="0">
                  <c:v>2022</c:v>
                </c:pt>
              </c:strCache>
            </c:strRef>
          </c:tx>
          <c:spPr>
            <a:solidFill>
              <a:schemeClr val="accent2"/>
            </a:solidFill>
            <a:ln>
              <a:noFill/>
            </a:ln>
            <a:effectLst/>
          </c:spPr>
          <c:invertIfNegative val="0"/>
          <c:cat>
            <c:strRef>
              <c:f>'[DDPO Data Collator Project.xlsx]Correlating Data'!$A$35:$A$44</c:f>
              <c:strCache>
                <c:ptCount val="10"/>
                <c:pt idx="0">
                  <c:v>Physical</c:v>
                </c:pt>
                <c:pt idx="1">
                  <c:v>Mental health conditions</c:v>
                </c:pt>
                <c:pt idx="2">
                  <c:v>Learning Disability</c:v>
                </c:pt>
                <c:pt idx="3">
                  <c:v>Chronic conditions</c:v>
                </c:pt>
                <c:pt idx="4">
                  <c:v>Neurodivergence</c:v>
                </c:pt>
                <c:pt idx="5">
                  <c:v>Sensory</c:v>
                </c:pt>
                <c:pt idx="6">
                  <c:v>Cognitive</c:v>
                </c:pt>
                <c:pt idx="7">
                  <c:v>Deafened/HoH</c:v>
                </c:pt>
                <c:pt idx="8">
                  <c:v>Deaf</c:v>
                </c:pt>
                <c:pt idx="9">
                  <c:v>Not listed</c:v>
                </c:pt>
              </c:strCache>
            </c:strRef>
          </c:cat>
          <c:val>
            <c:numRef>
              <c:f>'[DDPO Data Collator Project.xlsx]Correlating Data'!$C$35:$C$44</c:f>
              <c:numCache>
                <c:formatCode>General</c:formatCode>
                <c:ptCount val="10"/>
                <c:pt idx="0">
                  <c:v>57</c:v>
                </c:pt>
                <c:pt idx="1">
                  <c:v>22</c:v>
                </c:pt>
                <c:pt idx="2">
                  <c:v>19</c:v>
                </c:pt>
                <c:pt idx="3">
                  <c:v>15</c:v>
                </c:pt>
                <c:pt idx="4">
                  <c:v>11</c:v>
                </c:pt>
                <c:pt idx="5">
                  <c:v>4</c:v>
                </c:pt>
                <c:pt idx="6">
                  <c:v>0</c:v>
                </c:pt>
                <c:pt idx="7">
                  <c:v>0</c:v>
                </c:pt>
                <c:pt idx="8">
                  <c:v>0</c:v>
                </c:pt>
                <c:pt idx="9">
                  <c:v>0</c:v>
                </c:pt>
              </c:numCache>
            </c:numRef>
          </c:val>
          <c:extLst>
            <c:ext xmlns:c16="http://schemas.microsoft.com/office/drawing/2014/chart" uri="{C3380CC4-5D6E-409C-BE32-E72D297353CC}">
              <c16:uniqueId val="{00000001-D945-42A2-955E-A24CCC5D4149}"/>
            </c:ext>
          </c:extLst>
        </c:ser>
        <c:ser>
          <c:idx val="2"/>
          <c:order val="2"/>
          <c:tx>
            <c:strRef>
              <c:f>'[DDPO Data Collator Project.xlsx]Correlating Data'!$D$34</c:f>
              <c:strCache>
                <c:ptCount val="1"/>
                <c:pt idx="0">
                  <c:v>2023</c:v>
                </c:pt>
              </c:strCache>
            </c:strRef>
          </c:tx>
          <c:spPr>
            <a:solidFill>
              <a:schemeClr val="accent3"/>
            </a:solidFill>
            <a:ln>
              <a:noFill/>
            </a:ln>
            <a:effectLst/>
          </c:spPr>
          <c:invertIfNegative val="0"/>
          <c:cat>
            <c:strRef>
              <c:f>'[DDPO Data Collator Project.xlsx]Correlating Data'!$A$35:$A$44</c:f>
              <c:strCache>
                <c:ptCount val="10"/>
                <c:pt idx="0">
                  <c:v>Physical</c:v>
                </c:pt>
                <c:pt idx="1">
                  <c:v>Mental health conditions</c:v>
                </c:pt>
                <c:pt idx="2">
                  <c:v>Learning Disability</c:v>
                </c:pt>
                <c:pt idx="3">
                  <c:v>Chronic conditions</c:v>
                </c:pt>
                <c:pt idx="4">
                  <c:v>Neurodivergence</c:v>
                </c:pt>
                <c:pt idx="5">
                  <c:v>Sensory</c:v>
                </c:pt>
                <c:pt idx="6">
                  <c:v>Cognitive</c:v>
                </c:pt>
                <c:pt idx="7">
                  <c:v>Deafened/HoH</c:v>
                </c:pt>
                <c:pt idx="8">
                  <c:v>Deaf</c:v>
                </c:pt>
                <c:pt idx="9">
                  <c:v>Not listed</c:v>
                </c:pt>
              </c:strCache>
            </c:strRef>
          </c:cat>
          <c:val>
            <c:numRef>
              <c:f>'[DDPO Data Collator Project.xlsx]Correlating Data'!$D$35:$D$44</c:f>
              <c:numCache>
                <c:formatCode>General</c:formatCode>
                <c:ptCount val="10"/>
                <c:pt idx="0">
                  <c:v>12</c:v>
                </c:pt>
                <c:pt idx="1">
                  <c:v>2</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D945-42A2-955E-A24CCC5D4149}"/>
            </c:ext>
          </c:extLst>
        </c:ser>
        <c:dLbls>
          <c:showLegendKey val="0"/>
          <c:showVal val="0"/>
          <c:showCatName val="0"/>
          <c:showSerName val="0"/>
          <c:showPercent val="0"/>
          <c:showBubbleSize val="0"/>
        </c:dLbls>
        <c:gapWidth val="150"/>
        <c:overlap val="100"/>
        <c:axId val="2135825375"/>
        <c:axId val="2135823935"/>
      </c:barChart>
      <c:catAx>
        <c:axId val="2135825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823935"/>
        <c:crosses val="autoZero"/>
        <c:auto val="1"/>
        <c:lblAlgn val="ctr"/>
        <c:lblOffset val="100"/>
        <c:noMultiLvlLbl val="0"/>
      </c:catAx>
      <c:valAx>
        <c:axId val="21358239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5825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Victim</a:t>
            </a:r>
            <a:r>
              <a:rPr lang="en-GB" b="1" baseline="0">
                <a:solidFill>
                  <a:schemeClr val="tx1"/>
                </a:solidFill>
              </a:rPr>
              <a:t> Demographics: Age</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'[DDPO Data Collator Project.xlsx]Correlating Data'!$B$87</c:f>
              <c:strCache>
                <c:ptCount val="1"/>
                <c:pt idx="0">
                  <c:v>2021</c:v>
                </c:pt>
              </c:strCache>
            </c:strRef>
          </c:tx>
          <c:spPr>
            <a:solidFill>
              <a:schemeClr val="accent1"/>
            </a:solidFill>
            <a:ln>
              <a:noFill/>
            </a:ln>
            <a:effectLst/>
          </c:spPr>
          <c:invertIfNegative val="0"/>
          <c:cat>
            <c:strRef>
              <c:f>'[DDPO Data Collator Project.xlsx]Correlating Data'!$A$88:$A$91</c:f>
              <c:strCache>
                <c:ptCount val="4"/>
                <c:pt idx="0">
                  <c:v>Under 18</c:v>
                </c:pt>
                <c:pt idx="1">
                  <c:v>18 - 64</c:v>
                </c:pt>
                <c:pt idx="2">
                  <c:v>65+</c:v>
                </c:pt>
                <c:pt idx="3">
                  <c:v>Age not recorded</c:v>
                </c:pt>
              </c:strCache>
            </c:strRef>
          </c:cat>
          <c:val>
            <c:numRef>
              <c:f>'[DDPO Data Collator Project.xlsx]Correlating Data'!$B$88:$B$91</c:f>
              <c:numCache>
                <c:formatCode>General</c:formatCode>
                <c:ptCount val="4"/>
                <c:pt idx="0">
                  <c:v>2</c:v>
                </c:pt>
                <c:pt idx="1">
                  <c:v>86</c:v>
                </c:pt>
                <c:pt idx="2">
                  <c:v>16</c:v>
                </c:pt>
                <c:pt idx="3">
                  <c:v>82</c:v>
                </c:pt>
              </c:numCache>
            </c:numRef>
          </c:val>
          <c:extLst>
            <c:ext xmlns:c16="http://schemas.microsoft.com/office/drawing/2014/chart" uri="{C3380CC4-5D6E-409C-BE32-E72D297353CC}">
              <c16:uniqueId val="{00000000-B9D2-4C5C-B8AD-1A274118395F}"/>
            </c:ext>
          </c:extLst>
        </c:ser>
        <c:ser>
          <c:idx val="1"/>
          <c:order val="1"/>
          <c:tx>
            <c:strRef>
              <c:f>'[DDPO Data Collator Project.xlsx]Correlating Data'!$C$87</c:f>
              <c:strCache>
                <c:ptCount val="1"/>
                <c:pt idx="0">
                  <c:v>2022</c:v>
                </c:pt>
              </c:strCache>
            </c:strRef>
          </c:tx>
          <c:spPr>
            <a:solidFill>
              <a:schemeClr val="accent2"/>
            </a:solidFill>
            <a:ln>
              <a:noFill/>
            </a:ln>
            <a:effectLst/>
          </c:spPr>
          <c:invertIfNegative val="0"/>
          <c:cat>
            <c:strRef>
              <c:f>'[DDPO Data Collator Project.xlsx]Correlating Data'!$A$88:$A$91</c:f>
              <c:strCache>
                <c:ptCount val="4"/>
                <c:pt idx="0">
                  <c:v>Under 18</c:v>
                </c:pt>
                <c:pt idx="1">
                  <c:v>18 - 64</c:v>
                </c:pt>
                <c:pt idx="2">
                  <c:v>65+</c:v>
                </c:pt>
                <c:pt idx="3">
                  <c:v>Age not recorded</c:v>
                </c:pt>
              </c:strCache>
            </c:strRef>
          </c:cat>
          <c:val>
            <c:numRef>
              <c:f>'[DDPO Data Collator Project.xlsx]Correlating Data'!$C$88:$C$91</c:f>
              <c:numCache>
                <c:formatCode>General</c:formatCode>
                <c:ptCount val="4"/>
                <c:pt idx="0">
                  <c:v>7</c:v>
                </c:pt>
                <c:pt idx="1">
                  <c:v>86</c:v>
                </c:pt>
                <c:pt idx="2">
                  <c:v>20</c:v>
                </c:pt>
                <c:pt idx="3">
                  <c:v>35</c:v>
                </c:pt>
              </c:numCache>
            </c:numRef>
          </c:val>
          <c:extLst>
            <c:ext xmlns:c16="http://schemas.microsoft.com/office/drawing/2014/chart" uri="{C3380CC4-5D6E-409C-BE32-E72D297353CC}">
              <c16:uniqueId val="{00000001-B9D2-4C5C-B8AD-1A274118395F}"/>
            </c:ext>
          </c:extLst>
        </c:ser>
        <c:ser>
          <c:idx val="2"/>
          <c:order val="2"/>
          <c:tx>
            <c:strRef>
              <c:f>'[DDPO Data Collator Project.xlsx]Correlating Data'!$D$87</c:f>
              <c:strCache>
                <c:ptCount val="1"/>
                <c:pt idx="0">
                  <c:v>2023</c:v>
                </c:pt>
              </c:strCache>
            </c:strRef>
          </c:tx>
          <c:spPr>
            <a:solidFill>
              <a:schemeClr val="accent3"/>
            </a:solidFill>
            <a:ln>
              <a:noFill/>
            </a:ln>
            <a:effectLst/>
          </c:spPr>
          <c:invertIfNegative val="0"/>
          <c:cat>
            <c:strRef>
              <c:f>'[DDPO Data Collator Project.xlsx]Correlating Data'!$A$88:$A$91</c:f>
              <c:strCache>
                <c:ptCount val="4"/>
                <c:pt idx="0">
                  <c:v>Under 18</c:v>
                </c:pt>
                <c:pt idx="1">
                  <c:v>18 - 64</c:v>
                </c:pt>
                <c:pt idx="2">
                  <c:v>65+</c:v>
                </c:pt>
                <c:pt idx="3">
                  <c:v>Age not recorded</c:v>
                </c:pt>
              </c:strCache>
            </c:strRef>
          </c:cat>
          <c:val>
            <c:numRef>
              <c:f>'[DDPO Data Collator Project.xlsx]Correlating Data'!$D$88:$D$91</c:f>
              <c:numCache>
                <c:formatCode>General</c:formatCode>
                <c:ptCount val="4"/>
                <c:pt idx="0">
                  <c:v>0</c:v>
                </c:pt>
                <c:pt idx="1">
                  <c:v>0</c:v>
                </c:pt>
                <c:pt idx="2">
                  <c:v>0</c:v>
                </c:pt>
                <c:pt idx="3">
                  <c:v>5</c:v>
                </c:pt>
              </c:numCache>
            </c:numRef>
          </c:val>
          <c:extLst>
            <c:ext xmlns:c16="http://schemas.microsoft.com/office/drawing/2014/chart" uri="{C3380CC4-5D6E-409C-BE32-E72D297353CC}">
              <c16:uniqueId val="{00000002-B9D2-4C5C-B8AD-1A274118395F}"/>
            </c:ext>
          </c:extLst>
        </c:ser>
        <c:dLbls>
          <c:showLegendKey val="0"/>
          <c:showVal val="0"/>
          <c:showCatName val="0"/>
          <c:showSerName val="0"/>
          <c:showPercent val="0"/>
          <c:showBubbleSize val="0"/>
        </c:dLbls>
        <c:gapWidth val="150"/>
        <c:overlap val="100"/>
        <c:axId val="39783968"/>
        <c:axId val="547024608"/>
      </c:barChart>
      <c:catAx>
        <c:axId val="397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024608"/>
        <c:crosses val="autoZero"/>
        <c:auto val="1"/>
        <c:lblAlgn val="ctr"/>
        <c:lblOffset val="100"/>
        <c:noMultiLvlLbl val="0"/>
      </c:catAx>
      <c:valAx>
        <c:axId val="54702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8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Victim Demographics: Race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'[DDPO Data Collator Project.xlsx]Correlating Data'!$B$72</c:f>
              <c:strCache>
                <c:ptCount val="1"/>
                <c:pt idx="0">
                  <c:v>2021</c:v>
                </c:pt>
              </c:strCache>
            </c:strRef>
          </c:tx>
          <c:spPr>
            <a:solidFill>
              <a:schemeClr val="accent1"/>
            </a:solidFill>
            <a:ln>
              <a:noFill/>
            </a:ln>
            <a:effectLst/>
          </c:spPr>
          <c:invertIfNegative val="0"/>
          <c:cat>
            <c:strRef>
              <c:f>'[DDPO Data Collator Project.xlsx]Correlating Data'!$A$73:$A$83</c:f>
              <c:strCache>
                <c:ptCount val="11"/>
                <c:pt idx="0">
                  <c:v>Asian</c:v>
                </c:pt>
                <c:pt idx="1">
                  <c:v>Black</c:v>
                </c:pt>
                <c:pt idx="2">
                  <c:v>Latino</c:v>
                </c:pt>
                <c:pt idx="3">
                  <c:v>Multiracial: Asian and Black</c:v>
                </c:pt>
                <c:pt idx="4">
                  <c:v>Multiracial: Asian and White</c:v>
                </c:pt>
                <c:pt idx="5">
                  <c:v>Multiracial: Black and White</c:v>
                </c:pt>
                <c:pt idx="6">
                  <c:v>Multiracial: Not Listed</c:v>
                </c:pt>
                <c:pt idx="7">
                  <c:v>White</c:v>
                </c:pt>
                <c:pt idx="8">
                  <c:v>Non-specified record of BAME</c:v>
                </c:pt>
                <c:pt idx="9">
                  <c:v>Race not listed</c:v>
                </c:pt>
                <c:pt idx="10">
                  <c:v>Race not recorded</c:v>
                </c:pt>
              </c:strCache>
            </c:strRef>
          </c:cat>
          <c:val>
            <c:numRef>
              <c:f>'[DDPO Data Collator Project.xlsx]Correlating Data'!$B$73:$B$83</c:f>
              <c:numCache>
                <c:formatCode>General</c:formatCode>
                <c:ptCount val="11"/>
                <c:pt idx="0">
                  <c:v>11</c:v>
                </c:pt>
                <c:pt idx="1">
                  <c:v>8</c:v>
                </c:pt>
                <c:pt idx="2">
                  <c:v>0</c:v>
                </c:pt>
                <c:pt idx="3">
                  <c:v>0</c:v>
                </c:pt>
                <c:pt idx="4">
                  <c:v>0</c:v>
                </c:pt>
                <c:pt idx="5">
                  <c:v>3</c:v>
                </c:pt>
                <c:pt idx="6">
                  <c:v>2</c:v>
                </c:pt>
                <c:pt idx="7">
                  <c:v>60</c:v>
                </c:pt>
                <c:pt idx="8">
                  <c:v>15</c:v>
                </c:pt>
                <c:pt idx="9">
                  <c:v>2</c:v>
                </c:pt>
                <c:pt idx="10">
                  <c:v>85</c:v>
                </c:pt>
              </c:numCache>
            </c:numRef>
          </c:val>
          <c:extLst>
            <c:ext xmlns:c16="http://schemas.microsoft.com/office/drawing/2014/chart" uri="{C3380CC4-5D6E-409C-BE32-E72D297353CC}">
              <c16:uniqueId val="{00000000-3D75-4135-AA07-564A570DA415}"/>
            </c:ext>
          </c:extLst>
        </c:ser>
        <c:ser>
          <c:idx val="1"/>
          <c:order val="1"/>
          <c:tx>
            <c:strRef>
              <c:f>'[DDPO Data Collator Project.xlsx]Correlating Data'!$C$72</c:f>
              <c:strCache>
                <c:ptCount val="1"/>
                <c:pt idx="0">
                  <c:v>2022</c:v>
                </c:pt>
              </c:strCache>
            </c:strRef>
          </c:tx>
          <c:spPr>
            <a:solidFill>
              <a:schemeClr val="accent2"/>
            </a:solidFill>
            <a:ln>
              <a:noFill/>
            </a:ln>
            <a:effectLst/>
          </c:spPr>
          <c:invertIfNegative val="0"/>
          <c:cat>
            <c:strRef>
              <c:f>'[DDPO Data Collator Project.xlsx]Correlating Data'!$A$73:$A$83</c:f>
              <c:strCache>
                <c:ptCount val="11"/>
                <c:pt idx="0">
                  <c:v>Asian</c:v>
                </c:pt>
                <c:pt idx="1">
                  <c:v>Black</c:v>
                </c:pt>
                <c:pt idx="2">
                  <c:v>Latino</c:v>
                </c:pt>
                <c:pt idx="3">
                  <c:v>Multiracial: Asian and Black</c:v>
                </c:pt>
                <c:pt idx="4">
                  <c:v>Multiracial: Asian and White</c:v>
                </c:pt>
                <c:pt idx="5">
                  <c:v>Multiracial: Black and White</c:v>
                </c:pt>
                <c:pt idx="6">
                  <c:v>Multiracial: Not Listed</c:v>
                </c:pt>
                <c:pt idx="7">
                  <c:v>White</c:v>
                </c:pt>
                <c:pt idx="8">
                  <c:v>Non-specified record of BAME</c:v>
                </c:pt>
                <c:pt idx="9">
                  <c:v>Race not listed</c:v>
                </c:pt>
                <c:pt idx="10">
                  <c:v>Race not recorded</c:v>
                </c:pt>
              </c:strCache>
            </c:strRef>
          </c:cat>
          <c:val>
            <c:numRef>
              <c:f>'[DDPO Data Collator Project.xlsx]Correlating Data'!$C$73:$C$83</c:f>
              <c:numCache>
                <c:formatCode>General</c:formatCode>
                <c:ptCount val="11"/>
                <c:pt idx="0">
                  <c:v>5</c:v>
                </c:pt>
                <c:pt idx="1">
                  <c:v>18</c:v>
                </c:pt>
                <c:pt idx="2">
                  <c:v>1</c:v>
                </c:pt>
                <c:pt idx="3">
                  <c:v>3</c:v>
                </c:pt>
                <c:pt idx="4">
                  <c:v>2</c:v>
                </c:pt>
                <c:pt idx="5">
                  <c:v>4</c:v>
                </c:pt>
                <c:pt idx="6">
                  <c:v>0</c:v>
                </c:pt>
                <c:pt idx="7">
                  <c:v>53</c:v>
                </c:pt>
                <c:pt idx="8">
                  <c:v>39</c:v>
                </c:pt>
                <c:pt idx="9">
                  <c:v>5</c:v>
                </c:pt>
                <c:pt idx="10">
                  <c:v>18</c:v>
                </c:pt>
              </c:numCache>
            </c:numRef>
          </c:val>
          <c:extLst>
            <c:ext xmlns:c16="http://schemas.microsoft.com/office/drawing/2014/chart" uri="{C3380CC4-5D6E-409C-BE32-E72D297353CC}">
              <c16:uniqueId val="{00000001-3D75-4135-AA07-564A570DA415}"/>
            </c:ext>
          </c:extLst>
        </c:ser>
        <c:ser>
          <c:idx val="2"/>
          <c:order val="2"/>
          <c:tx>
            <c:strRef>
              <c:f>'[DDPO Data Collator Project.xlsx]Correlating Data'!$D$72</c:f>
              <c:strCache>
                <c:ptCount val="1"/>
                <c:pt idx="0">
                  <c:v>2023</c:v>
                </c:pt>
              </c:strCache>
            </c:strRef>
          </c:tx>
          <c:spPr>
            <a:solidFill>
              <a:schemeClr val="accent3"/>
            </a:solidFill>
            <a:ln>
              <a:noFill/>
            </a:ln>
            <a:effectLst/>
          </c:spPr>
          <c:invertIfNegative val="0"/>
          <c:cat>
            <c:strRef>
              <c:f>'[DDPO Data Collator Project.xlsx]Correlating Data'!$A$73:$A$83</c:f>
              <c:strCache>
                <c:ptCount val="11"/>
                <c:pt idx="0">
                  <c:v>Asian</c:v>
                </c:pt>
                <c:pt idx="1">
                  <c:v>Black</c:v>
                </c:pt>
                <c:pt idx="2">
                  <c:v>Latino</c:v>
                </c:pt>
                <c:pt idx="3">
                  <c:v>Multiracial: Asian and Black</c:v>
                </c:pt>
                <c:pt idx="4">
                  <c:v>Multiracial: Asian and White</c:v>
                </c:pt>
                <c:pt idx="5">
                  <c:v>Multiracial: Black and White</c:v>
                </c:pt>
                <c:pt idx="6">
                  <c:v>Multiracial: Not Listed</c:v>
                </c:pt>
                <c:pt idx="7">
                  <c:v>White</c:v>
                </c:pt>
                <c:pt idx="8">
                  <c:v>Non-specified record of BAME</c:v>
                </c:pt>
                <c:pt idx="9">
                  <c:v>Race not listed</c:v>
                </c:pt>
                <c:pt idx="10">
                  <c:v>Race not recorded</c:v>
                </c:pt>
              </c:strCache>
            </c:strRef>
          </c:cat>
          <c:val>
            <c:numRef>
              <c:f>'[DDPO Data Collator Project.xlsx]Correlating Data'!$D$73:$D$83</c:f>
              <c:numCache>
                <c:formatCode>General</c:formatCode>
                <c:ptCount val="11"/>
                <c:pt idx="10">
                  <c:v>5</c:v>
                </c:pt>
              </c:numCache>
            </c:numRef>
          </c:val>
          <c:extLst>
            <c:ext xmlns:c16="http://schemas.microsoft.com/office/drawing/2014/chart" uri="{C3380CC4-5D6E-409C-BE32-E72D297353CC}">
              <c16:uniqueId val="{00000002-3D75-4135-AA07-564A570DA415}"/>
            </c:ext>
          </c:extLst>
        </c:ser>
        <c:dLbls>
          <c:showLegendKey val="0"/>
          <c:showVal val="0"/>
          <c:showCatName val="0"/>
          <c:showSerName val="0"/>
          <c:showPercent val="0"/>
          <c:showBubbleSize val="0"/>
        </c:dLbls>
        <c:gapWidth val="150"/>
        <c:overlap val="100"/>
        <c:axId val="1526552240"/>
        <c:axId val="1526551760"/>
      </c:barChart>
      <c:catAx>
        <c:axId val="152655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551760"/>
        <c:crosses val="autoZero"/>
        <c:auto val="1"/>
        <c:lblAlgn val="ctr"/>
        <c:lblOffset val="100"/>
        <c:noMultiLvlLbl val="0"/>
      </c:catAx>
      <c:valAx>
        <c:axId val="152655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55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Victim Demographics: Gender Identity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'[DDPO Data Collator Project.xlsx]Correlating Data'!$B$48</c:f>
              <c:strCache>
                <c:ptCount val="1"/>
                <c:pt idx="0">
                  <c:v>2021</c:v>
                </c:pt>
              </c:strCache>
            </c:strRef>
          </c:tx>
          <c:spPr>
            <a:solidFill>
              <a:schemeClr val="accent1"/>
            </a:solidFill>
            <a:ln>
              <a:noFill/>
            </a:ln>
            <a:effectLst/>
          </c:spPr>
          <c:invertIfNegative val="0"/>
          <c:cat>
            <c:strRef>
              <c:f>'[DDPO Data Collator Project.xlsx]Correlating Data'!$A$49:$A$56</c:f>
              <c:strCache>
                <c:ptCount val="6"/>
                <c:pt idx="0">
                  <c:v>Cis man</c:v>
                </c:pt>
                <c:pt idx="1">
                  <c:v>Cis woman</c:v>
                </c:pt>
                <c:pt idx="2">
                  <c:v>Intersex</c:v>
                </c:pt>
                <c:pt idx="3">
                  <c:v>Non-binary</c:v>
                </c:pt>
                <c:pt idx="4">
                  <c:v>Gender identity not recorded</c:v>
                </c:pt>
                <c:pt idx="5">
                  <c:v>Gender identity not listed</c:v>
                </c:pt>
              </c:strCache>
              <c:extLst/>
            </c:strRef>
          </c:cat>
          <c:val>
            <c:numRef>
              <c:f>'[DDPO Data Collator Project.xlsx]Correlating Data'!$B$49:$B$56</c:f>
              <c:numCache>
                <c:formatCode>General</c:formatCode>
                <c:ptCount val="6"/>
                <c:pt idx="0">
                  <c:v>56</c:v>
                </c:pt>
                <c:pt idx="1">
                  <c:v>91</c:v>
                </c:pt>
                <c:pt idx="2">
                  <c:v>0</c:v>
                </c:pt>
                <c:pt idx="3">
                  <c:v>0</c:v>
                </c:pt>
                <c:pt idx="4">
                  <c:v>39</c:v>
                </c:pt>
                <c:pt idx="5">
                  <c:v>0</c:v>
                </c:pt>
              </c:numCache>
              <c:extLst/>
            </c:numRef>
          </c:val>
          <c:extLst>
            <c:ext xmlns:c16="http://schemas.microsoft.com/office/drawing/2014/chart" uri="{C3380CC4-5D6E-409C-BE32-E72D297353CC}">
              <c16:uniqueId val="{00000000-BA18-4436-9C74-04521DFA7FC0}"/>
            </c:ext>
          </c:extLst>
        </c:ser>
        <c:ser>
          <c:idx val="1"/>
          <c:order val="1"/>
          <c:tx>
            <c:strRef>
              <c:f>'[DDPO Data Collator Project.xlsx]Correlating Data'!$C$48</c:f>
              <c:strCache>
                <c:ptCount val="1"/>
                <c:pt idx="0">
                  <c:v>2022</c:v>
                </c:pt>
              </c:strCache>
            </c:strRef>
          </c:tx>
          <c:spPr>
            <a:solidFill>
              <a:schemeClr val="accent2"/>
            </a:solidFill>
            <a:ln>
              <a:noFill/>
            </a:ln>
            <a:effectLst/>
          </c:spPr>
          <c:invertIfNegative val="0"/>
          <c:cat>
            <c:strRef>
              <c:f>'[DDPO Data Collator Project.xlsx]Correlating Data'!$A$49:$A$56</c:f>
              <c:strCache>
                <c:ptCount val="6"/>
                <c:pt idx="0">
                  <c:v>Cis man</c:v>
                </c:pt>
                <c:pt idx="1">
                  <c:v>Cis woman</c:v>
                </c:pt>
                <c:pt idx="2">
                  <c:v>Intersex</c:v>
                </c:pt>
                <c:pt idx="3">
                  <c:v>Non-binary</c:v>
                </c:pt>
                <c:pt idx="4">
                  <c:v>Gender identity not recorded</c:v>
                </c:pt>
                <c:pt idx="5">
                  <c:v>Gender identity not listed</c:v>
                </c:pt>
              </c:strCache>
              <c:extLst/>
            </c:strRef>
          </c:cat>
          <c:val>
            <c:numRef>
              <c:f>'[DDPO Data Collator Project.xlsx]Correlating Data'!$C$49:$C$56</c:f>
              <c:numCache>
                <c:formatCode>General</c:formatCode>
                <c:ptCount val="6"/>
                <c:pt idx="0">
                  <c:v>45</c:v>
                </c:pt>
                <c:pt idx="1">
                  <c:v>88</c:v>
                </c:pt>
                <c:pt idx="2">
                  <c:v>1</c:v>
                </c:pt>
                <c:pt idx="3">
                  <c:v>5</c:v>
                </c:pt>
                <c:pt idx="4">
                  <c:v>5</c:v>
                </c:pt>
                <c:pt idx="5">
                  <c:v>4</c:v>
                </c:pt>
              </c:numCache>
              <c:extLst/>
            </c:numRef>
          </c:val>
          <c:extLst>
            <c:ext xmlns:c16="http://schemas.microsoft.com/office/drawing/2014/chart" uri="{C3380CC4-5D6E-409C-BE32-E72D297353CC}">
              <c16:uniqueId val="{00000001-BA18-4436-9C74-04521DFA7FC0}"/>
            </c:ext>
          </c:extLst>
        </c:ser>
        <c:ser>
          <c:idx val="2"/>
          <c:order val="2"/>
          <c:tx>
            <c:strRef>
              <c:f>'[DDPO Data Collator Project.xlsx]Correlating Data'!$D$48</c:f>
              <c:strCache>
                <c:ptCount val="1"/>
                <c:pt idx="0">
                  <c:v>2023</c:v>
                </c:pt>
              </c:strCache>
            </c:strRef>
          </c:tx>
          <c:spPr>
            <a:solidFill>
              <a:schemeClr val="accent3"/>
            </a:solidFill>
            <a:ln>
              <a:noFill/>
            </a:ln>
            <a:effectLst/>
          </c:spPr>
          <c:invertIfNegative val="0"/>
          <c:cat>
            <c:strRef>
              <c:f>'[DDPO Data Collator Project.xlsx]Correlating Data'!$A$49:$A$56</c:f>
              <c:strCache>
                <c:ptCount val="6"/>
                <c:pt idx="0">
                  <c:v>Cis man</c:v>
                </c:pt>
                <c:pt idx="1">
                  <c:v>Cis woman</c:v>
                </c:pt>
                <c:pt idx="2">
                  <c:v>Intersex</c:v>
                </c:pt>
                <c:pt idx="3">
                  <c:v>Non-binary</c:v>
                </c:pt>
                <c:pt idx="4">
                  <c:v>Gender identity not recorded</c:v>
                </c:pt>
                <c:pt idx="5">
                  <c:v>Gender identity not listed</c:v>
                </c:pt>
              </c:strCache>
              <c:extLst/>
            </c:strRef>
          </c:cat>
          <c:val>
            <c:numRef>
              <c:f>'[DDPO Data Collator Project.xlsx]Correlating Data'!$D$49:$D$56</c:f>
              <c:numCache>
                <c:formatCode>General</c:formatCode>
                <c:ptCount val="6"/>
                <c:pt idx="0">
                  <c:v>2</c:v>
                </c:pt>
                <c:pt idx="1">
                  <c:v>2</c:v>
                </c:pt>
                <c:pt idx="2">
                  <c:v>0</c:v>
                </c:pt>
                <c:pt idx="3">
                  <c:v>1</c:v>
                </c:pt>
                <c:pt idx="4">
                  <c:v>0</c:v>
                </c:pt>
                <c:pt idx="5">
                  <c:v>0</c:v>
                </c:pt>
              </c:numCache>
              <c:extLst/>
            </c:numRef>
          </c:val>
          <c:extLst>
            <c:ext xmlns:c16="http://schemas.microsoft.com/office/drawing/2014/chart" uri="{C3380CC4-5D6E-409C-BE32-E72D297353CC}">
              <c16:uniqueId val="{00000002-BA18-4436-9C74-04521DFA7FC0}"/>
            </c:ext>
          </c:extLst>
        </c:ser>
        <c:dLbls>
          <c:showLegendKey val="0"/>
          <c:showVal val="0"/>
          <c:showCatName val="0"/>
          <c:showSerName val="0"/>
          <c:showPercent val="0"/>
          <c:showBubbleSize val="0"/>
        </c:dLbls>
        <c:gapWidth val="150"/>
        <c:overlap val="100"/>
        <c:axId val="1886180831"/>
        <c:axId val="1886188031"/>
      </c:barChart>
      <c:catAx>
        <c:axId val="18861808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6188031"/>
        <c:crosses val="autoZero"/>
        <c:auto val="1"/>
        <c:lblAlgn val="ctr"/>
        <c:lblOffset val="100"/>
        <c:noMultiLvlLbl val="0"/>
      </c:catAx>
      <c:valAx>
        <c:axId val="18861880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6180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Victim Demographics: Sexual</a:t>
            </a:r>
            <a:r>
              <a:rPr lang="en-GB" b="1" baseline="0"/>
              <a:t> Orientation</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'[DDPO Data Collator Project.xlsx]Correlating Data'!$B$60</c:f>
              <c:strCache>
                <c:ptCount val="1"/>
                <c:pt idx="0">
                  <c:v>2021</c:v>
                </c:pt>
              </c:strCache>
            </c:strRef>
          </c:tx>
          <c:spPr>
            <a:solidFill>
              <a:schemeClr val="accent1"/>
            </a:solidFill>
            <a:ln>
              <a:noFill/>
            </a:ln>
            <a:effectLst/>
          </c:spPr>
          <c:invertIfNegative val="0"/>
          <c:cat>
            <c:strRef>
              <c:f>'[DDPO Data Collator Project.xlsx]Correlating Data'!$A$61:$A$68</c:f>
              <c:strCache>
                <c:ptCount val="8"/>
                <c:pt idx="0">
                  <c:v>Heterosexual/Straight</c:v>
                </c:pt>
                <c:pt idx="1">
                  <c:v>Gay/Lesbian</c:v>
                </c:pt>
                <c:pt idx="2">
                  <c:v>Bisexual</c:v>
                </c:pt>
                <c:pt idx="3">
                  <c:v>Pansexual</c:v>
                </c:pt>
                <c:pt idx="4">
                  <c:v>Asexual</c:v>
                </c:pt>
                <c:pt idx="5">
                  <c:v>Non-specified record of LGB</c:v>
                </c:pt>
                <c:pt idx="6">
                  <c:v>Sexual Orientation not recorded</c:v>
                </c:pt>
                <c:pt idx="7">
                  <c:v>Sexual Orientation not listed</c:v>
                </c:pt>
              </c:strCache>
            </c:strRef>
          </c:cat>
          <c:val>
            <c:numRef>
              <c:f>'[DDPO Data Collator Project.xlsx]Correlating Data'!$B$61:$B$68</c:f>
              <c:numCache>
                <c:formatCode>General</c:formatCode>
                <c:ptCount val="8"/>
                <c:pt idx="0">
                  <c:v>72</c:v>
                </c:pt>
                <c:pt idx="1">
                  <c:v>4</c:v>
                </c:pt>
                <c:pt idx="2">
                  <c:v>2</c:v>
                </c:pt>
                <c:pt idx="3">
                  <c:v>0</c:v>
                </c:pt>
                <c:pt idx="4">
                  <c:v>0</c:v>
                </c:pt>
                <c:pt idx="5">
                  <c:v>5</c:v>
                </c:pt>
                <c:pt idx="6">
                  <c:v>97</c:v>
                </c:pt>
                <c:pt idx="7">
                  <c:v>6</c:v>
                </c:pt>
              </c:numCache>
            </c:numRef>
          </c:val>
          <c:extLst>
            <c:ext xmlns:c16="http://schemas.microsoft.com/office/drawing/2014/chart" uri="{C3380CC4-5D6E-409C-BE32-E72D297353CC}">
              <c16:uniqueId val="{00000000-7D15-4481-AABC-76D8671885BB}"/>
            </c:ext>
          </c:extLst>
        </c:ser>
        <c:ser>
          <c:idx val="1"/>
          <c:order val="1"/>
          <c:tx>
            <c:strRef>
              <c:f>'[DDPO Data Collator Project.xlsx]Correlating Data'!$C$60</c:f>
              <c:strCache>
                <c:ptCount val="1"/>
                <c:pt idx="0">
                  <c:v>2022</c:v>
                </c:pt>
              </c:strCache>
            </c:strRef>
          </c:tx>
          <c:spPr>
            <a:solidFill>
              <a:schemeClr val="accent2"/>
            </a:solidFill>
            <a:ln>
              <a:noFill/>
            </a:ln>
            <a:effectLst/>
          </c:spPr>
          <c:invertIfNegative val="0"/>
          <c:cat>
            <c:strRef>
              <c:f>'[DDPO Data Collator Project.xlsx]Correlating Data'!$A$61:$A$68</c:f>
              <c:strCache>
                <c:ptCount val="8"/>
                <c:pt idx="0">
                  <c:v>Heterosexual/Straight</c:v>
                </c:pt>
                <c:pt idx="1">
                  <c:v>Gay/Lesbian</c:v>
                </c:pt>
                <c:pt idx="2">
                  <c:v>Bisexual</c:v>
                </c:pt>
                <c:pt idx="3">
                  <c:v>Pansexual</c:v>
                </c:pt>
                <c:pt idx="4">
                  <c:v>Asexual</c:v>
                </c:pt>
                <c:pt idx="5">
                  <c:v>Non-specified record of LGB</c:v>
                </c:pt>
                <c:pt idx="6">
                  <c:v>Sexual Orientation not recorded</c:v>
                </c:pt>
                <c:pt idx="7">
                  <c:v>Sexual Orientation not listed</c:v>
                </c:pt>
              </c:strCache>
            </c:strRef>
          </c:cat>
          <c:val>
            <c:numRef>
              <c:f>'[DDPO Data Collator Project.xlsx]Correlating Data'!$C$61:$C$68</c:f>
              <c:numCache>
                <c:formatCode>General</c:formatCode>
                <c:ptCount val="8"/>
                <c:pt idx="0">
                  <c:v>45</c:v>
                </c:pt>
                <c:pt idx="1">
                  <c:v>6</c:v>
                </c:pt>
                <c:pt idx="2">
                  <c:v>3</c:v>
                </c:pt>
                <c:pt idx="3">
                  <c:v>0</c:v>
                </c:pt>
                <c:pt idx="4">
                  <c:v>1</c:v>
                </c:pt>
                <c:pt idx="6">
                  <c:v>93</c:v>
                </c:pt>
              </c:numCache>
            </c:numRef>
          </c:val>
          <c:extLst>
            <c:ext xmlns:c16="http://schemas.microsoft.com/office/drawing/2014/chart" uri="{C3380CC4-5D6E-409C-BE32-E72D297353CC}">
              <c16:uniqueId val="{00000001-7D15-4481-AABC-76D8671885BB}"/>
            </c:ext>
          </c:extLst>
        </c:ser>
        <c:ser>
          <c:idx val="2"/>
          <c:order val="2"/>
          <c:tx>
            <c:strRef>
              <c:f>'[DDPO Data Collator Project.xlsx]Correlating Data'!$D$60</c:f>
              <c:strCache>
                <c:ptCount val="1"/>
                <c:pt idx="0">
                  <c:v>2023</c:v>
                </c:pt>
              </c:strCache>
            </c:strRef>
          </c:tx>
          <c:spPr>
            <a:solidFill>
              <a:schemeClr val="accent3"/>
            </a:solidFill>
            <a:ln>
              <a:noFill/>
            </a:ln>
            <a:effectLst/>
          </c:spPr>
          <c:invertIfNegative val="0"/>
          <c:cat>
            <c:strRef>
              <c:f>'[DDPO Data Collator Project.xlsx]Correlating Data'!$A$61:$A$68</c:f>
              <c:strCache>
                <c:ptCount val="8"/>
                <c:pt idx="0">
                  <c:v>Heterosexual/Straight</c:v>
                </c:pt>
                <c:pt idx="1">
                  <c:v>Gay/Lesbian</c:v>
                </c:pt>
                <c:pt idx="2">
                  <c:v>Bisexual</c:v>
                </c:pt>
                <c:pt idx="3">
                  <c:v>Pansexual</c:v>
                </c:pt>
                <c:pt idx="4">
                  <c:v>Asexual</c:v>
                </c:pt>
                <c:pt idx="5">
                  <c:v>Non-specified record of LGB</c:v>
                </c:pt>
                <c:pt idx="6">
                  <c:v>Sexual Orientation not recorded</c:v>
                </c:pt>
                <c:pt idx="7">
                  <c:v>Sexual Orientation not listed</c:v>
                </c:pt>
              </c:strCache>
            </c:strRef>
          </c:cat>
          <c:val>
            <c:numRef>
              <c:f>'[DDPO Data Collator Project.xlsx]Correlating Data'!$D$61:$D$68</c:f>
              <c:numCache>
                <c:formatCode>General</c:formatCode>
                <c:ptCount val="8"/>
                <c:pt idx="6">
                  <c:v>5</c:v>
                </c:pt>
              </c:numCache>
            </c:numRef>
          </c:val>
          <c:extLst>
            <c:ext xmlns:c16="http://schemas.microsoft.com/office/drawing/2014/chart" uri="{C3380CC4-5D6E-409C-BE32-E72D297353CC}">
              <c16:uniqueId val="{00000002-7D15-4481-AABC-76D8671885BB}"/>
            </c:ext>
          </c:extLst>
        </c:ser>
        <c:dLbls>
          <c:showLegendKey val="0"/>
          <c:showVal val="0"/>
          <c:showCatName val="0"/>
          <c:showSerName val="0"/>
          <c:showPercent val="0"/>
          <c:showBubbleSize val="0"/>
        </c:dLbls>
        <c:gapWidth val="150"/>
        <c:overlap val="100"/>
        <c:axId val="439199584"/>
        <c:axId val="439194304"/>
      </c:barChart>
      <c:catAx>
        <c:axId val="43919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194304"/>
        <c:crosses val="autoZero"/>
        <c:auto val="1"/>
        <c:lblAlgn val="ctr"/>
        <c:lblOffset val="100"/>
        <c:noMultiLvlLbl val="0"/>
      </c:catAx>
      <c:valAx>
        <c:axId val="43919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19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7" ma:contentTypeDescription="Create a new document." ma:contentTypeScope="" ma:versionID="96089708869bfd5d004feaeb8ec9a701">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7c44807e0fc0bda40b6e4a624a24b151"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FJQZQ7PKH67T-580059046-130523</_dlc_DocId>
    <_dlc_DocIdUrl xmlns="5ba2880c-aa49-4c08-ab41-124be6e9124e">
      <Url>https://inclusionlondon.sharepoint.com/sites/PUBLIC/_layouts/15/DocIdRedir.aspx?ID=FJQZQ7PKH67T-580059046-130523</Url>
      <Description>FJQZQ7PKH67T-580059046-130523</Description>
    </_dlc_DocIdUrl>
    <lcf76f155ced4ddcb4097134ff3c332f xmlns="e5ddbce6-0623-4d63-839b-c92159aae971">
      <Terms xmlns="http://schemas.microsoft.com/office/infopath/2007/PartnerControls"/>
    </lcf76f155ced4ddcb4097134ff3c332f>
    <TaxCatchAll xmlns="5ba2880c-aa49-4c08-ab41-124be6e9124e" xsi:nil="true"/>
    <SharedWithUsers xmlns="5ba2880c-aa49-4c08-ab41-124be6e9124e">
      <UserInfo>
        <DisplayName>Lara Conner</DisplayName>
        <AccountId>116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6CA036-356A-4FF5-8595-E6772FDE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58112-C21D-415C-AAC2-E7C0E11875E8}">
  <ds:schemaRefs>
    <ds:schemaRef ds:uri="http://schemas.openxmlformats.org/officeDocument/2006/bibliography"/>
  </ds:schemaRefs>
</ds:datastoreItem>
</file>

<file path=customXml/itemProps3.xml><?xml version="1.0" encoding="utf-8"?>
<ds:datastoreItem xmlns:ds="http://schemas.openxmlformats.org/officeDocument/2006/customXml" ds:itemID="{12191DAB-35E0-4815-8FAD-D0D696CC5D37}">
  <ds:schemaRefs>
    <ds:schemaRef ds:uri="http://www.w3.org/XML/1998/namespace"/>
    <ds:schemaRef ds:uri="http://schemas.microsoft.com/office/2006/documentManagement/types"/>
    <ds:schemaRef ds:uri="5ba2880c-aa49-4c08-ab41-124be6e9124e"/>
    <ds:schemaRef ds:uri="http://purl.org/dc/terms/"/>
    <ds:schemaRef ds:uri="http://purl.org/dc/dcmitype/"/>
    <ds:schemaRef ds:uri="e5ddbce6-0623-4d63-839b-c92159aae971"/>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01B0912-614A-47C7-9A43-08F89426BE28}">
  <ds:schemaRefs>
    <ds:schemaRef ds:uri="http://schemas.microsoft.com/sharepoint/v3/contenttype/forms"/>
  </ds:schemaRefs>
</ds:datastoreItem>
</file>

<file path=customXml/itemProps5.xml><?xml version="1.0" encoding="utf-8"?>
<ds:datastoreItem xmlns:ds="http://schemas.openxmlformats.org/officeDocument/2006/customXml" ds:itemID="{57666ECE-C63D-4B1A-B6AE-5507A177E5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7064</TotalTime>
  <Pages>63</Pages>
  <Words>10694</Words>
  <Characters>60961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71512</CharactersWithSpaces>
  <SharedDoc>false</SharedDoc>
  <HLinks>
    <vt:vector size="480" baseType="variant">
      <vt:variant>
        <vt:i4>4259939</vt:i4>
      </vt:variant>
      <vt:variant>
        <vt:i4>216</vt:i4>
      </vt:variant>
      <vt:variant>
        <vt:i4>0</vt:i4>
      </vt:variant>
      <vt:variant>
        <vt:i4>5</vt:i4>
      </vt:variant>
      <vt:variant>
        <vt:lpwstr>mailto:lara.conner@inclusionlondon.org.uk</vt:lpwstr>
      </vt:variant>
      <vt:variant>
        <vt:lpwstr/>
      </vt:variant>
      <vt:variant>
        <vt:i4>2293769</vt:i4>
      </vt:variant>
      <vt:variant>
        <vt:i4>213</vt:i4>
      </vt:variant>
      <vt:variant>
        <vt:i4>0</vt:i4>
      </vt:variant>
      <vt:variant>
        <vt:i4>5</vt:i4>
      </vt:variant>
      <vt:variant>
        <vt:lpwstr>mailto:Louise.holden@inclusionlondon.org.uk</vt:lpwstr>
      </vt:variant>
      <vt:variant>
        <vt:lpwstr/>
      </vt:variant>
      <vt:variant>
        <vt:i4>4653099</vt:i4>
      </vt:variant>
      <vt:variant>
        <vt:i4>210</vt:i4>
      </vt:variant>
      <vt:variant>
        <vt:i4>0</vt:i4>
      </vt:variant>
      <vt:variant>
        <vt:i4>5</vt:i4>
      </vt:variant>
      <vt:variant>
        <vt:lpwstr>mailto:info@inclusionlondon.org.uk</vt:lpwstr>
      </vt:variant>
      <vt:variant>
        <vt:lpwstr/>
      </vt:variant>
      <vt:variant>
        <vt:i4>4063278</vt:i4>
      </vt:variant>
      <vt:variant>
        <vt:i4>207</vt:i4>
      </vt:variant>
      <vt:variant>
        <vt:i4>0</vt:i4>
      </vt:variant>
      <vt:variant>
        <vt:i4>5</vt:i4>
      </vt:variant>
      <vt:variant>
        <vt:lpwstr>https://www.inclusionlondon.org.uk/news/poor-police-response-report-disabled-victims-of-hate-crime/</vt:lpwstr>
      </vt:variant>
      <vt:variant>
        <vt:lpwstr/>
      </vt:variant>
      <vt:variant>
        <vt:i4>1376313</vt:i4>
      </vt:variant>
      <vt:variant>
        <vt:i4>200</vt:i4>
      </vt:variant>
      <vt:variant>
        <vt:i4>0</vt:i4>
      </vt:variant>
      <vt:variant>
        <vt:i4>5</vt:i4>
      </vt:variant>
      <vt:variant>
        <vt:lpwstr/>
      </vt:variant>
      <vt:variant>
        <vt:lpwstr>_Toc139541550</vt:lpwstr>
      </vt:variant>
      <vt:variant>
        <vt:i4>1310777</vt:i4>
      </vt:variant>
      <vt:variant>
        <vt:i4>194</vt:i4>
      </vt:variant>
      <vt:variant>
        <vt:i4>0</vt:i4>
      </vt:variant>
      <vt:variant>
        <vt:i4>5</vt:i4>
      </vt:variant>
      <vt:variant>
        <vt:lpwstr/>
      </vt:variant>
      <vt:variant>
        <vt:lpwstr>_Toc139541549</vt:lpwstr>
      </vt:variant>
      <vt:variant>
        <vt:i4>1310777</vt:i4>
      </vt:variant>
      <vt:variant>
        <vt:i4>188</vt:i4>
      </vt:variant>
      <vt:variant>
        <vt:i4>0</vt:i4>
      </vt:variant>
      <vt:variant>
        <vt:i4>5</vt:i4>
      </vt:variant>
      <vt:variant>
        <vt:lpwstr/>
      </vt:variant>
      <vt:variant>
        <vt:lpwstr>_Toc139541548</vt:lpwstr>
      </vt:variant>
      <vt:variant>
        <vt:i4>1310777</vt:i4>
      </vt:variant>
      <vt:variant>
        <vt:i4>182</vt:i4>
      </vt:variant>
      <vt:variant>
        <vt:i4>0</vt:i4>
      </vt:variant>
      <vt:variant>
        <vt:i4>5</vt:i4>
      </vt:variant>
      <vt:variant>
        <vt:lpwstr/>
      </vt:variant>
      <vt:variant>
        <vt:lpwstr>_Toc139541547</vt:lpwstr>
      </vt:variant>
      <vt:variant>
        <vt:i4>1310777</vt:i4>
      </vt:variant>
      <vt:variant>
        <vt:i4>176</vt:i4>
      </vt:variant>
      <vt:variant>
        <vt:i4>0</vt:i4>
      </vt:variant>
      <vt:variant>
        <vt:i4>5</vt:i4>
      </vt:variant>
      <vt:variant>
        <vt:lpwstr/>
      </vt:variant>
      <vt:variant>
        <vt:lpwstr>_Toc139541546</vt:lpwstr>
      </vt:variant>
      <vt:variant>
        <vt:i4>1310777</vt:i4>
      </vt:variant>
      <vt:variant>
        <vt:i4>170</vt:i4>
      </vt:variant>
      <vt:variant>
        <vt:i4>0</vt:i4>
      </vt:variant>
      <vt:variant>
        <vt:i4>5</vt:i4>
      </vt:variant>
      <vt:variant>
        <vt:lpwstr/>
      </vt:variant>
      <vt:variant>
        <vt:lpwstr>_Toc139541545</vt:lpwstr>
      </vt:variant>
      <vt:variant>
        <vt:i4>1310777</vt:i4>
      </vt:variant>
      <vt:variant>
        <vt:i4>164</vt:i4>
      </vt:variant>
      <vt:variant>
        <vt:i4>0</vt:i4>
      </vt:variant>
      <vt:variant>
        <vt:i4>5</vt:i4>
      </vt:variant>
      <vt:variant>
        <vt:lpwstr/>
      </vt:variant>
      <vt:variant>
        <vt:lpwstr>_Toc139541544</vt:lpwstr>
      </vt:variant>
      <vt:variant>
        <vt:i4>1310777</vt:i4>
      </vt:variant>
      <vt:variant>
        <vt:i4>158</vt:i4>
      </vt:variant>
      <vt:variant>
        <vt:i4>0</vt:i4>
      </vt:variant>
      <vt:variant>
        <vt:i4>5</vt:i4>
      </vt:variant>
      <vt:variant>
        <vt:lpwstr/>
      </vt:variant>
      <vt:variant>
        <vt:lpwstr>_Toc139541543</vt:lpwstr>
      </vt:variant>
      <vt:variant>
        <vt:i4>1310777</vt:i4>
      </vt:variant>
      <vt:variant>
        <vt:i4>152</vt:i4>
      </vt:variant>
      <vt:variant>
        <vt:i4>0</vt:i4>
      </vt:variant>
      <vt:variant>
        <vt:i4>5</vt:i4>
      </vt:variant>
      <vt:variant>
        <vt:lpwstr/>
      </vt:variant>
      <vt:variant>
        <vt:lpwstr>_Toc139541542</vt:lpwstr>
      </vt:variant>
      <vt:variant>
        <vt:i4>1310777</vt:i4>
      </vt:variant>
      <vt:variant>
        <vt:i4>146</vt:i4>
      </vt:variant>
      <vt:variant>
        <vt:i4>0</vt:i4>
      </vt:variant>
      <vt:variant>
        <vt:i4>5</vt:i4>
      </vt:variant>
      <vt:variant>
        <vt:lpwstr/>
      </vt:variant>
      <vt:variant>
        <vt:lpwstr>_Toc139541541</vt:lpwstr>
      </vt:variant>
      <vt:variant>
        <vt:i4>1310777</vt:i4>
      </vt:variant>
      <vt:variant>
        <vt:i4>140</vt:i4>
      </vt:variant>
      <vt:variant>
        <vt:i4>0</vt:i4>
      </vt:variant>
      <vt:variant>
        <vt:i4>5</vt:i4>
      </vt:variant>
      <vt:variant>
        <vt:lpwstr/>
      </vt:variant>
      <vt:variant>
        <vt:lpwstr>_Toc139541540</vt:lpwstr>
      </vt:variant>
      <vt:variant>
        <vt:i4>1245241</vt:i4>
      </vt:variant>
      <vt:variant>
        <vt:i4>134</vt:i4>
      </vt:variant>
      <vt:variant>
        <vt:i4>0</vt:i4>
      </vt:variant>
      <vt:variant>
        <vt:i4>5</vt:i4>
      </vt:variant>
      <vt:variant>
        <vt:lpwstr/>
      </vt:variant>
      <vt:variant>
        <vt:lpwstr>_Toc139541539</vt:lpwstr>
      </vt:variant>
      <vt:variant>
        <vt:i4>1245241</vt:i4>
      </vt:variant>
      <vt:variant>
        <vt:i4>128</vt:i4>
      </vt:variant>
      <vt:variant>
        <vt:i4>0</vt:i4>
      </vt:variant>
      <vt:variant>
        <vt:i4>5</vt:i4>
      </vt:variant>
      <vt:variant>
        <vt:lpwstr/>
      </vt:variant>
      <vt:variant>
        <vt:lpwstr>_Toc139541538</vt:lpwstr>
      </vt:variant>
      <vt:variant>
        <vt:i4>1245241</vt:i4>
      </vt:variant>
      <vt:variant>
        <vt:i4>122</vt:i4>
      </vt:variant>
      <vt:variant>
        <vt:i4>0</vt:i4>
      </vt:variant>
      <vt:variant>
        <vt:i4>5</vt:i4>
      </vt:variant>
      <vt:variant>
        <vt:lpwstr/>
      </vt:variant>
      <vt:variant>
        <vt:lpwstr>_Toc139541537</vt:lpwstr>
      </vt:variant>
      <vt:variant>
        <vt:i4>1245241</vt:i4>
      </vt:variant>
      <vt:variant>
        <vt:i4>116</vt:i4>
      </vt:variant>
      <vt:variant>
        <vt:i4>0</vt:i4>
      </vt:variant>
      <vt:variant>
        <vt:i4>5</vt:i4>
      </vt:variant>
      <vt:variant>
        <vt:lpwstr/>
      </vt:variant>
      <vt:variant>
        <vt:lpwstr>_Toc139541536</vt:lpwstr>
      </vt:variant>
      <vt:variant>
        <vt:i4>1245241</vt:i4>
      </vt:variant>
      <vt:variant>
        <vt:i4>110</vt:i4>
      </vt:variant>
      <vt:variant>
        <vt:i4>0</vt:i4>
      </vt:variant>
      <vt:variant>
        <vt:i4>5</vt:i4>
      </vt:variant>
      <vt:variant>
        <vt:lpwstr/>
      </vt:variant>
      <vt:variant>
        <vt:lpwstr>_Toc139541535</vt:lpwstr>
      </vt:variant>
      <vt:variant>
        <vt:i4>1245241</vt:i4>
      </vt:variant>
      <vt:variant>
        <vt:i4>104</vt:i4>
      </vt:variant>
      <vt:variant>
        <vt:i4>0</vt:i4>
      </vt:variant>
      <vt:variant>
        <vt:i4>5</vt:i4>
      </vt:variant>
      <vt:variant>
        <vt:lpwstr/>
      </vt:variant>
      <vt:variant>
        <vt:lpwstr>_Toc139541534</vt:lpwstr>
      </vt:variant>
      <vt:variant>
        <vt:i4>1245241</vt:i4>
      </vt:variant>
      <vt:variant>
        <vt:i4>98</vt:i4>
      </vt:variant>
      <vt:variant>
        <vt:i4>0</vt:i4>
      </vt:variant>
      <vt:variant>
        <vt:i4>5</vt:i4>
      </vt:variant>
      <vt:variant>
        <vt:lpwstr/>
      </vt:variant>
      <vt:variant>
        <vt:lpwstr>_Toc139541533</vt:lpwstr>
      </vt:variant>
      <vt:variant>
        <vt:i4>1245241</vt:i4>
      </vt:variant>
      <vt:variant>
        <vt:i4>92</vt:i4>
      </vt:variant>
      <vt:variant>
        <vt:i4>0</vt:i4>
      </vt:variant>
      <vt:variant>
        <vt:i4>5</vt:i4>
      </vt:variant>
      <vt:variant>
        <vt:lpwstr/>
      </vt:variant>
      <vt:variant>
        <vt:lpwstr>_Toc139541532</vt:lpwstr>
      </vt:variant>
      <vt:variant>
        <vt:i4>1245241</vt:i4>
      </vt:variant>
      <vt:variant>
        <vt:i4>86</vt:i4>
      </vt:variant>
      <vt:variant>
        <vt:i4>0</vt:i4>
      </vt:variant>
      <vt:variant>
        <vt:i4>5</vt:i4>
      </vt:variant>
      <vt:variant>
        <vt:lpwstr/>
      </vt:variant>
      <vt:variant>
        <vt:lpwstr>_Toc139541531</vt:lpwstr>
      </vt:variant>
      <vt:variant>
        <vt:i4>1245241</vt:i4>
      </vt:variant>
      <vt:variant>
        <vt:i4>80</vt:i4>
      </vt:variant>
      <vt:variant>
        <vt:i4>0</vt:i4>
      </vt:variant>
      <vt:variant>
        <vt:i4>5</vt:i4>
      </vt:variant>
      <vt:variant>
        <vt:lpwstr/>
      </vt:variant>
      <vt:variant>
        <vt:lpwstr>_Toc139541530</vt:lpwstr>
      </vt:variant>
      <vt:variant>
        <vt:i4>1179705</vt:i4>
      </vt:variant>
      <vt:variant>
        <vt:i4>74</vt:i4>
      </vt:variant>
      <vt:variant>
        <vt:i4>0</vt:i4>
      </vt:variant>
      <vt:variant>
        <vt:i4>5</vt:i4>
      </vt:variant>
      <vt:variant>
        <vt:lpwstr/>
      </vt:variant>
      <vt:variant>
        <vt:lpwstr>_Toc139541529</vt:lpwstr>
      </vt:variant>
      <vt:variant>
        <vt:i4>1179705</vt:i4>
      </vt:variant>
      <vt:variant>
        <vt:i4>68</vt:i4>
      </vt:variant>
      <vt:variant>
        <vt:i4>0</vt:i4>
      </vt:variant>
      <vt:variant>
        <vt:i4>5</vt:i4>
      </vt:variant>
      <vt:variant>
        <vt:lpwstr/>
      </vt:variant>
      <vt:variant>
        <vt:lpwstr>_Toc139541528</vt:lpwstr>
      </vt:variant>
      <vt:variant>
        <vt:i4>1179705</vt:i4>
      </vt:variant>
      <vt:variant>
        <vt:i4>62</vt:i4>
      </vt:variant>
      <vt:variant>
        <vt:i4>0</vt:i4>
      </vt:variant>
      <vt:variant>
        <vt:i4>5</vt:i4>
      </vt:variant>
      <vt:variant>
        <vt:lpwstr/>
      </vt:variant>
      <vt:variant>
        <vt:lpwstr>_Toc139541527</vt:lpwstr>
      </vt:variant>
      <vt:variant>
        <vt:i4>1179705</vt:i4>
      </vt:variant>
      <vt:variant>
        <vt:i4>56</vt:i4>
      </vt:variant>
      <vt:variant>
        <vt:i4>0</vt:i4>
      </vt:variant>
      <vt:variant>
        <vt:i4>5</vt:i4>
      </vt:variant>
      <vt:variant>
        <vt:lpwstr/>
      </vt:variant>
      <vt:variant>
        <vt:lpwstr>_Toc139541526</vt:lpwstr>
      </vt:variant>
      <vt:variant>
        <vt:i4>1179705</vt:i4>
      </vt:variant>
      <vt:variant>
        <vt:i4>50</vt:i4>
      </vt:variant>
      <vt:variant>
        <vt:i4>0</vt:i4>
      </vt:variant>
      <vt:variant>
        <vt:i4>5</vt:i4>
      </vt:variant>
      <vt:variant>
        <vt:lpwstr/>
      </vt:variant>
      <vt:variant>
        <vt:lpwstr>_Toc139541525</vt:lpwstr>
      </vt:variant>
      <vt:variant>
        <vt:i4>1179705</vt:i4>
      </vt:variant>
      <vt:variant>
        <vt:i4>44</vt:i4>
      </vt:variant>
      <vt:variant>
        <vt:i4>0</vt:i4>
      </vt:variant>
      <vt:variant>
        <vt:i4>5</vt:i4>
      </vt:variant>
      <vt:variant>
        <vt:lpwstr/>
      </vt:variant>
      <vt:variant>
        <vt:lpwstr>_Toc139541524</vt:lpwstr>
      </vt:variant>
      <vt:variant>
        <vt:i4>1179705</vt:i4>
      </vt:variant>
      <vt:variant>
        <vt:i4>38</vt:i4>
      </vt:variant>
      <vt:variant>
        <vt:i4>0</vt:i4>
      </vt:variant>
      <vt:variant>
        <vt:i4>5</vt:i4>
      </vt:variant>
      <vt:variant>
        <vt:lpwstr/>
      </vt:variant>
      <vt:variant>
        <vt:lpwstr>_Toc139541523</vt:lpwstr>
      </vt:variant>
      <vt:variant>
        <vt:i4>1179705</vt:i4>
      </vt:variant>
      <vt:variant>
        <vt:i4>32</vt:i4>
      </vt:variant>
      <vt:variant>
        <vt:i4>0</vt:i4>
      </vt:variant>
      <vt:variant>
        <vt:i4>5</vt:i4>
      </vt:variant>
      <vt:variant>
        <vt:lpwstr/>
      </vt:variant>
      <vt:variant>
        <vt:lpwstr>_Toc139541522</vt:lpwstr>
      </vt:variant>
      <vt:variant>
        <vt:i4>1179705</vt:i4>
      </vt:variant>
      <vt:variant>
        <vt:i4>26</vt:i4>
      </vt:variant>
      <vt:variant>
        <vt:i4>0</vt:i4>
      </vt:variant>
      <vt:variant>
        <vt:i4>5</vt:i4>
      </vt:variant>
      <vt:variant>
        <vt:lpwstr/>
      </vt:variant>
      <vt:variant>
        <vt:lpwstr>_Toc139541521</vt:lpwstr>
      </vt:variant>
      <vt:variant>
        <vt:i4>1179705</vt:i4>
      </vt:variant>
      <vt:variant>
        <vt:i4>20</vt:i4>
      </vt:variant>
      <vt:variant>
        <vt:i4>0</vt:i4>
      </vt:variant>
      <vt:variant>
        <vt:i4>5</vt:i4>
      </vt:variant>
      <vt:variant>
        <vt:lpwstr/>
      </vt:variant>
      <vt:variant>
        <vt:lpwstr>_Toc139541520</vt:lpwstr>
      </vt:variant>
      <vt:variant>
        <vt:i4>1114169</vt:i4>
      </vt:variant>
      <vt:variant>
        <vt:i4>14</vt:i4>
      </vt:variant>
      <vt:variant>
        <vt:i4>0</vt:i4>
      </vt:variant>
      <vt:variant>
        <vt:i4>5</vt:i4>
      </vt:variant>
      <vt:variant>
        <vt:lpwstr/>
      </vt:variant>
      <vt:variant>
        <vt:lpwstr>_Toc139541519</vt:lpwstr>
      </vt:variant>
      <vt:variant>
        <vt:i4>1114169</vt:i4>
      </vt:variant>
      <vt:variant>
        <vt:i4>8</vt:i4>
      </vt:variant>
      <vt:variant>
        <vt:i4>0</vt:i4>
      </vt:variant>
      <vt:variant>
        <vt:i4>5</vt:i4>
      </vt:variant>
      <vt:variant>
        <vt:lpwstr/>
      </vt:variant>
      <vt:variant>
        <vt:lpwstr>_Toc139541518</vt:lpwstr>
      </vt:variant>
      <vt:variant>
        <vt:i4>1114169</vt:i4>
      </vt:variant>
      <vt:variant>
        <vt:i4>2</vt:i4>
      </vt:variant>
      <vt:variant>
        <vt:i4>0</vt:i4>
      </vt:variant>
      <vt:variant>
        <vt:i4>5</vt:i4>
      </vt:variant>
      <vt:variant>
        <vt:lpwstr/>
      </vt:variant>
      <vt:variant>
        <vt:lpwstr>_Toc139541517</vt:lpwstr>
      </vt:variant>
      <vt:variant>
        <vt:i4>983048</vt:i4>
      </vt:variant>
      <vt:variant>
        <vt:i4>117</vt:i4>
      </vt:variant>
      <vt:variant>
        <vt:i4>0</vt:i4>
      </vt:variant>
      <vt:variant>
        <vt:i4>5</vt:i4>
      </vt:variant>
      <vt:variant>
        <vt:lpwstr>https://www.acevo.org.uk/influencing/diversity-in-the-charity-sector/</vt:lpwstr>
      </vt:variant>
      <vt:variant>
        <vt:lpwstr/>
      </vt:variant>
      <vt:variant>
        <vt:i4>5439577</vt:i4>
      </vt:variant>
      <vt:variant>
        <vt:i4>114</vt:i4>
      </vt:variant>
      <vt:variant>
        <vt:i4>0</vt:i4>
      </vt:variant>
      <vt:variant>
        <vt:i4>5</vt:i4>
      </vt:variant>
      <vt:variant>
        <vt:lpwstr>https://fundraising.co.uk/2021/03/05/why-diversity-and-inclusion-is-critical-for-the-third-sector-as-we-move-out-of-lockdown/</vt:lpwstr>
      </vt:variant>
      <vt:variant>
        <vt:lpwstr/>
      </vt:variant>
      <vt:variant>
        <vt:i4>2359411</vt:i4>
      </vt:variant>
      <vt:variant>
        <vt:i4>111</vt:i4>
      </vt:variant>
      <vt:variant>
        <vt:i4>0</vt:i4>
      </vt:variant>
      <vt:variant>
        <vt:i4>5</vt:i4>
      </vt:variant>
      <vt:variant>
        <vt:lpwstr>https://www.college.police.uk/What-we-do/Support/Equality/Documents/Hate-Crime-Operational-Guidance.pdf</vt:lpwstr>
      </vt:variant>
      <vt:variant>
        <vt:lpwstr/>
      </vt:variant>
      <vt:variant>
        <vt:i4>5963796</vt:i4>
      </vt:variant>
      <vt:variant>
        <vt:i4>108</vt:i4>
      </vt:variant>
      <vt:variant>
        <vt:i4>0</vt:i4>
      </vt:variant>
      <vt:variant>
        <vt:i4>5</vt:i4>
      </vt:variant>
      <vt:variant>
        <vt:lpwstr>https://www.inclusionlondon.org.uk/wp-content/uploads/2022/09/FINAL-HC-Advocates-for-DDPOs-HC-Secondment-August-2022.pdf</vt:lpwstr>
      </vt:variant>
      <vt:variant>
        <vt:lpwstr/>
      </vt:variant>
      <vt:variant>
        <vt:i4>3145781</vt:i4>
      </vt:variant>
      <vt:variant>
        <vt:i4>105</vt:i4>
      </vt:variant>
      <vt:variant>
        <vt:i4>0</vt:i4>
      </vt:variant>
      <vt:variant>
        <vt:i4>5</vt:i4>
      </vt:variant>
      <vt:variant>
        <vt:lpwstr>https://www.inclusionlondon.org.uk/wp-content/uploads/2022/03/The-DDPO-DHC-Data-Project-First-Sixth-Months.pdf</vt:lpwstr>
      </vt:variant>
      <vt:variant>
        <vt:lpwstr/>
      </vt:variant>
      <vt:variant>
        <vt:i4>5636172</vt:i4>
      </vt:variant>
      <vt:variant>
        <vt:i4>102</vt:i4>
      </vt:variant>
      <vt:variant>
        <vt:i4>0</vt:i4>
      </vt:variant>
      <vt:variant>
        <vt:i4>5</vt:i4>
      </vt:variant>
      <vt:variant>
        <vt:lpwstr>https://www.theguardian.com/commentisfree/2022/jan/26/disabled-people-plan-b-restrictions</vt:lpwstr>
      </vt:variant>
      <vt:variant>
        <vt:lpwstr/>
      </vt:variant>
      <vt:variant>
        <vt:i4>4456533</vt:i4>
      </vt:variant>
      <vt:variant>
        <vt:i4>99</vt:i4>
      </vt:variant>
      <vt:variant>
        <vt:i4>0</vt:i4>
      </vt:variant>
      <vt:variant>
        <vt:i4>5</vt:i4>
      </vt:variant>
      <vt:variant>
        <vt:lpwstr>https://www.independent.co.uk/news/uk/people-government-england-james-taylor-ms-society-b2019955.html</vt:lpwstr>
      </vt:variant>
      <vt:variant>
        <vt:lpwstr/>
      </vt:variant>
      <vt:variant>
        <vt:i4>6488188</vt:i4>
      </vt:variant>
      <vt:variant>
        <vt:i4>96</vt:i4>
      </vt:variant>
      <vt:variant>
        <vt:i4>0</vt:i4>
      </vt:variant>
      <vt:variant>
        <vt:i4>5</vt:i4>
      </vt:variant>
      <vt:variant>
        <vt:lpwstr>https://www.health.org.uk/news-and-comment/blogs/the-forgotten-crisis-exploring-the-disproportionate-impact-of-the-pandemic</vt:lpwstr>
      </vt:variant>
      <vt:variant>
        <vt:lpwstr/>
      </vt:variant>
      <vt:variant>
        <vt:i4>1704015</vt:i4>
      </vt:variant>
      <vt:variant>
        <vt:i4>93</vt:i4>
      </vt:variant>
      <vt:variant>
        <vt:i4>0</vt:i4>
      </vt:variant>
      <vt:variant>
        <vt:i4>5</vt:i4>
      </vt:variant>
      <vt:variant>
        <vt:lpwstr>https://www.inclusionlondon.org.uk/wp-content/uploads/2020/06/Abandoned-Forgotten-and-Ignored-Final-1.pdf</vt:lpwstr>
      </vt:variant>
      <vt:variant>
        <vt:lpwstr/>
      </vt:variant>
      <vt:variant>
        <vt:i4>6946853</vt:i4>
      </vt:variant>
      <vt:variant>
        <vt:i4>90</vt:i4>
      </vt:variant>
      <vt:variant>
        <vt:i4>0</vt:i4>
      </vt:variant>
      <vt:variant>
        <vt:i4>5</vt:i4>
      </vt:variant>
      <vt:variant>
        <vt:lpwstr>https://hamptontrust.org.uk/third-sector-article-31st-july-2019-why-charities-need-long-term-contracts/</vt:lpwstr>
      </vt:variant>
      <vt:variant>
        <vt:lpwstr/>
      </vt:variant>
      <vt:variant>
        <vt:i4>4587645</vt:i4>
      </vt:variant>
      <vt:variant>
        <vt:i4>87</vt:i4>
      </vt:variant>
      <vt:variant>
        <vt:i4>0</vt:i4>
      </vt:variant>
      <vt:variant>
        <vt:i4>5</vt:i4>
      </vt:variant>
      <vt:variant>
        <vt:lpwstr>https://www.inspiringscotland.org.uk/case_studies/extraordinary-positive-journey-10-years-support-action-children-scotland/</vt:lpwstr>
      </vt:variant>
      <vt:variant>
        <vt:lpwstr/>
      </vt:variant>
      <vt:variant>
        <vt:i4>3014758</vt:i4>
      </vt:variant>
      <vt:variant>
        <vt:i4>84</vt:i4>
      </vt:variant>
      <vt:variant>
        <vt:i4>0</vt:i4>
      </vt:variant>
      <vt:variant>
        <vt:i4>5</vt:i4>
      </vt:variant>
      <vt:variant>
        <vt:lpwstr>https://le.ac.uk/hate-studies/research/the-leicester-hate-crime-project</vt:lpwstr>
      </vt:variant>
      <vt:variant>
        <vt:lpwstr/>
      </vt:variant>
      <vt:variant>
        <vt:i4>3932183</vt:i4>
      </vt:variant>
      <vt:variant>
        <vt:i4>81</vt:i4>
      </vt:variant>
      <vt:variant>
        <vt:i4>0</vt:i4>
      </vt:variant>
      <vt:variant>
        <vt:i4>5</vt:i4>
      </vt:variant>
      <vt:variant>
        <vt:lpwstr>https://assets.publishing.service.gov.uk/government/uploads/system/uploads/attachment_data/file/955316/registered-intermediary-procedural-guidance-manual.pdf</vt:lpwstr>
      </vt:variant>
      <vt:variant>
        <vt:lpwstr/>
      </vt:variant>
      <vt:variant>
        <vt:i4>3145781</vt:i4>
      </vt:variant>
      <vt:variant>
        <vt:i4>78</vt:i4>
      </vt:variant>
      <vt:variant>
        <vt:i4>0</vt:i4>
      </vt:variant>
      <vt:variant>
        <vt:i4>5</vt:i4>
      </vt:variant>
      <vt:variant>
        <vt:lpwstr>https://www.inclusionlondon.org.uk/wp-content/uploads/2022/03/The-DDPO-DHC-Data-Project-First-Sixth-Months.pdf</vt:lpwstr>
      </vt:variant>
      <vt:variant>
        <vt:lpwstr/>
      </vt:variant>
      <vt:variant>
        <vt:i4>4063278</vt:i4>
      </vt:variant>
      <vt:variant>
        <vt:i4>75</vt:i4>
      </vt:variant>
      <vt:variant>
        <vt:i4>0</vt:i4>
      </vt:variant>
      <vt:variant>
        <vt:i4>5</vt:i4>
      </vt:variant>
      <vt:variant>
        <vt:lpwstr>https://www.inclusionlondon.org.uk/news/poor-police-response-report-disabled-victims-of-hate-crime/</vt:lpwstr>
      </vt:variant>
      <vt:variant>
        <vt:lpwstr/>
      </vt:variant>
      <vt:variant>
        <vt:i4>2359411</vt:i4>
      </vt:variant>
      <vt:variant>
        <vt:i4>72</vt:i4>
      </vt:variant>
      <vt:variant>
        <vt:i4>0</vt:i4>
      </vt:variant>
      <vt:variant>
        <vt:i4>5</vt:i4>
      </vt:variant>
      <vt:variant>
        <vt:lpwstr>https://www.college.police.uk/What-we-do/Support/Equality/Documents/Hate-Crime-Operational-Guidance.pdf</vt:lpwstr>
      </vt:variant>
      <vt:variant>
        <vt:lpwstr/>
      </vt:variant>
      <vt:variant>
        <vt:i4>4063278</vt:i4>
      </vt:variant>
      <vt:variant>
        <vt:i4>69</vt:i4>
      </vt:variant>
      <vt:variant>
        <vt:i4>0</vt:i4>
      </vt:variant>
      <vt:variant>
        <vt:i4>5</vt:i4>
      </vt:variant>
      <vt:variant>
        <vt:lpwstr>https://www.inclusionlondon.org.uk/news/poor-police-response-report-disabled-victims-of-hate-crime/</vt:lpwstr>
      </vt:variant>
      <vt:variant>
        <vt:lpwstr/>
      </vt:variant>
      <vt:variant>
        <vt:i4>5636163</vt:i4>
      </vt:variant>
      <vt:variant>
        <vt:i4>66</vt:i4>
      </vt:variant>
      <vt:variant>
        <vt:i4>0</vt:i4>
      </vt:variant>
      <vt:variant>
        <vt:i4>5</vt:i4>
      </vt:variant>
      <vt:variant>
        <vt:lpwstr>https://dxfy8lrzbpywr.cloudfront.net/Files/d1edc08d-1514-4df8-8bf0-ebc97a79e4e0/If%2520We%25E2%2580%2599re%2520Not%2520Counted%2c%2520We%2520Don%25E2%2580%2599t%2520Count%2520FINAL.pdf</vt:lpwstr>
      </vt:variant>
      <vt:variant>
        <vt:lpwstr/>
      </vt:variant>
      <vt:variant>
        <vt:i4>4849678</vt:i4>
      </vt:variant>
      <vt:variant>
        <vt:i4>63</vt:i4>
      </vt:variant>
      <vt:variant>
        <vt:i4>0</vt:i4>
      </vt:variant>
      <vt:variant>
        <vt:i4>5</vt:i4>
      </vt:variant>
      <vt:variant>
        <vt:lpwstr>https://www.ethnicity-facts-figures.service.gov.uk/style-guide/ethnic-groups</vt:lpwstr>
      </vt:variant>
      <vt:variant>
        <vt:lpwstr/>
      </vt:variant>
      <vt:variant>
        <vt:i4>3276848</vt:i4>
      </vt:variant>
      <vt:variant>
        <vt:i4>60</vt:i4>
      </vt:variant>
      <vt:variant>
        <vt:i4>0</vt:i4>
      </vt:variant>
      <vt:variant>
        <vt:i4>5</vt:i4>
      </vt:variant>
      <vt:variant>
        <vt:lpwstr>https://www.enar-eu.org/hate-crime-legislation-an-intersectional-approach-to-ensure-victims-rights/</vt:lpwstr>
      </vt:variant>
      <vt:variant>
        <vt:lpwstr/>
      </vt:variant>
      <vt:variant>
        <vt:i4>3276848</vt:i4>
      </vt:variant>
      <vt:variant>
        <vt:i4>57</vt:i4>
      </vt:variant>
      <vt:variant>
        <vt:i4>0</vt:i4>
      </vt:variant>
      <vt:variant>
        <vt:i4>5</vt:i4>
      </vt:variant>
      <vt:variant>
        <vt:lpwstr>https://www.enar-eu.org/hate-crime-legislation-an-intersectional-approach-to-ensure-victims-rights/</vt:lpwstr>
      </vt:variant>
      <vt:variant>
        <vt:lpwstr/>
      </vt:variant>
      <vt:variant>
        <vt:i4>3670075</vt:i4>
      </vt:variant>
      <vt:variant>
        <vt:i4>54</vt:i4>
      </vt:variant>
      <vt:variant>
        <vt:i4>0</vt:i4>
      </vt:variant>
      <vt:variant>
        <vt:i4>5</vt:i4>
      </vt:variant>
      <vt:variant>
        <vt:lpwstr>https://disabilityhorizons.com/2021/10/living-with-the-impact-of-disability-hate-crime/</vt:lpwstr>
      </vt:variant>
      <vt:variant>
        <vt:lpwstr/>
      </vt:variant>
      <vt:variant>
        <vt:i4>8257570</vt:i4>
      </vt:variant>
      <vt:variant>
        <vt:i4>51</vt:i4>
      </vt:variant>
      <vt:variant>
        <vt:i4>0</vt:i4>
      </vt:variant>
      <vt:variant>
        <vt:i4>5</vt:i4>
      </vt:variant>
      <vt:variant>
        <vt:lpwstr>https://www.breakingoutofthebubble.org.uk/</vt:lpwstr>
      </vt:variant>
      <vt:variant>
        <vt:lpwstr/>
      </vt:variant>
      <vt:variant>
        <vt:i4>2359411</vt:i4>
      </vt:variant>
      <vt:variant>
        <vt:i4>48</vt:i4>
      </vt:variant>
      <vt:variant>
        <vt:i4>0</vt:i4>
      </vt:variant>
      <vt:variant>
        <vt:i4>5</vt:i4>
      </vt:variant>
      <vt:variant>
        <vt:lpwstr>https://www.college.police.uk/What-we-do/Support/Equality/Documents/Hate-Crime-Operational-Guidance.pdf</vt:lpwstr>
      </vt:variant>
      <vt:variant>
        <vt:lpwstr/>
      </vt:variant>
      <vt:variant>
        <vt:i4>2359411</vt:i4>
      </vt:variant>
      <vt:variant>
        <vt:i4>45</vt:i4>
      </vt:variant>
      <vt:variant>
        <vt:i4>0</vt:i4>
      </vt:variant>
      <vt:variant>
        <vt:i4>5</vt:i4>
      </vt:variant>
      <vt:variant>
        <vt:lpwstr>https://www.college.police.uk/What-we-do/Support/Equality/Documents/Hate-Crime-Operational-Guidance.pdf</vt:lpwstr>
      </vt:variant>
      <vt:variant>
        <vt:lpwstr/>
      </vt:variant>
      <vt:variant>
        <vt:i4>3407988</vt:i4>
      </vt:variant>
      <vt:variant>
        <vt:i4>42</vt:i4>
      </vt:variant>
      <vt:variant>
        <vt:i4>0</vt:i4>
      </vt:variant>
      <vt:variant>
        <vt:i4>5</vt:i4>
      </vt:variant>
      <vt:variant>
        <vt:lpwstr>https://www.inclusionlondon.org.uk/wp-content/uploads/2020/09/FINAL-Still-Getting-Away-with-Murder-Sept-2020-FINAL.pdf</vt:lpwstr>
      </vt:variant>
      <vt:variant>
        <vt:lpwstr/>
      </vt:variant>
      <vt:variant>
        <vt:i4>5308481</vt:i4>
      </vt:variant>
      <vt:variant>
        <vt:i4>39</vt:i4>
      </vt:variant>
      <vt:variant>
        <vt:i4>0</vt:i4>
      </vt:variant>
      <vt:variant>
        <vt:i4>5</vt:i4>
      </vt:variant>
      <vt:variant>
        <vt:lpwstr>https://www.hatecrimescotland.org/wp/wp-content/uploads/2014/08/Getting-Away-with-Murder-Disabled-Peoples-Experiences-of-Hate-Crime-in-UK-SCOPE-2008.pdf</vt:lpwstr>
      </vt:variant>
      <vt:variant>
        <vt:lpwstr/>
      </vt:variant>
      <vt:variant>
        <vt:i4>4456466</vt:i4>
      </vt:variant>
      <vt:variant>
        <vt:i4>36</vt:i4>
      </vt:variant>
      <vt:variant>
        <vt:i4>0</vt:i4>
      </vt:variant>
      <vt:variant>
        <vt:i4>5</vt:i4>
      </vt:variant>
      <vt:variant>
        <vt:lpwstr>https://www.gov.uk/government/statistics/hate-crime-england-and-wales-2021-to-2022/hate-crime-england-and-wales-2021-to-2022</vt:lpwstr>
      </vt:variant>
      <vt:variant>
        <vt:lpwstr/>
      </vt:variant>
      <vt:variant>
        <vt:i4>4063278</vt:i4>
      </vt:variant>
      <vt:variant>
        <vt:i4>33</vt:i4>
      </vt:variant>
      <vt:variant>
        <vt:i4>0</vt:i4>
      </vt:variant>
      <vt:variant>
        <vt:i4>5</vt:i4>
      </vt:variant>
      <vt:variant>
        <vt:lpwstr>https://www.inclusionlondon.org.uk/news/poor-police-response-report-disabled-victims-of-hate-crime/</vt:lpwstr>
      </vt:variant>
      <vt:variant>
        <vt:lpwstr/>
      </vt:variant>
      <vt:variant>
        <vt:i4>3145781</vt:i4>
      </vt:variant>
      <vt:variant>
        <vt:i4>30</vt:i4>
      </vt:variant>
      <vt:variant>
        <vt:i4>0</vt:i4>
      </vt:variant>
      <vt:variant>
        <vt:i4>5</vt:i4>
      </vt:variant>
      <vt:variant>
        <vt:lpwstr>https://www.inclusionlondon.org.uk/wp-content/uploads/2022/03/The-DDPO-DHC-Data-Project-First-Sixth-Months.pdf</vt:lpwstr>
      </vt:variant>
      <vt:variant>
        <vt:lpwstr/>
      </vt:variant>
      <vt:variant>
        <vt:i4>2949173</vt:i4>
      </vt:variant>
      <vt:variant>
        <vt:i4>27</vt:i4>
      </vt:variant>
      <vt:variant>
        <vt:i4>0</vt:i4>
      </vt:variant>
      <vt:variant>
        <vt:i4>5</vt:i4>
      </vt:variant>
      <vt:variant>
        <vt:lpwstr>https://www.theguardian.com/law/2022/aug/12/england-and-wales-crime-victims-not-pursuing-cases-criminal-justice-system-confidence-collapse</vt:lpwstr>
      </vt:variant>
      <vt:variant>
        <vt:lpwstr/>
      </vt:variant>
      <vt:variant>
        <vt:i4>1572890</vt:i4>
      </vt:variant>
      <vt:variant>
        <vt:i4>24</vt:i4>
      </vt:variant>
      <vt:variant>
        <vt:i4>0</vt:i4>
      </vt:variant>
      <vt:variant>
        <vt:i4>5</vt:i4>
      </vt:variant>
      <vt:variant>
        <vt:lpwstr>https://tacklinghate.org/trainingmodule/hate-crime-reporting-barriers-why-victims-of-hate-related-incidents-are-reluctant-to-report2/</vt:lpwstr>
      </vt:variant>
      <vt:variant>
        <vt:lpwstr/>
      </vt:variant>
      <vt:variant>
        <vt:i4>1179729</vt:i4>
      </vt:variant>
      <vt:variant>
        <vt:i4>21</vt:i4>
      </vt:variant>
      <vt:variant>
        <vt:i4>0</vt:i4>
      </vt:variant>
      <vt:variant>
        <vt:i4>5</vt:i4>
      </vt:variant>
      <vt:variant>
        <vt:lpwstr>https://www.theguardian.com/society/2016/jun/29/police-failing-victims-disability-hate-crime-daniel-smith</vt:lpwstr>
      </vt:variant>
      <vt:variant>
        <vt:lpwstr/>
      </vt:variant>
      <vt:variant>
        <vt:i4>3407988</vt:i4>
      </vt:variant>
      <vt:variant>
        <vt:i4>18</vt:i4>
      </vt:variant>
      <vt:variant>
        <vt:i4>0</vt:i4>
      </vt:variant>
      <vt:variant>
        <vt:i4>5</vt:i4>
      </vt:variant>
      <vt:variant>
        <vt:lpwstr>https://www.inclusionlondon.org.uk/wp-content/uploads/2020/09/FINAL-Still-Getting-Away-with-Murder-Sept-2020-FINAL.pdf</vt:lpwstr>
      </vt:variant>
      <vt:variant>
        <vt:lpwstr/>
      </vt:variant>
      <vt:variant>
        <vt:i4>5308481</vt:i4>
      </vt:variant>
      <vt:variant>
        <vt:i4>15</vt:i4>
      </vt:variant>
      <vt:variant>
        <vt:i4>0</vt:i4>
      </vt:variant>
      <vt:variant>
        <vt:i4>5</vt:i4>
      </vt:variant>
      <vt:variant>
        <vt:lpwstr>https://www.hatecrimescotland.org/wp/wp-content/uploads/2014/08/Getting-Away-with-Murder-Disabled-Peoples-Experiences-of-Hate-Crime-in-UK-SCOPE-2008.pdf</vt:lpwstr>
      </vt:variant>
      <vt:variant>
        <vt:lpwstr/>
      </vt:variant>
      <vt:variant>
        <vt:i4>5832772</vt:i4>
      </vt:variant>
      <vt:variant>
        <vt:i4>12</vt:i4>
      </vt:variant>
      <vt:variant>
        <vt:i4>0</vt:i4>
      </vt:variant>
      <vt:variant>
        <vt:i4>5</vt:i4>
      </vt:variant>
      <vt:variant>
        <vt:lpwstr>https://www.independent.co.uk/news/uk/home-news/police-racist-misogynist-investigation-iopc-b2218140.html</vt:lpwstr>
      </vt:variant>
      <vt:variant>
        <vt:lpwstr/>
      </vt:variant>
      <vt:variant>
        <vt:i4>3145774</vt:i4>
      </vt:variant>
      <vt:variant>
        <vt:i4>9</vt:i4>
      </vt:variant>
      <vt:variant>
        <vt:i4>0</vt:i4>
      </vt:variant>
      <vt:variant>
        <vt:i4>5</vt:i4>
      </vt:variant>
      <vt:variant>
        <vt:lpwstr>https://metro.co.uk/2022/04/16/like-me-many-disabled-people-have-never-reported-hate-crimes-to-the-police-16363550/</vt:lpwstr>
      </vt:variant>
      <vt:variant>
        <vt:lpwstr/>
      </vt:variant>
      <vt:variant>
        <vt:i4>2228275</vt:i4>
      </vt:variant>
      <vt:variant>
        <vt:i4>6</vt:i4>
      </vt:variant>
      <vt:variant>
        <vt:i4>0</vt:i4>
      </vt:variant>
      <vt:variant>
        <vt:i4>5</vt:i4>
      </vt:variant>
      <vt:variant>
        <vt:lpwstr>https://www.stonewall.org.uk/lgbt-britain-hate-crime-and-discrimination</vt:lpwstr>
      </vt:variant>
      <vt:variant>
        <vt:lpwstr/>
      </vt:variant>
      <vt:variant>
        <vt:i4>7078006</vt:i4>
      </vt:variant>
      <vt:variant>
        <vt:i4>3</vt:i4>
      </vt:variant>
      <vt:variant>
        <vt:i4>0</vt:i4>
      </vt:variant>
      <vt:variant>
        <vt:i4>5</vt:i4>
      </vt:variant>
      <vt:variant>
        <vt:lpwstr>https://www.inclusionlondon.org.uk/news/disabled-victims-need-independent-hate-crime-advocates/</vt:lpwstr>
      </vt:variant>
      <vt:variant>
        <vt:lpwstr/>
      </vt:variant>
      <vt:variant>
        <vt:i4>3145781</vt:i4>
      </vt:variant>
      <vt:variant>
        <vt:i4>0</vt:i4>
      </vt:variant>
      <vt:variant>
        <vt:i4>0</vt:i4>
      </vt:variant>
      <vt:variant>
        <vt:i4>5</vt:i4>
      </vt:variant>
      <vt:variant>
        <vt:lpwstr>https://www.inclusionlondon.org.uk/wp-content/uploads/2022/03/The-DDPO-DHC-Data-Project-First-Sixth-Months.pdf</vt:lpwstr>
      </vt:variant>
      <vt:variant>
        <vt:lpwstr/>
      </vt:variant>
      <vt:variant>
        <vt:i4>3735675</vt:i4>
      </vt:variant>
      <vt:variant>
        <vt:i4>15</vt:i4>
      </vt:variant>
      <vt:variant>
        <vt:i4>0</vt:i4>
      </vt:variant>
      <vt:variant>
        <vt:i4>5</vt:i4>
      </vt:variant>
      <vt:variant>
        <vt:lpwstr>http://www.inclusionlondon.org.uk/training-and-events/our-projects/hate-crime-partnership/</vt:lpwstr>
      </vt:variant>
      <vt:variant>
        <vt:lpwstr/>
      </vt:variant>
      <vt:variant>
        <vt:i4>3735675</vt:i4>
      </vt:variant>
      <vt:variant>
        <vt:i4>6</vt:i4>
      </vt:variant>
      <vt:variant>
        <vt:i4>0</vt:i4>
      </vt:variant>
      <vt:variant>
        <vt:i4>5</vt:i4>
      </vt:variant>
      <vt:variant>
        <vt:lpwstr>http://www.inclusionlondon.org.uk/training-and-events/our-projects/hate-crime-partnership/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Conner</dc:creator>
  <cp:keywords/>
  <dc:description/>
  <cp:lastModifiedBy>Lara Conner</cp:lastModifiedBy>
  <cp:revision>458</cp:revision>
  <cp:lastPrinted>2023-07-31T14:24:00Z</cp:lastPrinted>
  <dcterms:created xsi:type="dcterms:W3CDTF">2023-02-17T05:39:00Z</dcterms:created>
  <dcterms:modified xsi:type="dcterms:W3CDTF">2023-07-31T14:24:00Z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71915e6a-2dbd-4559-878d-717a13ac01b0</vt:lpwstr>
  </property>
  <property fmtid="{D5CDD505-2E9C-101B-9397-08002B2CF9AE}" pid="4" name="MediaServiceImageTags">
    <vt:lpwstr/>
  </property>
</Properties>
</file>