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6D4B" w14:textId="298BF489" w:rsidR="7E23740E" w:rsidRDefault="7E23740E" w:rsidP="7E23740E">
      <w:pPr>
        <w:pStyle w:val="Heading1"/>
        <w:rPr>
          <w:rFonts w:ascii="Arial Nova" w:eastAsia="Arial Nova" w:hAnsi="Arial Nova" w:cs="Arial Nova"/>
          <w:b/>
          <w:bCs/>
        </w:rPr>
      </w:pPr>
      <w:bookmarkStart w:id="0" w:name="_Toc97891198"/>
      <w:r w:rsidRPr="7E23740E">
        <w:rPr>
          <w:rFonts w:ascii="Arial Nova" w:eastAsia="Arial Nova" w:hAnsi="Arial Nova" w:cs="Arial Nova"/>
          <w:b/>
          <w:bCs/>
        </w:rPr>
        <w:t>Contents</w:t>
      </w:r>
      <w:bookmarkEnd w:id="0"/>
    </w:p>
    <w:p w14:paraId="4F23ABD6" w14:textId="7D30C5E7" w:rsidR="7E23740E" w:rsidRDefault="7E23740E" w:rsidP="7E23740E"/>
    <w:sdt>
      <w:sdtPr>
        <w:id w:val="247269196"/>
        <w:docPartObj>
          <w:docPartGallery w:val="Table of Contents"/>
          <w:docPartUnique/>
        </w:docPartObj>
      </w:sdtPr>
      <w:sdtEndPr/>
      <w:sdtContent>
        <w:p w14:paraId="3CC9747A" w14:textId="10BFD5F3" w:rsidR="00F845DE" w:rsidRPr="00F845DE" w:rsidRDefault="7E23740E">
          <w:pPr>
            <w:pStyle w:val="TOC1"/>
            <w:tabs>
              <w:tab w:val="right" w:leader="dot" w:pos="9016"/>
            </w:tabs>
            <w:rPr>
              <w:rFonts w:ascii="Arial" w:eastAsiaTheme="minorEastAsia" w:hAnsi="Arial" w:cs="Arial"/>
              <w:noProof/>
              <w:sz w:val="28"/>
              <w:szCs w:val="28"/>
              <w:lang w:eastAsia="en-GB"/>
            </w:rPr>
          </w:pPr>
          <w:r w:rsidRPr="00F845DE">
            <w:rPr>
              <w:rFonts w:ascii="Arial" w:hAnsi="Arial" w:cs="Arial"/>
              <w:sz w:val="28"/>
              <w:szCs w:val="28"/>
            </w:rPr>
            <w:fldChar w:fldCharType="begin"/>
          </w:r>
          <w:r w:rsidRPr="00F845DE">
            <w:rPr>
              <w:rFonts w:ascii="Arial" w:hAnsi="Arial" w:cs="Arial"/>
              <w:sz w:val="28"/>
              <w:szCs w:val="28"/>
            </w:rPr>
            <w:instrText>TOC \o \z \u \h</w:instrText>
          </w:r>
          <w:r w:rsidRPr="00F845DE">
            <w:rPr>
              <w:rFonts w:ascii="Arial" w:hAnsi="Arial" w:cs="Arial"/>
              <w:sz w:val="28"/>
              <w:szCs w:val="28"/>
            </w:rPr>
            <w:fldChar w:fldCharType="separate"/>
          </w:r>
          <w:hyperlink w:anchor="_Toc97891198" w:history="1">
            <w:r w:rsidR="00F845DE" w:rsidRPr="00F845DE">
              <w:rPr>
                <w:rStyle w:val="Hyperlink"/>
                <w:rFonts w:ascii="Arial" w:eastAsia="Arial Nova" w:hAnsi="Arial" w:cs="Arial"/>
                <w:noProof/>
                <w:sz w:val="28"/>
                <w:szCs w:val="28"/>
              </w:rPr>
              <w:t>Contents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_Toc97891198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1</w:t>
            </w:r>
            <w:r w:rsidR="00F845DE" w:rsidRPr="00F845DE">
              <w:rPr>
                <w:rFonts w:ascii="Arial" w:hAnsi="Arial" w:cs="Arial"/>
                <w:noProof/>
                <w:webHidden/>
                <w:sz w:val="28"/>
                <w:szCs w:val="28"/>
              </w:rPr>
              <w:fldChar w:fldCharType="end"/>
            </w:r>
          </w:hyperlink>
        </w:p>
        <w:p w14:paraId="17864B8F" w14:textId="60A01528"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199" w:history="1">
            <w:r w:rsidR="00F845DE" w:rsidRPr="00F845DE">
              <w:rPr>
                <w:rStyle w:val="Hyperlink"/>
                <w:rFonts w:ascii="Arial" w:eastAsia="Arial Nova" w:hAnsi="Arial" w:cs="Arial"/>
                <w:noProof/>
                <w:sz w:val="28"/>
                <w:szCs w:val="28"/>
              </w:rPr>
              <w:t>Introduction</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_Toc97891199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1</w:t>
            </w:r>
            <w:r w:rsidR="00F845DE" w:rsidRPr="00F845DE">
              <w:rPr>
                <w:rFonts w:ascii="Arial" w:hAnsi="Arial" w:cs="Arial"/>
                <w:noProof/>
                <w:webHidden/>
                <w:sz w:val="28"/>
                <w:szCs w:val="28"/>
              </w:rPr>
              <w:fldChar w:fldCharType="end"/>
            </w:r>
          </w:hyperlink>
        </w:p>
        <w:p w14:paraId="160D5B42" w14:textId="52997209"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0" w:history="1">
            <w:r w:rsidR="00F845DE" w:rsidRPr="00F845DE">
              <w:rPr>
                <w:rStyle w:val="Hyperlink"/>
                <w:rFonts w:ascii="Arial" w:eastAsia="Arial Nova" w:hAnsi="Arial" w:cs="Arial"/>
                <w:noProof/>
                <w:sz w:val="28"/>
                <w:szCs w:val="28"/>
              </w:rPr>
              <w:t>The Welsh Context</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_Toc97891200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2</w:t>
            </w:r>
            <w:r w:rsidR="00F845DE" w:rsidRPr="00F845DE">
              <w:rPr>
                <w:rFonts w:ascii="Arial" w:hAnsi="Arial" w:cs="Arial"/>
                <w:noProof/>
                <w:webHidden/>
                <w:sz w:val="28"/>
                <w:szCs w:val="28"/>
              </w:rPr>
              <w:fldChar w:fldCharType="end"/>
            </w:r>
          </w:hyperlink>
        </w:p>
        <w:p w14:paraId="1972B032" w14:textId="2F22EE7E" w:rsidR="00F845DE" w:rsidRPr="00F845DE" w:rsidRDefault="006960DD">
          <w:pPr>
            <w:pStyle w:val="TOC2"/>
            <w:tabs>
              <w:tab w:val="right" w:leader="dot" w:pos="9016"/>
            </w:tabs>
            <w:rPr>
              <w:rFonts w:ascii="Arial" w:eastAsiaTheme="minorEastAsia" w:hAnsi="Arial" w:cs="Arial"/>
              <w:noProof/>
              <w:sz w:val="28"/>
              <w:szCs w:val="28"/>
              <w:lang w:eastAsia="en-GB"/>
            </w:rPr>
          </w:pPr>
          <w:hyperlink w:anchor="_Toc97891201" w:history="1">
            <w:r w:rsidR="00F845DE" w:rsidRPr="00F845DE">
              <w:rPr>
                <w:rStyle w:val="Hyperlink"/>
                <w:rFonts w:ascii="Arial" w:eastAsia="Arial Nova Cond" w:hAnsi="Arial" w:cs="Arial"/>
                <w:noProof/>
                <w:sz w:val="28"/>
                <w:szCs w:val="28"/>
              </w:rPr>
              <w:t>A Note on Devolution</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_Toc97891201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3</w:t>
            </w:r>
            <w:r w:rsidR="00F845DE" w:rsidRPr="00F845DE">
              <w:rPr>
                <w:rFonts w:ascii="Arial" w:hAnsi="Arial" w:cs="Arial"/>
                <w:noProof/>
                <w:webHidden/>
                <w:sz w:val="28"/>
                <w:szCs w:val="28"/>
              </w:rPr>
              <w:fldChar w:fldCharType="end"/>
            </w:r>
          </w:hyperlink>
        </w:p>
        <w:p w14:paraId="5FDE3100" w14:textId="55DE9D26"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2" w:history="1">
            <w:r w:rsidR="00F845DE" w:rsidRPr="00F845DE">
              <w:rPr>
                <w:rStyle w:val="Hyperlink"/>
                <w:rFonts w:ascii="Arial" w:eastAsia="Arial Nova" w:hAnsi="Arial" w:cs="Arial"/>
                <w:noProof/>
                <w:sz w:val="28"/>
                <w:szCs w:val="28"/>
              </w:rPr>
              <w:t>A Note on Terminology</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_Toc97891202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4</w:t>
            </w:r>
            <w:r w:rsidR="00F845DE" w:rsidRPr="00F845DE">
              <w:rPr>
                <w:rFonts w:ascii="Arial" w:hAnsi="Arial" w:cs="Arial"/>
                <w:noProof/>
                <w:webHidden/>
                <w:sz w:val="28"/>
                <w:szCs w:val="28"/>
              </w:rPr>
              <w:fldChar w:fldCharType="end"/>
            </w:r>
          </w:hyperlink>
        </w:p>
        <w:p w14:paraId="6A0AA7BC" w14:textId="6938427B"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3" w:history="1">
            <w:r w:rsidR="00F845DE" w:rsidRPr="00F845DE">
              <w:rPr>
                <w:rStyle w:val="Hyperlink"/>
                <w:rFonts w:ascii="Arial" w:eastAsia="Arial Nova" w:hAnsi="Arial" w:cs="Arial"/>
                <w:noProof/>
                <w:sz w:val="28"/>
                <w:szCs w:val="28"/>
              </w:rPr>
              <w:t>Section One – Principles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_Toc97891203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4</w:t>
            </w:r>
            <w:r w:rsidR="00F845DE" w:rsidRPr="00F845DE">
              <w:rPr>
                <w:rFonts w:ascii="Arial" w:hAnsi="Arial" w:cs="Arial"/>
                <w:noProof/>
                <w:webHidden/>
                <w:sz w:val="28"/>
                <w:szCs w:val="28"/>
              </w:rPr>
              <w:fldChar w:fldCharType="end"/>
            </w:r>
          </w:hyperlink>
        </w:p>
        <w:p w14:paraId="35D1D63A" w14:textId="74029060" w:rsidR="00F845DE" w:rsidRPr="00F845DE" w:rsidRDefault="006960DD">
          <w:pPr>
            <w:pStyle w:val="TOC3"/>
            <w:tabs>
              <w:tab w:val="right" w:leader="dot" w:pos="9016"/>
            </w:tabs>
            <w:rPr>
              <w:rFonts w:ascii="Arial" w:eastAsiaTheme="minorEastAsia" w:hAnsi="Arial" w:cs="Arial"/>
              <w:noProof/>
              <w:sz w:val="28"/>
              <w:szCs w:val="28"/>
              <w:lang w:eastAsia="en-GB"/>
            </w:rPr>
          </w:pPr>
          <w:hyperlink w:anchor="_Toc97891204" w:history="1">
            <w:r w:rsidR="00F845DE" w:rsidRPr="00F845DE">
              <w:rPr>
                <w:rStyle w:val="Hyperlink"/>
                <w:rFonts w:ascii="Arial" w:hAnsi="Arial" w:cs="Arial"/>
                <w:noProof/>
                <w:sz w:val="28"/>
                <w:szCs w:val="28"/>
              </w:rPr>
              <w:t>Recommendations for the Committee:</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_Toc97891204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5</w:t>
            </w:r>
            <w:r w:rsidR="00F845DE" w:rsidRPr="00F845DE">
              <w:rPr>
                <w:rFonts w:ascii="Arial" w:hAnsi="Arial" w:cs="Arial"/>
                <w:noProof/>
                <w:webHidden/>
                <w:sz w:val="28"/>
                <w:szCs w:val="28"/>
              </w:rPr>
              <w:fldChar w:fldCharType="end"/>
            </w:r>
          </w:hyperlink>
        </w:p>
        <w:p w14:paraId="4E143D5F" w14:textId="2DCCAA03"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5" w:history="1">
            <w:r w:rsidR="00F845DE" w:rsidRPr="00F845DE">
              <w:rPr>
                <w:rStyle w:val="Hyperlink"/>
                <w:rFonts w:ascii="Arial" w:eastAsia="Arial Nova" w:hAnsi="Arial" w:cs="Arial"/>
                <w:noProof/>
                <w:sz w:val="28"/>
                <w:szCs w:val="28"/>
              </w:rPr>
              <w:t>Section Two: Equality and Justice</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_Toc97891205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6</w:t>
            </w:r>
            <w:r w:rsidR="00F845DE" w:rsidRPr="00F845DE">
              <w:rPr>
                <w:rFonts w:ascii="Arial" w:hAnsi="Arial" w:cs="Arial"/>
                <w:noProof/>
                <w:webHidden/>
                <w:sz w:val="28"/>
                <w:szCs w:val="28"/>
              </w:rPr>
              <w:fldChar w:fldCharType="end"/>
            </w:r>
          </w:hyperlink>
        </w:p>
        <w:p w14:paraId="7983383B" w14:textId="1C0EBDE6" w:rsidR="00F845DE" w:rsidRPr="00F845DE" w:rsidRDefault="006960DD">
          <w:pPr>
            <w:pStyle w:val="TOC3"/>
            <w:tabs>
              <w:tab w:val="right" w:leader="dot" w:pos="9016"/>
            </w:tabs>
            <w:rPr>
              <w:rFonts w:ascii="Arial" w:eastAsiaTheme="minorEastAsia" w:hAnsi="Arial" w:cs="Arial"/>
              <w:noProof/>
              <w:sz w:val="28"/>
              <w:szCs w:val="28"/>
              <w:lang w:eastAsia="en-GB"/>
            </w:rPr>
          </w:pPr>
          <w:hyperlink w:anchor="_Toc97891206" w:history="1">
            <w:r w:rsidR="00F845DE" w:rsidRPr="00F845DE">
              <w:rPr>
                <w:rStyle w:val="Hyperlink"/>
                <w:rFonts w:ascii="Arial" w:hAnsi="Arial" w:cs="Arial"/>
                <w:noProof/>
                <w:sz w:val="28"/>
                <w:szCs w:val="28"/>
              </w:rPr>
              <w:t>Recommendations: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_Toc97891206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9</w:t>
            </w:r>
            <w:r w:rsidR="00F845DE" w:rsidRPr="00F845DE">
              <w:rPr>
                <w:rFonts w:ascii="Arial" w:hAnsi="Arial" w:cs="Arial"/>
                <w:noProof/>
                <w:webHidden/>
                <w:sz w:val="28"/>
                <w:szCs w:val="28"/>
              </w:rPr>
              <w:fldChar w:fldCharType="end"/>
            </w:r>
          </w:hyperlink>
        </w:p>
        <w:p w14:paraId="3A111DA7" w14:textId="535C5E63"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7" w:history="1">
            <w:r w:rsidR="00F845DE" w:rsidRPr="00F845DE">
              <w:rPr>
                <w:rStyle w:val="Hyperlink"/>
                <w:rFonts w:ascii="Arial" w:eastAsia="Calibri" w:hAnsi="Arial" w:cs="Arial"/>
                <w:noProof/>
                <w:sz w:val="28"/>
                <w:szCs w:val="28"/>
              </w:rPr>
              <w:t>Section Three – Independent Living and Equal Access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_Toc97891207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9</w:t>
            </w:r>
            <w:r w:rsidR="00F845DE" w:rsidRPr="00F845DE">
              <w:rPr>
                <w:rFonts w:ascii="Arial" w:hAnsi="Arial" w:cs="Arial"/>
                <w:noProof/>
                <w:webHidden/>
                <w:sz w:val="28"/>
                <w:szCs w:val="28"/>
              </w:rPr>
              <w:fldChar w:fldCharType="end"/>
            </w:r>
          </w:hyperlink>
        </w:p>
        <w:p w14:paraId="3DAB7100" w14:textId="271D304A" w:rsidR="00F845DE" w:rsidRPr="00F845DE" w:rsidRDefault="006960DD">
          <w:pPr>
            <w:pStyle w:val="TOC3"/>
            <w:tabs>
              <w:tab w:val="right" w:leader="dot" w:pos="9016"/>
            </w:tabs>
            <w:rPr>
              <w:rFonts w:ascii="Arial" w:eastAsiaTheme="minorEastAsia" w:hAnsi="Arial" w:cs="Arial"/>
              <w:noProof/>
              <w:sz w:val="28"/>
              <w:szCs w:val="28"/>
              <w:lang w:eastAsia="en-GB"/>
            </w:rPr>
          </w:pPr>
          <w:hyperlink w:anchor="_Toc97891208" w:history="1">
            <w:r w:rsidR="00F845DE" w:rsidRPr="00F845DE">
              <w:rPr>
                <w:rStyle w:val="Hyperlink"/>
                <w:rFonts w:ascii="Arial" w:hAnsi="Arial" w:cs="Arial"/>
                <w:noProof/>
                <w:sz w:val="28"/>
                <w:szCs w:val="28"/>
              </w:rPr>
              <w:t>Recommendations: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_Toc97891208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15</w:t>
            </w:r>
            <w:r w:rsidR="00F845DE" w:rsidRPr="00F845DE">
              <w:rPr>
                <w:rFonts w:ascii="Arial" w:hAnsi="Arial" w:cs="Arial"/>
                <w:noProof/>
                <w:webHidden/>
                <w:sz w:val="28"/>
                <w:szCs w:val="28"/>
              </w:rPr>
              <w:fldChar w:fldCharType="end"/>
            </w:r>
          </w:hyperlink>
        </w:p>
        <w:p w14:paraId="751AE4F7" w14:textId="5CB7A2CD"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09" w:history="1">
            <w:r w:rsidR="00F845DE" w:rsidRPr="00F845DE">
              <w:rPr>
                <w:rStyle w:val="Hyperlink"/>
                <w:rFonts w:ascii="Arial" w:eastAsia="Calibri" w:hAnsi="Arial" w:cs="Arial"/>
                <w:noProof/>
                <w:sz w:val="28"/>
                <w:szCs w:val="28"/>
              </w:rPr>
              <w:t>Conclusion</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_Toc97891209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16</w:t>
            </w:r>
            <w:r w:rsidR="00F845DE" w:rsidRPr="00F845DE">
              <w:rPr>
                <w:rFonts w:ascii="Arial" w:hAnsi="Arial" w:cs="Arial"/>
                <w:noProof/>
                <w:webHidden/>
                <w:sz w:val="28"/>
                <w:szCs w:val="28"/>
              </w:rPr>
              <w:fldChar w:fldCharType="end"/>
            </w:r>
          </w:hyperlink>
        </w:p>
        <w:p w14:paraId="23CEBB03" w14:textId="7F7E8B87" w:rsidR="00F845DE" w:rsidRPr="00F845DE" w:rsidRDefault="006960DD">
          <w:pPr>
            <w:pStyle w:val="TOC1"/>
            <w:tabs>
              <w:tab w:val="right" w:leader="dot" w:pos="9016"/>
            </w:tabs>
            <w:rPr>
              <w:rFonts w:ascii="Arial" w:eastAsiaTheme="minorEastAsia" w:hAnsi="Arial" w:cs="Arial"/>
              <w:noProof/>
              <w:sz w:val="28"/>
              <w:szCs w:val="28"/>
              <w:lang w:eastAsia="en-GB"/>
            </w:rPr>
          </w:pPr>
          <w:hyperlink w:anchor="_Toc97891210" w:history="1">
            <w:r w:rsidR="00F845DE" w:rsidRPr="00F845DE">
              <w:rPr>
                <w:rStyle w:val="Hyperlink"/>
                <w:rFonts w:ascii="Arial" w:eastAsia="Calibri" w:hAnsi="Arial" w:cs="Arial"/>
                <w:noProof/>
                <w:sz w:val="28"/>
                <w:szCs w:val="28"/>
              </w:rPr>
              <w:t>List of Appendixes</w:t>
            </w:r>
            <w:r w:rsidR="00F845DE" w:rsidRPr="00F845DE">
              <w:rPr>
                <w:rFonts w:ascii="Arial" w:hAnsi="Arial" w:cs="Arial"/>
                <w:noProof/>
                <w:webHidden/>
                <w:sz w:val="28"/>
                <w:szCs w:val="28"/>
              </w:rPr>
              <w:tab/>
            </w:r>
            <w:r w:rsidR="00F845DE" w:rsidRPr="00F845DE">
              <w:rPr>
                <w:rFonts w:ascii="Arial" w:hAnsi="Arial" w:cs="Arial"/>
                <w:noProof/>
                <w:webHidden/>
                <w:sz w:val="28"/>
                <w:szCs w:val="28"/>
              </w:rPr>
              <w:fldChar w:fldCharType="begin"/>
            </w:r>
            <w:r w:rsidR="00F845DE" w:rsidRPr="00F845DE">
              <w:rPr>
                <w:rFonts w:ascii="Arial" w:hAnsi="Arial" w:cs="Arial"/>
                <w:noProof/>
                <w:webHidden/>
                <w:sz w:val="28"/>
                <w:szCs w:val="28"/>
              </w:rPr>
              <w:instrText xml:space="preserve"> PAGEREF _Toc97891210 \h </w:instrText>
            </w:r>
            <w:r w:rsidR="00F845DE" w:rsidRPr="00F845DE">
              <w:rPr>
                <w:rFonts w:ascii="Arial" w:hAnsi="Arial" w:cs="Arial"/>
                <w:noProof/>
                <w:webHidden/>
                <w:sz w:val="28"/>
                <w:szCs w:val="28"/>
              </w:rPr>
            </w:r>
            <w:r w:rsidR="00F845DE" w:rsidRPr="00F845DE">
              <w:rPr>
                <w:rFonts w:ascii="Arial" w:hAnsi="Arial" w:cs="Arial"/>
                <w:noProof/>
                <w:webHidden/>
                <w:sz w:val="28"/>
                <w:szCs w:val="28"/>
              </w:rPr>
              <w:fldChar w:fldCharType="separate"/>
            </w:r>
            <w:r w:rsidR="00F845DE" w:rsidRPr="00F845DE">
              <w:rPr>
                <w:rFonts w:ascii="Arial" w:hAnsi="Arial" w:cs="Arial"/>
                <w:noProof/>
                <w:webHidden/>
                <w:sz w:val="28"/>
                <w:szCs w:val="28"/>
              </w:rPr>
              <w:t>16</w:t>
            </w:r>
            <w:r w:rsidR="00F845DE" w:rsidRPr="00F845DE">
              <w:rPr>
                <w:rFonts w:ascii="Arial" w:hAnsi="Arial" w:cs="Arial"/>
                <w:noProof/>
                <w:webHidden/>
                <w:sz w:val="28"/>
                <w:szCs w:val="28"/>
              </w:rPr>
              <w:fldChar w:fldCharType="end"/>
            </w:r>
          </w:hyperlink>
        </w:p>
        <w:p w14:paraId="7E5ABEE1" w14:textId="4CE92F7E" w:rsidR="7E23740E" w:rsidRDefault="7E23740E" w:rsidP="7E23740E">
          <w:pPr>
            <w:pStyle w:val="TOC1"/>
            <w:tabs>
              <w:tab w:val="right" w:leader="dot" w:pos="9015"/>
            </w:tabs>
          </w:pPr>
          <w:r w:rsidRPr="00F845DE">
            <w:rPr>
              <w:rFonts w:ascii="Arial" w:hAnsi="Arial" w:cs="Arial"/>
              <w:sz w:val="28"/>
              <w:szCs w:val="28"/>
            </w:rPr>
            <w:fldChar w:fldCharType="end"/>
          </w:r>
        </w:p>
      </w:sdtContent>
    </w:sdt>
    <w:p w14:paraId="54499BA5" w14:textId="38ACFDB6" w:rsidR="7E23740E" w:rsidRDefault="7E23740E" w:rsidP="7E23740E"/>
    <w:p w14:paraId="6CED7496" w14:textId="1E5ABA2C" w:rsidR="002653B9" w:rsidRDefault="2E373459" w:rsidP="4D5858A9">
      <w:pPr>
        <w:pStyle w:val="Heading1"/>
        <w:rPr>
          <w:rFonts w:ascii="Calibri Light" w:hAnsi="Calibri Light"/>
        </w:rPr>
      </w:pPr>
      <w:bookmarkStart w:id="1" w:name="_Toc97891199"/>
      <w:r w:rsidRPr="7E23740E">
        <w:rPr>
          <w:rFonts w:ascii="Arial Nova" w:eastAsia="Arial Nova" w:hAnsi="Arial Nova" w:cs="Arial Nova"/>
          <w:b/>
          <w:bCs/>
        </w:rPr>
        <w:t>Introduction</w:t>
      </w:r>
      <w:bookmarkEnd w:id="1"/>
      <w:r w:rsidRPr="7E23740E">
        <w:rPr>
          <w:rFonts w:ascii="Arial Nova" w:eastAsia="Arial Nova" w:hAnsi="Arial Nova" w:cs="Arial Nova"/>
          <w:b/>
          <w:bCs/>
        </w:rPr>
        <w:t xml:space="preserve"> </w:t>
      </w:r>
    </w:p>
    <w:p w14:paraId="04954E61" w14:textId="12D657CB" w:rsidR="002653B9" w:rsidRDefault="002653B9" w:rsidP="4D5858A9"/>
    <w:p w14:paraId="714E025A" w14:textId="1D2D8E2B" w:rsidR="002653B9" w:rsidRPr="00D44DAE" w:rsidRDefault="4D5858A9" w:rsidP="7E23740E">
      <w:pPr>
        <w:rPr>
          <w:rFonts w:ascii="Arial" w:hAnsi="Arial" w:cs="Arial"/>
          <w:sz w:val="28"/>
          <w:szCs w:val="28"/>
        </w:rPr>
      </w:pPr>
      <w:r w:rsidRPr="00D44DAE">
        <w:rPr>
          <w:rFonts w:ascii="Arial" w:hAnsi="Arial" w:cs="Arial"/>
          <w:sz w:val="28"/>
          <w:szCs w:val="28"/>
        </w:rPr>
        <w:t xml:space="preserve">This is a Wales-specific shadow report which follows from the 2017 report </w:t>
      </w:r>
      <w:r w:rsidRPr="00D44DAE">
        <w:rPr>
          <w:rFonts w:ascii="Arial" w:hAnsi="Arial" w:cs="Arial"/>
          <w:i/>
          <w:iCs/>
          <w:sz w:val="28"/>
          <w:szCs w:val="28"/>
        </w:rPr>
        <w:t xml:space="preserve">Implementation of the United Nations Convention on the Rights of Persons with Disabilities in England and Wales Shadow report </w:t>
      </w:r>
      <w:r w:rsidRPr="00D44DAE">
        <w:rPr>
          <w:rFonts w:ascii="Arial" w:hAnsi="Arial" w:cs="Arial"/>
          <w:sz w:val="28"/>
          <w:szCs w:val="28"/>
        </w:rPr>
        <w:t xml:space="preserve">conducted by Disability Rights UK and Disability Wales. </w:t>
      </w:r>
    </w:p>
    <w:p w14:paraId="5C5025A0" w14:textId="31ACE252" w:rsidR="7E23740E" w:rsidRPr="00D44DAE" w:rsidRDefault="7E23740E"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 xml:space="preserve">We welcome some improvements in Wales since the 2017 report, such as specific commitments to the UNCRDP </w:t>
      </w:r>
      <w:r w:rsidR="00DE5723" w:rsidRPr="00D44DAE">
        <w:rPr>
          <w:rStyle w:val="FootnoteReference"/>
          <w:rFonts w:ascii="Arial" w:eastAsia="Calibri" w:hAnsi="Arial" w:cs="Arial"/>
          <w:color w:val="000000" w:themeColor="text1"/>
          <w:sz w:val="28"/>
          <w:szCs w:val="28"/>
        </w:rPr>
        <w:footnoteReference w:id="1"/>
      </w:r>
      <w:r w:rsidRPr="00D44DAE">
        <w:rPr>
          <w:rFonts w:ascii="Arial" w:eastAsia="Calibri" w:hAnsi="Arial" w:cs="Arial"/>
          <w:color w:val="000000" w:themeColor="text1"/>
          <w:sz w:val="28"/>
          <w:szCs w:val="28"/>
        </w:rPr>
        <w:t>and the publication of an action plan on disability rights</w:t>
      </w:r>
      <w:r w:rsidR="00B714DB" w:rsidRPr="00D44DAE">
        <w:rPr>
          <w:rStyle w:val="FootnoteReference"/>
          <w:rFonts w:ascii="Arial" w:eastAsia="Calibri" w:hAnsi="Arial" w:cs="Arial"/>
          <w:color w:val="000000" w:themeColor="text1"/>
          <w:sz w:val="28"/>
          <w:szCs w:val="28"/>
        </w:rPr>
        <w:footnoteReference w:id="2"/>
      </w:r>
      <w:r w:rsidRPr="00D44DAE">
        <w:rPr>
          <w:rFonts w:ascii="Arial" w:eastAsia="Calibri" w:hAnsi="Arial" w:cs="Arial"/>
          <w:sz w:val="28"/>
          <w:szCs w:val="28"/>
        </w:rPr>
        <w:t>, however, attention</w:t>
      </w:r>
      <w:r w:rsidRPr="00D44DAE">
        <w:rPr>
          <w:rFonts w:ascii="Arial" w:eastAsia="Calibri" w:hAnsi="Arial" w:cs="Arial"/>
          <w:color w:val="000000" w:themeColor="text1"/>
          <w:sz w:val="28"/>
          <w:szCs w:val="28"/>
        </w:rPr>
        <w:t xml:space="preserve"> needs to be drawn to the significant amount of progress that still needs to be made, especially as a consequence of challenges brought by the coronavirus pandemic. </w:t>
      </w:r>
      <w:r w:rsidRPr="00D44DAE">
        <w:rPr>
          <w:rFonts w:ascii="Arial" w:eastAsia="Calibri" w:hAnsi="Arial" w:cs="Arial"/>
          <w:color w:val="000000" w:themeColor="text1"/>
          <w:sz w:val="28"/>
          <w:szCs w:val="28"/>
        </w:rPr>
        <w:lastRenderedPageBreak/>
        <w:t>Last July it was reported that 68% of coronavirus-related deaths in Wales have been disabled people.</w:t>
      </w:r>
      <w:r w:rsidR="00DE5723" w:rsidRPr="00D44DAE">
        <w:rPr>
          <w:rStyle w:val="FootnoteReference"/>
          <w:rFonts w:ascii="Arial" w:eastAsia="Calibri" w:hAnsi="Arial" w:cs="Arial"/>
          <w:color w:val="000000" w:themeColor="text1"/>
          <w:sz w:val="28"/>
          <w:szCs w:val="28"/>
        </w:rPr>
        <w:footnoteReference w:id="3"/>
      </w:r>
      <w:r w:rsidR="00DE5723" w:rsidRPr="00D44DAE">
        <w:rPr>
          <w:rFonts w:ascii="Arial" w:eastAsia="Calibri" w:hAnsi="Arial" w:cs="Arial"/>
          <w:color w:val="000000" w:themeColor="text1"/>
          <w:sz w:val="28"/>
          <w:szCs w:val="28"/>
        </w:rPr>
        <w:t xml:space="preserve"> D</w:t>
      </w:r>
      <w:r w:rsidRPr="00D44DAE">
        <w:rPr>
          <w:rFonts w:ascii="Arial" w:eastAsia="Calibri" w:hAnsi="Arial" w:cs="Arial"/>
          <w:color w:val="000000" w:themeColor="text1"/>
          <w:sz w:val="28"/>
          <w:szCs w:val="28"/>
        </w:rPr>
        <w:t xml:space="preserve">ue to the context of devolution in the UK and the differing approach taken by the </w:t>
      </w:r>
      <w:r w:rsidR="00812B50">
        <w:rPr>
          <w:rFonts w:ascii="Arial" w:eastAsia="Calibri" w:hAnsi="Arial" w:cs="Arial"/>
          <w:color w:val="000000" w:themeColor="text1"/>
          <w:sz w:val="28"/>
          <w:szCs w:val="28"/>
        </w:rPr>
        <w:t>Welsh Government</w:t>
      </w:r>
      <w:r w:rsidR="00D44DAE">
        <w:rPr>
          <w:rFonts w:ascii="Arial" w:eastAsia="Calibri" w:hAnsi="Arial" w:cs="Arial"/>
          <w:color w:val="000000" w:themeColor="text1"/>
          <w:sz w:val="28"/>
          <w:szCs w:val="28"/>
        </w:rPr>
        <w:t xml:space="preserve"> (WG)</w:t>
      </w:r>
      <w:r w:rsidRPr="00D44DAE">
        <w:rPr>
          <w:rFonts w:ascii="Arial" w:eastAsia="Calibri" w:hAnsi="Arial" w:cs="Arial"/>
          <w:color w:val="000000" w:themeColor="text1"/>
          <w:sz w:val="28"/>
          <w:szCs w:val="28"/>
        </w:rPr>
        <w:t xml:space="preserve"> particularly during and post-pandemic it is important that the Committee notes the differences between Wales and the UK as a whole.</w:t>
      </w:r>
    </w:p>
    <w:p w14:paraId="4AE8376E" w14:textId="53F4F054" w:rsidR="7E23740E" w:rsidRPr="00D44DAE" w:rsidRDefault="007D407A" w:rsidP="7E23740E">
      <w:pPr>
        <w:rPr>
          <w:rFonts w:ascii="Arial" w:eastAsia="Calibri" w:hAnsi="Arial" w:cs="Arial"/>
          <w:color w:val="000000" w:themeColor="text1"/>
          <w:sz w:val="28"/>
          <w:szCs w:val="28"/>
        </w:rPr>
      </w:pPr>
      <w:r w:rsidRPr="6B142C77">
        <w:rPr>
          <w:rFonts w:ascii="Arial" w:eastAsia="Calibri" w:hAnsi="Arial" w:cs="Arial"/>
          <w:color w:val="000000" w:themeColor="text1"/>
          <w:sz w:val="28"/>
          <w:szCs w:val="28"/>
        </w:rPr>
        <w:t>This report draws on the voices and experiences of disabled people across Wales and has been co-produced with them. In addition, a steering group was established consisting of 9 members from across academia, representing various disabled people's organisations</w:t>
      </w:r>
      <w:commentRangeStart w:id="3"/>
      <w:r w:rsidRPr="6B142C77">
        <w:rPr>
          <w:rFonts w:ascii="Arial" w:eastAsia="Calibri" w:hAnsi="Arial" w:cs="Arial"/>
          <w:color w:val="000000" w:themeColor="text1"/>
          <w:sz w:val="28"/>
          <w:szCs w:val="28"/>
        </w:rPr>
        <w:t xml:space="preserve"> </w:t>
      </w:r>
      <w:commentRangeEnd w:id="3"/>
      <w:r w:rsidR="7E23740E">
        <w:rPr>
          <w:rStyle w:val="CommentReference"/>
        </w:rPr>
        <w:commentReference w:id="3"/>
      </w:r>
      <w:r w:rsidRPr="6B142C77">
        <w:rPr>
          <w:rFonts w:ascii="Arial" w:eastAsia="Calibri" w:hAnsi="Arial" w:cs="Arial"/>
          <w:color w:val="000000" w:themeColor="text1"/>
          <w:sz w:val="28"/>
          <w:szCs w:val="28"/>
        </w:rPr>
        <w:t>and the equalities sector. The steering group has been involved in providing feedback and shaping the direction of the report. Some members have also been directly involved in co-designing evidence gathering events.</w:t>
      </w:r>
    </w:p>
    <w:p w14:paraId="29AD5EF1" w14:textId="0DAD4322" w:rsidR="00477FDD" w:rsidRPr="00D44DAE" w:rsidRDefault="00477FDD"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 xml:space="preserve">A call for evidence and involvement in the reporting process was </w:t>
      </w:r>
      <w:r w:rsidR="006C7838" w:rsidRPr="00D44DAE">
        <w:rPr>
          <w:rFonts w:ascii="Arial" w:eastAsia="Calibri" w:hAnsi="Arial" w:cs="Arial"/>
          <w:color w:val="000000" w:themeColor="text1"/>
          <w:sz w:val="28"/>
          <w:szCs w:val="28"/>
        </w:rPr>
        <w:t>promoted</w:t>
      </w:r>
      <w:r w:rsidRPr="00D44DAE">
        <w:rPr>
          <w:rFonts w:ascii="Arial" w:eastAsia="Calibri" w:hAnsi="Arial" w:cs="Arial"/>
          <w:color w:val="000000" w:themeColor="text1"/>
          <w:sz w:val="28"/>
          <w:szCs w:val="28"/>
        </w:rPr>
        <w:t xml:space="preserve">, through Disability </w:t>
      </w:r>
      <w:proofErr w:type="spellStart"/>
      <w:r w:rsidRPr="00D44DAE">
        <w:rPr>
          <w:rFonts w:ascii="Arial" w:eastAsia="Calibri" w:hAnsi="Arial" w:cs="Arial"/>
          <w:color w:val="000000" w:themeColor="text1"/>
          <w:sz w:val="28"/>
          <w:szCs w:val="28"/>
        </w:rPr>
        <w:t>Wales’</w:t>
      </w:r>
      <w:proofErr w:type="spellEnd"/>
      <w:r w:rsidRPr="00D44DAE">
        <w:rPr>
          <w:rFonts w:ascii="Arial" w:eastAsia="Calibri" w:hAnsi="Arial" w:cs="Arial"/>
          <w:color w:val="000000" w:themeColor="text1"/>
          <w:sz w:val="28"/>
          <w:szCs w:val="28"/>
        </w:rPr>
        <w:t xml:space="preserve"> own membership (485 members, inc. 29 full member Disabled People’s Organisations) and through its social media platforms twitter (</w:t>
      </w:r>
      <w:r w:rsidR="00AA55A3" w:rsidRPr="00D44DAE">
        <w:rPr>
          <w:rFonts w:ascii="Arial" w:eastAsia="Calibri" w:hAnsi="Arial" w:cs="Arial"/>
          <w:color w:val="000000" w:themeColor="text1"/>
          <w:sz w:val="28"/>
          <w:szCs w:val="28"/>
        </w:rPr>
        <w:t>14.5k followers)</w:t>
      </w:r>
      <w:r w:rsidRPr="00D44DAE">
        <w:rPr>
          <w:rFonts w:ascii="Arial" w:eastAsia="Calibri" w:hAnsi="Arial" w:cs="Arial"/>
          <w:color w:val="000000" w:themeColor="text1"/>
          <w:sz w:val="28"/>
          <w:szCs w:val="28"/>
        </w:rPr>
        <w:t xml:space="preserve"> and </w:t>
      </w:r>
      <w:r w:rsidR="00D44DAE" w:rsidRPr="00D44DAE">
        <w:rPr>
          <w:rFonts w:ascii="Arial" w:eastAsia="Calibri" w:hAnsi="Arial" w:cs="Arial"/>
          <w:color w:val="000000" w:themeColor="text1"/>
          <w:sz w:val="28"/>
          <w:szCs w:val="28"/>
        </w:rPr>
        <w:t>F</w:t>
      </w:r>
      <w:r w:rsidRPr="00D44DAE">
        <w:rPr>
          <w:rFonts w:ascii="Arial" w:eastAsia="Calibri" w:hAnsi="Arial" w:cs="Arial"/>
          <w:color w:val="000000" w:themeColor="text1"/>
          <w:sz w:val="28"/>
          <w:szCs w:val="28"/>
        </w:rPr>
        <w:t>acebook</w:t>
      </w:r>
      <w:r w:rsidR="00AA55A3" w:rsidRPr="00D44DAE">
        <w:rPr>
          <w:rFonts w:ascii="Arial" w:eastAsia="Calibri" w:hAnsi="Arial" w:cs="Arial"/>
          <w:color w:val="000000" w:themeColor="text1"/>
          <w:sz w:val="28"/>
          <w:szCs w:val="28"/>
        </w:rPr>
        <w:t xml:space="preserve"> (4986</w:t>
      </w:r>
      <w:del w:id="4" w:author="Hayley Willingale" w:date="2022-03-17T10:04:00Z">
        <w:r w:rsidR="00AA55A3" w:rsidRPr="00D44DAE" w:rsidDel="001F13BA">
          <w:rPr>
            <w:rFonts w:ascii="Arial" w:eastAsia="Calibri" w:hAnsi="Arial" w:cs="Arial"/>
            <w:color w:val="000000" w:themeColor="text1"/>
            <w:sz w:val="28"/>
            <w:szCs w:val="28"/>
          </w:rPr>
          <w:delText>k</w:delText>
        </w:r>
      </w:del>
      <w:r w:rsidR="00AA55A3" w:rsidRPr="00D44DAE">
        <w:rPr>
          <w:rFonts w:ascii="Arial" w:eastAsia="Calibri" w:hAnsi="Arial" w:cs="Arial"/>
          <w:color w:val="000000" w:themeColor="text1"/>
          <w:sz w:val="28"/>
          <w:szCs w:val="28"/>
        </w:rPr>
        <w:t xml:space="preserve"> followers).</w:t>
      </w:r>
    </w:p>
    <w:p w14:paraId="6A7AE378" w14:textId="078308AE" w:rsidR="006C7838" w:rsidRPr="00D44DAE" w:rsidRDefault="006C7838"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The call for evidence and involvement provided detail on the UN</w:t>
      </w:r>
      <w:r w:rsidR="004A042C" w:rsidRPr="00D44DAE">
        <w:rPr>
          <w:rFonts w:ascii="Arial" w:eastAsia="Calibri" w:hAnsi="Arial" w:cs="Arial"/>
          <w:color w:val="000000" w:themeColor="text1"/>
          <w:sz w:val="28"/>
          <w:szCs w:val="28"/>
        </w:rPr>
        <w:t xml:space="preserve"> </w:t>
      </w:r>
      <w:r w:rsidRPr="00D44DAE">
        <w:rPr>
          <w:rFonts w:ascii="Arial" w:eastAsia="Calibri" w:hAnsi="Arial" w:cs="Arial"/>
          <w:color w:val="000000" w:themeColor="text1"/>
          <w:sz w:val="28"/>
          <w:szCs w:val="28"/>
        </w:rPr>
        <w:t>C</w:t>
      </w:r>
      <w:r w:rsidR="004A042C" w:rsidRPr="00D44DAE">
        <w:rPr>
          <w:rFonts w:ascii="Arial" w:eastAsia="Calibri" w:hAnsi="Arial" w:cs="Arial"/>
          <w:color w:val="000000" w:themeColor="text1"/>
          <w:sz w:val="28"/>
          <w:szCs w:val="28"/>
        </w:rPr>
        <w:t xml:space="preserve">onvention on the </w:t>
      </w:r>
      <w:r w:rsidRPr="00D44DAE">
        <w:rPr>
          <w:rFonts w:ascii="Arial" w:eastAsia="Calibri" w:hAnsi="Arial" w:cs="Arial"/>
          <w:color w:val="000000" w:themeColor="text1"/>
          <w:sz w:val="28"/>
          <w:szCs w:val="28"/>
        </w:rPr>
        <w:t>R</w:t>
      </w:r>
      <w:r w:rsidR="004A042C" w:rsidRPr="00D44DAE">
        <w:rPr>
          <w:rFonts w:ascii="Arial" w:eastAsia="Calibri" w:hAnsi="Arial" w:cs="Arial"/>
          <w:color w:val="000000" w:themeColor="text1"/>
          <w:sz w:val="28"/>
          <w:szCs w:val="28"/>
        </w:rPr>
        <w:t>ights of Disabled People (UNCRDP)</w:t>
      </w:r>
      <w:r w:rsidR="00B55F1F" w:rsidRPr="00D44DAE">
        <w:rPr>
          <w:rFonts w:ascii="Arial" w:eastAsia="Calibri" w:hAnsi="Arial" w:cs="Arial"/>
          <w:color w:val="000000" w:themeColor="text1"/>
          <w:sz w:val="28"/>
          <w:szCs w:val="28"/>
        </w:rPr>
        <w:t xml:space="preserve">, the 5 yearly review by the UN Disability Committee and of the fact that Disability Wales </w:t>
      </w:r>
      <w:r w:rsidR="004B0F97" w:rsidRPr="00D44DAE">
        <w:rPr>
          <w:rFonts w:ascii="Arial" w:eastAsia="Calibri" w:hAnsi="Arial" w:cs="Arial"/>
          <w:color w:val="000000" w:themeColor="text1"/>
          <w:sz w:val="28"/>
          <w:szCs w:val="28"/>
        </w:rPr>
        <w:t>is producing a shadow report.</w:t>
      </w:r>
    </w:p>
    <w:p w14:paraId="275D4B2E" w14:textId="3BEE1997" w:rsidR="002653B9" w:rsidRPr="00D44DAE" w:rsidRDefault="789DE988" w:rsidP="4D5858A9">
      <w:pPr>
        <w:rPr>
          <w:rFonts w:ascii="Arial" w:hAnsi="Arial" w:cs="Arial"/>
          <w:b/>
          <w:bCs/>
          <w:sz w:val="28"/>
          <w:szCs w:val="28"/>
        </w:rPr>
      </w:pPr>
      <w:r w:rsidRPr="6B142C77">
        <w:rPr>
          <w:rFonts w:ascii="Arial" w:hAnsi="Arial" w:cs="Arial"/>
          <w:sz w:val="28"/>
          <w:szCs w:val="28"/>
        </w:rPr>
        <w:t>This report is informed by a survey answered by 52 individuals and organi</w:t>
      </w:r>
      <w:r w:rsidR="48B721C9" w:rsidRPr="6B142C77">
        <w:rPr>
          <w:rFonts w:ascii="Arial" w:hAnsi="Arial" w:cs="Arial"/>
          <w:sz w:val="28"/>
          <w:szCs w:val="28"/>
        </w:rPr>
        <w:t>s</w:t>
      </w:r>
      <w:r w:rsidRPr="6B142C77">
        <w:rPr>
          <w:rFonts w:ascii="Arial" w:hAnsi="Arial" w:cs="Arial"/>
          <w:sz w:val="28"/>
          <w:szCs w:val="28"/>
        </w:rPr>
        <w:t xml:space="preserve">ations, </w:t>
      </w:r>
      <w:r w:rsidR="227F2F8E" w:rsidRPr="6B142C77">
        <w:rPr>
          <w:rFonts w:ascii="Arial" w:hAnsi="Arial" w:cs="Arial"/>
          <w:sz w:val="28"/>
          <w:szCs w:val="28"/>
        </w:rPr>
        <w:t>written evidence submissions from 5 individuals and organi</w:t>
      </w:r>
      <w:r w:rsidR="48B721C9" w:rsidRPr="6B142C77">
        <w:rPr>
          <w:rFonts w:ascii="Arial" w:hAnsi="Arial" w:cs="Arial"/>
          <w:sz w:val="28"/>
          <w:szCs w:val="28"/>
        </w:rPr>
        <w:t>s</w:t>
      </w:r>
      <w:r w:rsidR="227F2F8E" w:rsidRPr="6B142C77">
        <w:rPr>
          <w:rFonts w:ascii="Arial" w:hAnsi="Arial" w:cs="Arial"/>
          <w:sz w:val="28"/>
          <w:szCs w:val="28"/>
        </w:rPr>
        <w:t xml:space="preserve">ations and </w:t>
      </w:r>
      <w:r w:rsidR="55E05761" w:rsidRPr="6B142C77">
        <w:rPr>
          <w:rFonts w:ascii="Arial" w:hAnsi="Arial" w:cs="Arial"/>
          <w:sz w:val="28"/>
          <w:szCs w:val="28"/>
        </w:rPr>
        <w:t xml:space="preserve">6 capacity building events attended by </w:t>
      </w:r>
      <w:r w:rsidR="7988DD2E" w:rsidRPr="6B142C77">
        <w:rPr>
          <w:rFonts w:ascii="Arial" w:hAnsi="Arial" w:cs="Arial"/>
          <w:sz w:val="28"/>
          <w:szCs w:val="28"/>
        </w:rPr>
        <w:t>126</w:t>
      </w:r>
      <w:r w:rsidR="55E05761" w:rsidRPr="6B142C77">
        <w:rPr>
          <w:rFonts w:ascii="Arial" w:hAnsi="Arial" w:cs="Arial"/>
          <w:b/>
          <w:bCs/>
          <w:sz w:val="28"/>
          <w:szCs w:val="28"/>
        </w:rPr>
        <w:t xml:space="preserve"> </w:t>
      </w:r>
      <w:r w:rsidR="55E05761" w:rsidRPr="6B142C77">
        <w:rPr>
          <w:rFonts w:ascii="Arial" w:hAnsi="Arial" w:cs="Arial"/>
          <w:sz w:val="28"/>
          <w:szCs w:val="28"/>
        </w:rPr>
        <w:t>people. In order to capture information from groups under-represented in research into disability rights in Wales, of the events 5 were focused on specific groups. These groups were: disabled women, disabled</w:t>
      </w:r>
      <w:r w:rsidR="4CF824EE" w:rsidRPr="6B142C77">
        <w:rPr>
          <w:rFonts w:ascii="Arial" w:hAnsi="Arial" w:cs="Arial"/>
          <w:sz w:val="28"/>
          <w:szCs w:val="28"/>
        </w:rPr>
        <w:t xml:space="preserve"> lesbian, gay, bisexual, transgender, queer or questioning (</w:t>
      </w:r>
      <w:r w:rsidR="55E05761" w:rsidRPr="6B142C77">
        <w:rPr>
          <w:rFonts w:ascii="Arial" w:hAnsi="Arial" w:cs="Arial"/>
          <w:sz w:val="28"/>
          <w:szCs w:val="28"/>
        </w:rPr>
        <w:t>LGBTQ+</w:t>
      </w:r>
      <w:r w:rsidR="4CF824EE" w:rsidRPr="6B142C77">
        <w:rPr>
          <w:rFonts w:ascii="Arial" w:hAnsi="Arial" w:cs="Arial"/>
          <w:sz w:val="28"/>
          <w:szCs w:val="28"/>
        </w:rPr>
        <w:t>)</w:t>
      </w:r>
      <w:r w:rsidR="55E05761" w:rsidRPr="6B142C77">
        <w:rPr>
          <w:rFonts w:ascii="Arial" w:hAnsi="Arial" w:cs="Arial"/>
          <w:sz w:val="28"/>
          <w:szCs w:val="28"/>
        </w:rPr>
        <w:t xml:space="preserve"> people, disabled people </w:t>
      </w:r>
      <w:r w:rsidR="04D3F44F" w:rsidRPr="6B142C77">
        <w:rPr>
          <w:rFonts w:ascii="Arial" w:hAnsi="Arial" w:cs="Arial"/>
          <w:sz w:val="28"/>
          <w:szCs w:val="28"/>
        </w:rPr>
        <w:t>from black, Asian and minority ethnic (BAME) communities</w:t>
      </w:r>
      <w:r w:rsidR="55E05761" w:rsidRPr="6B142C77">
        <w:rPr>
          <w:rFonts w:ascii="Arial" w:hAnsi="Arial" w:cs="Arial"/>
          <w:sz w:val="28"/>
          <w:szCs w:val="28"/>
        </w:rPr>
        <w:t>, disabled people with a learning impairment or disability, and disabled people in North Wales</w:t>
      </w:r>
      <w:r w:rsidR="6BABDEA0" w:rsidRPr="6B142C77">
        <w:rPr>
          <w:rFonts w:ascii="Arial" w:hAnsi="Arial" w:cs="Arial"/>
          <w:sz w:val="28"/>
          <w:szCs w:val="28"/>
        </w:rPr>
        <w:t xml:space="preserve">, a </w:t>
      </w:r>
      <w:r w:rsidR="642EDC1A" w:rsidRPr="6B142C77">
        <w:rPr>
          <w:rFonts w:ascii="Arial" w:hAnsi="Arial" w:cs="Arial"/>
          <w:sz w:val="28"/>
          <w:szCs w:val="28"/>
        </w:rPr>
        <w:t>largely rural part of Wales where Welsh rather than English is the first language in many of its communities</w:t>
      </w:r>
      <w:r w:rsidR="55E05761" w:rsidRPr="6B142C77">
        <w:rPr>
          <w:rFonts w:ascii="Arial" w:hAnsi="Arial" w:cs="Arial"/>
          <w:sz w:val="28"/>
          <w:szCs w:val="28"/>
        </w:rPr>
        <w:t xml:space="preserve">. </w:t>
      </w:r>
    </w:p>
    <w:p w14:paraId="5E5787A5" w14:textId="466B06A0" w:rsidR="002653B9" w:rsidRPr="00D44DAE" w:rsidRDefault="5DA701D5" w:rsidP="691D3D3D">
      <w:pPr>
        <w:pStyle w:val="Heading1"/>
        <w:rPr>
          <w:rFonts w:ascii="Arial" w:hAnsi="Arial" w:cs="Arial"/>
          <w:sz w:val="28"/>
          <w:szCs w:val="28"/>
        </w:rPr>
      </w:pPr>
      <w:bookmarkStart w:id="5" w:name="_Toc97891200"/>
      <w:r w:rsidRPr="00D44DAE">
        <w:rPr>
          <w:rFonts w:ascii="Arial" w:eastAsia="Arial Nova" w:hAnsi="Arial" w:cs="Arial"/>
          <w:b/>
          <w:bCs/>
          <w:sz w:val="28"/>
          <w:szCs w:val="28"/>
        </w:rPr>
        <w:lastRenderedPageBreak/>
        <w:t>The Welsh Context</w:t>
      </w:r>
      <w:bookmarkEnd w:id="5"/>
      <w:r w:rsidRPr="00D44DAE">
        <w:rPr>
          <w:rFonts w:ascii="Arial" w:eastAsia="Arial Nova" w:hAnsi="Arial" w:cs="Arial"/>
          <w:b/>
          <w:bCs/>
          <w:sz w:val="28"/>
          <w:szCs w:val="28"/>
        </w:rPr>
        <w:t xml:space="preserve"> </w:t>
      </w:r>
    </w:p>
    <w:p w14:paraId="4A48C614" w14:textId="0B58B2CF" w:rsidR="691D3D3D" w:rsidRPr="00D44DAE" w:rsidRDefault="691D3D3D" w:rsidP="691D3D3D">
      <w:pPr>
        <w:rPr>
          <w:rFonts w:ascii="Arial" w:hAnsi="Arial" w:cs="Arial"/>
          <w:sz w:val="28"/>
          <w:szCs w:val="28"/>
        </w:rPr>
      </w:pPr>
    </w:p>
    <w:p w14:paraId="5729585E" w14:textId="7CD22B28" w:rsidR="5DA701D5" w:rsidRPr="00D44DAE" w:rsidRDefault="5DA701D5" w:rsidP="691D3D3D">
      <w:pPr>
        <w:pStyle w:val="Heading2"/>
        <w:rPr>
          <w:rFonts w:ascii="Arial" w:hAnsi="Arial" w:cs="Arial"/>
          <w:sz w:val="28"/>
          <w:szCs w:val="28"/>
        </w:rPr>
      </w:pPr>
      <w:bookmarkStart w:id="6" w:name="_Toc97891201"/>
      <w:r w:rsidRPr="00D44DAE">
        <w:rPr>
          <w:rFonts w:ascii="Arial" w:eastAsia="Arial Nova Cond" w:hAnsi="Arial" w:cs="Arial"/>
          <w:b/>
          <w:bCs/>
          <w:sz w:val="28"/>
          <w:szCs w:val="28"/>
        </w:rPr>
        <w:t>A Note on Devolution</w:t>
      </w:r>
      <w:bookmarkEnd w:id="6"/>
      <w:r w:rsidRPr="00D44DAE">
        <w:rPr>
          <w:rFonts w:ascii="Arial" w:eastAsia="Arial Nova Cond" w:hAnsi="Arial" w:cs="Arial"/>
          <w:b/>
          <w:bCs/>
          <w:sz w:val="28"/>
          <w:szCs w:val="28"/>
        </w:rPr>
        <w:t xml:space="preserve"> </w:t>
      </w:r>
    </w:p>
    <w:p w14:paraId="4D3D3636" w14:textId="617988AE" w:rsidR="691D3D3D" w:rsidRPr="00D44DAE" w:rsidRDefault="691D3D3D" w:rsidP="691D3D3D">
      <w:pPr>
        <w:rPr>
          <w:rFonts w:ascii="Arial" w:hAnsi="Arial" w:cs="Arial"/>
          <w:sz w:val="28"/>
          <w:szCs w:val="28"/>
        </w:rPr>
      </w:pPr>
    </w:p>
    <w:p w14:paraId="67B85F53" w14:textId="1C673B28" w:rsidR="4D5858A9" w:rsidRPr="00D44DAE" w:rsidRDefault="7CB41229" w:rsidP="67765140">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Since 1997 a devolved administration has been in place in Wales. The Parliament is called the Senedd, which operates a reserved powers model meaning that, with the exception of listed powers that are reserved to the Westminster Government (</w:t>
      </w:r>
      <w:proofErr w:type="spellStart"/>
      <w:r w:rsidRPr="00D44DAE">
        <w:rPr>
          <w:rFonts w:ascii="Arial" w:eastAsia="Calibri" w:hAnsi="Arial" w:cs="Arial"/>
          <w:color w:val="000000" w:themeColor="text1"/>
          <w:sz w:val="28"/>
          <w:szCs w:val="28"/>
        </w:rPr>
        <w:t>WeG</w:t>
      </w:r>
      <w:proofErr w:type="spellEnd"/>
      <w:r w:rsidRPr="00D44DAE">
        <w:rPr>
          <w:rFonts w:ascii="Arial" w:eastAsia="Calibri" w:hAnsi="Arial" w:cs="Arial"/>
          <w:color w:val="000000" w:themeColor="text1"/>
          <w:sz w:val="28"/>
          <w:szCs w:val="28"/>
        </w:rPr>
        <w:t xml:space="preserve">), all other areas, subject to legal tests and certain restrictions, are assumed to be within the competency of the </w:t>
      </w:r>
      <w:r w:rsidR="642EDC1A">
        <w:rPr>
          <w:rFonts w:ascii="Arial" w:eastAsia="Calibri" w:hAnsi="Arial" w:cs="Arial"/>
          <w:color w:val="000000" w:themeColor="text1"/>
          <w:sz w:val="28"/>
          <w:szCs w:val="28"/>
        </w:rPr>
        <w:t>Welsh Government (</w:t>
      </w:r>
      <w:r w:rsidR="1D37040A">
        <w:rPr>
          <w:rFonts w:ascii="Arial" w:eastAsia="Calibri" w:hAnsi="Arial" w:cs="Arial"/>
          <w:color w:val="000000" w:themeColor="text1"/>
          <w:sz w:val="28"/>
          <w:szCs w:val="28"/>
        </w:rPr>
        <w:t>WG</w:t>
      </w:r>
      <w:r w:rsidR="642EDC1A">
        <w:rPr>
          <w:rFonts w:ascii="Arial" w:eastAsia="Calibri" w:hAnsi="Arial" w:cs="Arial"/>
          <w:color w:val="000000" w:themeColor="text1"/>
          <w:sz w:val="28"/>
          <w:szCs w:val="28"/>
        </w:rPr>
        <w:t>)</w:t>
      </w:r>
      <w:r w:rsidRPr="00D44DAE">
        <w:rPr>
          <w:rFonts w:ascii="Arial" w:eastAsia="Calibri" w:hAnsi="Arial" w:cs="Arial"/>
          <w:color w:val="000000" w:themeColor="text1"/>
          <w:sz w:val="28"/>
          <w:szCs w:val="28"/>
        </w:rPr>
        <w:t>.</w:t>
      </w:r>
      <w:r w:rsidR="4D5858A9" w:rsidRPr="00D44DAE">
        <w:rPr>
          <w:rStyle w:val="FootnoteReference"/>
          <w:rFonts w:ascii="Arial" w:eastAsia="Calibri" w:hAnsi="Arial" w:cs="Arial"/>
          <w:color w:val="000000" w:themeColor="text1"/>
          <w:sz w:val="28"/>
          <w:szCs w:val="28"/>
        </w:rPr>
        <w:footnoteReference w:id="4"/>
      </w:r>
      <w:r w:rsidRPr="43A98886">
        <w:rPr>
          <w:rStyle w:val="FootnoteReference"/>
          <w:rFonts w:ascii="Arial" w:eastAsia="Calibri" w:hAnsi="Arial" w:cs="Arial"/>
          <w:color w:val="000000" w:themeColor="text1"/>
          <w:sz w:val="28"/>
          <w:szCs w:val="28"/>
        </w:rPr>
        <w:footnoteReference w:id="5"/>
      </w:r>
      <w:r w:rsidRPr="43A98886">
        <w:rPr>
          <w:rStyle w:val="FootnoteReference"/>
          <w:rFonts w:ascii="Arial" w:eastAsia="Calibri" w:hAnsi="Arial" w:cs="Arial"/>
          <w:color w:val="000000" w:themeColor="text1"/>
          <w:sz w:val="28"/>
          <w:szCs w:val="28"/>
        </w:rPr>
        <w:footnoteReference w:id="6"/>
      </w:r>
    </w:p>
    <w:p w14:paraId="68E5057A" w14:textId="25EE88DA" w:rsidR="4D5858A9" w:rsidRPr="00D44DAE" w:rsidRDefault="7E23740E"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 xml:space="preserve">This report will focus on policy areas devolved to Wales. Some reserved policy areas will be mentioned and commented on, where strictly relevant, but to do these topics the justice, they will be properly expanded on in a document containing the full UK-wide context. </w:t>
      </w:r>
    </w:p>
    <w:p w14:paraId="1820266A" w14:textId="4EC82646" w:rsidR="4D5858A9" w:rsidRPr="00D44DAE" w:rsidRDefault="007D407A" w:rsidP="6B142C77">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 xml:space="preserve">It is important to emphasise </w:t>
      </w:r>
      <w:r w:rsidR="7ACBF981">
        <w:rPr>
          <w:rFonts w:ascii="Arial" w:eastAsia="Calibri" w:hAnsi="Arial" w:cs="Arial"/>
          <w:color w:val="000000" w:themeColor="text1"/>
          <w:sz w:val="28"/>
          <w:szCs w:val="28"/>
        </w:rPr>
        <w:t>that the</w:t>
      </w:r>
      <w:r w:rsidRPr="00D44DAE">
        <w:rPr>
          <w:rFonts w:ascii="Arial" w:eastAsia="Calibri" w:hAnsi="Arial" w:cs="Arial"/>
          <w:color w:val="000000" w:themeColor="text1"/>
          <w:sz w:val="28"/>
          <w:szCs w:val="28"/>
        </w:rPr>
        <w:t xml:space="preserve"> approach to human rights, including disability rights, taken by the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is markedly different from that of the </w:t>
      </w:r>
      <w:proofErr w:type="spellStart"/>
      <w:r w:rsidR="52C539EE" w:rsidRPr="6B142C77">
        <w:rPr>
          <w:rFonts w:ascii="Arial" w:eastAsia="Arial Nova" w:hAnsi="Arial" w:cs="Arial"/>
          <w:color w:val="000000" w:themeColor="text1"/>
          <w:sz w:val="28"/>
          <w:szCs w:val="28"/>
        </w:rPr>
        <w:t>WeG</w:t>
      </w:r>
      <w:proofErr w:type="spellEnd"/>
      <w:r w:rsidRPr="00D44DAE">
        <w:rPr>
          <w:rFonts w:ascii="Arial" w:eastAsia="Calibri" w:hAnsi="Arial" w:cs="Arial"/>
          <w:color w:val="000000" w:themeColor="text1"/>
          <w:sz w:val="28"/>
          <w:szCs w:val="28"/>
        </w:rPr>
        <w:t xml:space="preserve">. The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explicitly follows a rights-based approach to policymaking and has made specific commitments to following the </w:t>
      </w:r>
      <w:r w:rsidR="5447E4B4" w:rsidRPr="00D44DAE">
        <w:rPr>
          <w:rFonts w:ascii="Arial" w:eastAsia="Calibri" w:hAnsi="Arial" w:cs="Arial"/>
          <w:color w:val="000000" w:themeColor="text1"/>
          <w:sz w:val="28"/>
          <w:szCs w:val="28"/>
        </w:rPr>
        <w:t>S</w:t>
      </w:r>
      <w:r w:rsidRPr="00D44DAE">
        <w:rPr>
          <w:rFonts w:ascii="Arial" w:eastAsia="Calibri" w:hAnsi="Arial" w:cs="Arial"/>
          <w:color w:val="000000" w:themeColor="text1"/>
          <w:sz w:val="28"/>
          <w:szCs w:val="28"/>
        </w:rPr>
        <w:t xml:space="preserve">ocial </w:t>
      </w:r>
      <w:r w:rsidR="5447E4B4" w:rsidRPr="00D44DAE">
        <w:rPr>
          <w:rFonts w:ascii="Arial" w:eastAsia="Calibri" w:hAnsi="Arial" w:cs="Arial"/>
          <w:color w:val="000000" w:themeColor="text1"/>
          <w:sz w:val="28"/>
          <w:szCs w:val="28"/>
        </w:rPr>
        <w:t>M</w:t>
      </w:r>
      <w:r w:rsidRPr="00D44DAE">
        <w:rPr>
          <w:rFonts w:ascii="Arial" w:eastAsia="Calibri" w:hAnsi="Arial" w:cs="Arial"/>
          <w:color w:val="000000" w:themeColor="text1"/>
          <w:sz w:val="28"/>
          <w:szCs w:val="28"/>
        </w:rPr>
        <w:t xml:space="preserve">odel of </w:t>
      </w:r>
      <w:r w:rsidR="5447E4B4" w:rsidRPr="00D44DAE">
        <w:rPr>
          <w:rFonts w:ascii="Arial" w:eastAsia="Calibri" w:hAnsi="Arial" w:cs="Arial"/>
          <w:color w:val="000000" w:themeColor="text1"/>
          <w:sz w:val="28"/>
          <w:szCs w:val="28"/>
        </w:rPr>
        <w:t>D</w:t>
      </w:r>
      <w:r w:rsidRPr="00D44DAE">
        <w:rPr>
          <w:rFonts w:ascii="Arial" w:eastAsia="Calibri" w:hAnsi="Arial" w:cs="Arial"/>
          <w:color w:val="000000" w:themeColor="text1"/>
          <w:sz w:val="28"/>
          <w:szCs w:val="28"/>
        </w:rPr>
        <w:t>isability and the UNCRDP in Wales-specific equality legislation</w:t>
      </w:r>
      <w:r w:rsidR="5447E4B4" w:rsidRPr="00D44DAE">
        <w:rPr>
          <w:rFonts w:ascii="Arial" w:eastAsia="Calibri" w:hAnsi="Arial" w:cs="Arial"/>
          <w:color w:val="000000" w:themeColor="text1"/>
          <w:sz w:val="28"/>
          <w:szCs w:val="28"/>
        </w:rPr>
        <w:t>,</w:t>
      </w:r>
      <w:r w:rsidRPr="00D44DAE">
        <w:rPr>
          <w:rFonts w:ascii="Arial" w:eastAsia="Calibri" w:hAnsi="Arial" w:cs="Arial"/>
          <w:color w:val="000000" w:themeColor="text1"/>
          <w:sz w:val="28"/>
          <w:szCs w:val="28"/>
        </w:rPr>
        <w:t xml:space="preserve"> such as Action</w:t>
      </w:r>
      <w:r w:rsidRPr="43A98886">
        <w:rPr>
          <w:rFonts w:ascii="Arial" w:eastAsia="Calibri" w:hAnsi="Arial" w:cs="Arial"/>
          <w:i/>
          <w:iCs/>
          <w:color w:val="000000" w:themeColor="text1"/>
          <w:sz w:val="28"/>
          <w:szCs w:val="28"/>
        </w:rPr>
        <w:t xml:space="preserve"> </w:t>
      </w:r>
      <w:r w:rsidR="5447E4B4" w:rsidRPr="00D44DAE">
        <w:rPr>
          <w:rFonts w:ascii="Arial" w:eastAsia="Calibri" w:hAnsi="Arial" w:cs="Arial"/>
          <w:color w:val="000000" w:themeColor="text1"/>
          <w:sz w:val="28"/>
          <w:szCs w:val="28"/>
        </w:rPr>
        <w:t>on</w:t>
      </w:r>
      <w:r w:rsidRPr="43A98886">
        <w:rPr>
          <w:rFonts w:ascii="Arial" w:eastAsia="Calibri" w:hAnsi="Arial" w:cs="Arial"/>
          <w:i/>
          <w:iCs/>
          <w:color w:val="000000" w:themeColor="text1"/>
          <w:sz w:val="28"/>
          <w:szCs w:val="28"/>
        </w:rPr>
        <w:t xml:space="preserve"> </w:t>
      </w:r>
      <w:r w:rsidRPr="00D44DAE">
        <w:rPr>
          <w:rFonts w:ascii="Arial" w:eastAsia="Calibri" w:hAnsi="Arial" w:cs="Arial"/>
          <w:color w:val="000000" w:themeColor="text1"/>
          <w:sz w:val="28"/>
          <w:szCs w:val="28"/>
        </w:rPr>
        <w:t xml:space="preserve">Disability: </w:t>
      </w:r>
      <w:r w:rsidR="5447E4B4" w:rsidRPr="00D44DAE">
        <w:rPr>
          <w:rFonts w:ascii="Arial" w:eastAsia="Calibri" w:hAnsi="Arial" w:cs="Arial"/>
          <w:color w:val="000000" w:themeColor="text1"/>
          <w:sz w:val="28"/>
          <w:szCs w:val="28"/>
        </w:rPr>
        <w:t>The Right to Independent Living</w:t>
      </w:r>
      <w:r w:rsidRPr="43A98886">
        <w:rPr>
          <w:rFonts w:ascii="Arial" w:eastAsia="Calibri" w:hAnsi="Arial" w:cs="Arial"/>
          <w:i/>
          <w:iCs/>
          <w:color w:val="000000" w:themeColor="text1"/>
          <w:sz w:val="28"/>
          <w:szCs w:val="28"/>
        </w:rPr>
        <w:t>.</w:t>
      </w:r>
      <w:r w:rsidR="00FE2EC2" w:rsidRPr="43A98886">
        <w:rPr>
          <w:rStyle w:val="FootnoteReference"/>
          <w:rFonts w:ascii="Arial" w:eastAsia="Calibri" w:hAnsi="Arial" w:cs="Arial"/>
          <w:i/>
          <w:iCs/>
          <w:color w:val="000000" w:themeColor="text1"/>
          <w:sz w:val="28"/>
          <w:szCs w:val="28"/>
        </w:rPr>
        <w:footnoteReference w:id="7"/>
      </w:r>
      <w:r w:rsidRPr="43A98886">
        <w:rPr>
          <w:rFonts w:ascii="Arial" w:eastAsia="Calibri" w:hAnsi="Arial" w:cs="Arial"/>
          <w:i/>
          <w:iCs/>
          <w:color w:val="000000" w:themeColor="text1"/>
          <w:sz w:val="28"/>
          <w:szCs w:val="28"/>
        </w:rPr>
        <w:t xml:space="preserve"> </w:t>
      </w:r>
      <w:r w:rsidRPr="00D44DAE">
        <w:rPr>
          <w:rFonts w:ascii="Arial" w:eastAsia="Calibri" w:hAnsi="Arial" w:cs="Arial"/>
          <w:color w:val="000000" w:themeColor="text1"/>
          <w:sz w:val="28"/>
          <w:szCs w:val="28"/>
        </w:rPr>
        <w:t>During the pandemic</w:t>
      </w:r>
      <w:r w:rsidRPr="43A98886">
        <w:rPr>
          <w:rFonts w:ascii="Arial" w:eastAsia="Calibri" w:hAnsi="Arial" w:cs="Arial"/>
          <w:i/>
          <w:iCs/>
          <w:color w:val="000000" w:themeColor="text1"/>
          <w:sz w:val="28"/>
          <w:szCs w:val="28"/>
        </w:rPr>
        <w:t xml:space="preserve">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also set up an inquiry into the impact of Covid-19 on disabled people in Wales co-produced with and by disabled people and their representatives</w:t>
      </w:r>
      <w:r w:rsidR="00DD68FD" w:rsidRPr="43A98886">
        <w:rPr>
          <w:rStyle w:val="FootnoteReference"/>
          <w:rFonts w:ascii="Arial" w:eastAsia="Calibri" w:hAnsi="Arial" w:cs="Arial"/>
          <w:i/>
          <w:iCs/>
          <w:color w:val="000000" w:themeColor="text1"/>
          <w:sz w:val="28"/>
          <w:szCs w:val="28"/>
        </w:rPr>
        <w:footnoteReference w:id="8"/>
      </w:r>
      <w:r w:rsidRPr="43A98886">
        <w:rPr>
          <w:rFonts w:ascii="Arial" w:eastAsia="Calibri" w:hAnsi="Arial" w:cs="Arial"/>
          <w:i/>
          <w:iCs/>
          <w:color w:val="000000" w:themeColor="text1"/>
          <w:sz w:val="28"/>
          <w:szCs w:val="28"/>
        </w:rPr>
        <w:t xml:space="preserve"> </w:t>
      </w:r>
      <w:r w:rsidRPr="00D44DAE">
        <w:rPr>
          <w:rFonts w:ascii="Arial" w:eastAsia="Calibri" w:hAnsi="Arial" w:cs="Arial"/>
          <w:color w:val="000000" w:themeColor="text1"/>
          <w:sz w:val="28"/>
          <w:szCs w:val="28"/>
        </w:rPr>
        <w:t>it is the only report of its kind in the UK</w:t>
      </w:r>
      <w:r w:rsidRPr="43A98886">
        <w:rPr>
          <w:rFonts w:ascii="Arial" w:eastAsia="Calibri" w:hAnsi="Arial" w:cs="Arial"/>
          <w:i/>
          <w:iCs/>
          <w:color w:val="000000" w:themeColor="text1"/>
          <w:sz w:val="28"/>
          <w:szCs w:val="28"/>
        </w:rPr>
        <w:t xml:space="preserve"> </w:t>
      </w:r>
      <w:r w:rsidRPr="00D44DAE">
        <w:rPr>
          <w:rFonts w:ascii="Arial" w:eastAsia="Calibri" w:hAnsi="Arial" w:cs="Arial"/>
          <w:color w:val="000000" w:themeColor="text1"/>
          <w:sz w:val="28"/>
          <w:szCs w:val="28"/>
        </w:rPr>
        <w:t xml:space="preserve">and has led to the establishment of a Disability Rights Taskforce by the First Minister of Wales, co-chaired by the Social Justice Minister Jane Hutt and a </w:t>
      </w:r>
      <w:r w:rsidRPr="00D44DAE">
        <w:rPr>
          <w:rFonts w:ascii="Arial" w:eastAsia="Calibri" w:hAnsi="Arial" w:cs="Arial"/>
          <w:color w:val="000000" w:themeColor="text1"/>
          <w:sz w:val="28"/>
          <w:szCs w:val="28"/>
        </w:rPr>
        <w:lastRenderedPageBreak/>
        <w:t xml:space="preserve">nominee from the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Disability Equality Forum.</w:t>
      </w:r>
      <w:r w:rsidR="00DA479E" w:rsidRPr="00D44DAE">
        <w:rPr>
          <w:rStyle w:val="FootnoteReference"/>
          <w:rFonts w:ascii="Arial" w:eastAsia="Calibri" w:hAnsi="Arial" w:cs="Arial"/>
          <w:color w:val="000000" w:themeColor="text1"/>
          <w:sz w:val="28"/>
          <w:szCs w:val="28"/>
        </w:rPr>
        <w:footnoteReference w:id="9"/>
      </w:r>
      <w:r w:rsidRPr="00D44DAE">
        <w:rPr>
          <w:rFonts w:ascii="Arial" w:eastAsia="Calibri" w:hAnsi="Arial" w:cs="Arial"/>
          <w:color w:val="000000" w:themeColor="text1"/>
          <w:sz w:val="28"/>
          <w:szCs w:val="28"/>
        </w:rPr>
        <w:t xml:space="preserve"> One of the objectives of the Taskforce will be to revise policy to take account of disabled people’s experiences during the pandemic. The governing </w:t>
      </w:r>
      <w:r w:rsidR="4807D46A">
        <w:rPr>
          <w:rFonts w:ascii="Arial" w:eastAsia="Calibri" w:hAnsi="Arial" w:cs="Arial"/>
          <w:color w:val="000000" w:themeColor="text1"/>
          <w:sz w:val="28"/>
          <w:szCs w:val="28"/>
        </w:rPr>
        <w:t xml:space="preserve">Welsh </w:t>
      </w:r>
      <w:r w:rsidRPr="00D44DAE">
        <w:rPr>
          <w:rFonts w:ascii="Arial" w:eastAsia="Calibri" w:hAnsi="Arial" w:cs="Arial"/>
          <w:color w:val="000000" w:themeColor="text1"/>
          <w:sz w:val="28"/>
          <w:szCs w:val="28"/>
        </w:rPr>
        <w:t>Labour administration is also committed to enshrining the UNCRPD into Welsh law.</w:t>
      </w:r>
      <w:r w:rsidR="00221B62" w:rsidRPr="00D44DAE">
        <w:rPr>
          <w:rStyle w:val="FootnoteReference"/>
          <w:rFonts w:ascii="Arial" w:eastAsia="Calibri" w:hAnsi="Arial" w:cs="Arial"/>
          <w:color w:val="000000" w:themeColor="text1"/>
          <w:sz w:val="28"/>
          <w:szCs w:val="28"/>
        </w:rPr>
        <w:footnoteReference w:id="10"/>
      </w:r>
    </w:p>
    <w:p w14:paraId="060E532F" w14:textId="78E9BEE6" w:rsidR="691D3D3D" w:rsidRPr="00D44DAE" w:rsidRDefault="52B590EA" w:rsidP="4D5858A9">
      <w:pPr>
        <w:pStyle w:val="Heading1"/>
        <w:rPr>
          <w:rFonts w:ascii="Arial" w:hAnsi="Arial" w:cs="Arial"/>
          <w:sz w:val="28"/>
          <w:szCs w:val="28"/>
        </w:rPr>
      </w:pPr>
      <w:bookmarkStart w:id="7" w:name="_Toc97891202"/>
      <w:r w:rsidRPr="00D44DAE">
        <w:rPr>
          <w:rFonts w:ascii="Arial" w:eastAsia="Arial Nova" w:hAnsi="Arial" w:cs="Arial"/>
          <w:b/>
          <w:bCs/>
          <w:sz w:val="28"/>
          <w:szCs w:val="28"/>
        </w:rPr>
        <w:t>A Note on Terminology</w:t>
      </w:r>
      <w:bookmarkEnd w:id="7"/>
    </w:p>
    <w:p w14:paraId="0FAA7314" w14:textId="70C8B84C" w:rsidR="4D5858A9" w:rsidRPr="00D44DAE" w:rsidRDefault="4D5858A9" w:rsidP="4D5858A9">
      <w:pPr>
        <w:rPr>
          <w:rFonts w:ascii="Arial" w:hAnsi="Arial" w:cs="Arial"/>
          <w:sz w:val="28"/>
          <w:szCs w:val="28"/>
        </w:rPr>
      </w:pPr>
    </w:p>
    <w:p w14:paraId="74B8457C" w14:textId="30FF1CD2" w:rsidR="7E23740E" w:rsidRPr="00D44DAE" w:rsidRDefault="7E23740E"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Disability Wales uses UK social model language.  This distinguishes between impairment and disability: the latter seen as located in society rather than the person. Language used in this report reflects the preferred terminology of disabled people’s organisations in Wales. As a result, this report shall use “UNCRDP” rather than “UNCRPD.”</w:t>
      </w:r>
    </w:p>
    <w:p w14:paraId="08E53FA8" w14:textId="4315FA0B" w:rsidR="21664195" w:rsidRPr="00D44DAE" w:rsidRDefault="21664195" w:rsidP="691D3D3D">
      <w:pPr>
        <w:pStyle w:val="Heading1"/>
        <w:rPr>
          <w:rFonts w:ascii="Arial" w:hAnsi="Arial" w:cs="Arial"/>
          <w:sz w:val="28"/>
          <w:szCs w:val="28"/>
        </w:rPr>
      </w:pPr>
      <w:bookmarkStart w:id="8" w:name="_Toc97891203"/>
      <w:r w:rsidRPr="00D44DAE">
        <w:rPr>
          <w:rFonts w:ascii="Arial" w:eastAsia="Arial Nova" w:hAnsi="Arial" w:cs="Arial"/>
          <w:b/>
          <w:bCs/>
          <w:sz w:val="28"/>
          <w:szCs w:val="28"/>
        </w:rPr>
        <w:t>Section One – Principles</w:t>
      </w:r>
      <w:bookmarkEnd w:id="8"/>
      <w:r w:rsidRPr="00D44DAE">
        <w:rPr>
          <w:rFonts w:ascii="Arial" w:eastAsia="Arial Nova" w:hAnsi="Arial" w:cs="Arial"/>
          <w:b/>
          <w:bCs/>
          <w:sz w:val="28"/>
          <w:szCs w:val="28"/>
        </w:rPr>
        <w:t xml:space="preserve"> </w:t>
      </w:r>
    </w:p>
    <w:p w14:paraId="7DC055FE" w14:textId="3D7F68A8" w:rsidR="691D3D3D" w:rsidRPr="00D44DAE" w:rsidRDefault="691D3D3D" w:rsidP="691D3D3D">
      <w:pPr>
        <w:rPr>
          <w:rFonts w:ascii="Arial" w:hAnsi="Arial" w:cs="Arial"/>
          <w:sz w:val="28"/>
          <w:szCs w:val="28"/>
        </w:rPr>
      </w:pPr>
    </w:p>
    <w:p w14:paraId="0C5FB990" w14:textId="481A8E38" w:rsidR="7E23740E" w:rsidRPr="00D44DAE" w:rsidRDefault="7CB41229" w:rsidP="7E23740E">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 xml:space="preserve">Chapter One of </w:t>
      </w:r>
      <w:r w:rsidRPr="43A98886">
        <w:rPr>
          <w:rFonts w:ascii="Arial" w:eastAsia="Calibri" w:hAnsi="Arial" w:cs="Arial"/>
          <w:i/>
          <w:iCs/>
          <w:color w:val="000000" w:themeColor="text1"/>
          <w:sz w:val="28"/>
          <w:szCs w:val="28"/>
        </w:rPr>
        <w:t>Action on Disability: A Framework for Independent Living</w:t>
      </w:r>
      <w:r w:rsidRPr="00D44DAE">
        <w:rPr>
          <w:rFonts w:ascii="Arial" w:eastAsia="Calibri" w:hAnsi="Arial" w:cs="Arial"/>
          <w:color w:val="000000" w:themeColor="text1"/>
          <w:sz w:val="28"/>
          <w:szCs w:val="28"/>
        </w:rPr>
        <w:t xml:space="preserve"> sets out the principles that the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pledged to abide by.</w:t>
      </w:r>
      <w:r w:rsidR="7E23740E" w:rsidRPr="00D44DAE">
        <w:rPr>
          <w:rStyle w:val="FootnoteReference"/>
          <w:rFonts w:ascii="Arial" w:eastAsia="Calibri" w:hAnsi="Arial" w:cs="Arial"/>
          <w:color w:val="000000" w:themeColor="text1"/>
          <w:sz w:val="28"/>
          <w:szCs w:val="28"/>
        </w:rPr>
        <w:footnoteReference w:id="11"/>
      </w:r>
      <w:r w:rsidRPr="00D44DAE">
        <w:rPr>
          <w:rFonts w:ascii="Arial" w:eastAsia="Calibri" w:hAnsi="Arial" w:cs="Arial"/>
          <w:color w:val="000000" w:themeColor="text1"/>
          <w:sz w:val="28"/>
          <w:szCs w:val="28"/>
        </w:rPr>
        <w:t xml:space="preserve"> In her statement on</w:t>
      </w:r>
      <w:r w:rsidR="7ACBF981">
        <w:rPr>
          <w:rFonts w:ascii="Arial" w:eastAsia="Calibri" w:hAnsi="Arial" w:cs="Arial"/>
          <w:color w:val="000000" w:themeColor="text1"/>
          <w:sz w:val="28"/>
          <w:szCs w:val="28"/>
        </w:rPr>
        <w:t xml:space="preserve"> the</w:t>
      </w:r>
      <w:r w:rsidRPr="00D44DAE">
        <w:rPr>
          <w:rFonts w:ascii="Arial" w:eastAsia="Calibri" w:hAnsi="Arial" w:cs="Arial"/>
          <w:color w:val="000000" w:themeColor="text1"/>
          <w:sz w:val="28"/>
          <w:szCs w:val="28"/>
        </w:rPr>
        <w:t xml:space="preserve"> International Day of Disabled People, Minister for Social Justice Jane Hutt MS restated these principles but also acknowledged that there is significant work still to do, particularly in the context of pre-existing inequalities exposed by the coronavirus pandemic.</w:t>
      </w:r>
      <w:r w:rsidR="7E23740E" w:rsidRPr="00D44DAE">
        <w:rPr>
          <w:rStyle w:val="FootnoteReference"/>
          <w:rFonts w:ascii="Arial" w:eastAsia="Calibri" w:hAnsi="Arial" w:cs="Arial"/>
          <w:color w:val="000000" w:themeColor="text1"/>
          <w:sz w:val="28"/>
          <w:szCs w:val="28"/>
        </w:rPr>
        <w:footnoteReference w:id="12"/>
      </w:r>
    </w:p>
    <w:p w14:paraId="7D128659" w14:textId="0D62375B" w:rsidR="7E23740E" w:rsidRPr="00D44DAE" w:rsidRDefault="7CB41229" w:rsidP="43A98886">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In the focus group</w:t>
      </w:r>
      <w:r w:rsidR="7ACBF981">
        <w:rPr>
          <w:rFonts w:ascii="Arial" w:eastAsia="Calibri" w:hAnsi="Arial" w:cs="Arial"/>
          <w:color w:val="000000" w:themeColor="text1"/>
          <w:sz w:val="28"/>
          <w:szCs w:val="28"/>
        </w:rPr>
        <w:t>s held and within comments given to questions across the survey, notably primarily when asked about articles 3 and 4, several d</w:t>
      </w:r>
      <w:r w:rsidRPr="00D44DAE">
        <w:rPr>
          <w:rFonts w:ascii="Arial" w:eastAsia="Calibri" w:hAnsi="Arial" w:cs="Arial"/>
          <w:color w:val="000000" w:themeColor="text1"/>
          <w:sz w:val="28"/>
          <w:szCs w:val="28"/>
        </w:rPr>
        <w:t xml:space="preserve">isabled people </w:t>
      </w:r>
      <w:commentRangeStart w:id="9"/>
      <w:r w:rsidRPr="00D44DAE">
        <w:rPr>
          <w:rFonts w:ascii="Arial" w:eastAsia="Calibri" w:hAnsi="Arial" w:cs="Arial"/>
          <w:color w:val="000000" w:themeColor="text1"/>
          <w:sz w:val="28"/>
          <w:szCs w:val="28"/>
        </w:rPr>
        <w:t xml:space="preserve">expressed greater trust in </w:t>
      </w:r>
      <w:r w:rsidR="1D37040A">
        <w:rPr>
          <w:rFonts w:ascii="Arial" w:eastAsia="Calibri" w:hAnsi="Arial" w:cs="Arial"/>
          <w:color w:val="000000" w:themeColor="text1"/>
          <w:sz w:val="28"/>
          <w:szCs w:val="28"/>
        </w:rPr>
        <w:t>WG</w:t>
      </w:r>
      <w:r w:rsidRPr="00D44DAE">
        <w:rPr>
          <w:rFonts w:ascii="Arial" w:eastAsia="Calibri" w:hAnsi="Arial" w:cs="Arial"/>
          <w:color w:val="000000" w:themeColor="text1"/>
          <w:sz w:val="28"/>
          <w:szCs w:val="28"/>
        </w:rPr>
        <w:t xml:space="preserve"> intentions</w:t>
      </w:r>
      <w:r w:rsidR="00E59468" w:rsidRPr="00D44DAE">
        <w:rPr>
          <w:rFonts w:ascii="Arial" w:eastAsia="Calibri" w:hAnsi="Arial" w:cs="Arial"/>
          <w:color w:val="000000" w:themeColor="text1"/>
          <w:sz w:val="28"/>
          <w:szCs w:val="28"/>
        </w:rPr>
        <w:t xml:space="preserve"> in developing </w:t>
      </w:r>
      <w:r w:rsidR="00E59468" w:rsidRPr="00D44DAE">
        <w:rPr>
          <w:rFonts w:ascii="Arial" w:eastAsia="Calibri" w:hAnsi="Arial" w:cs="Arial"/>
          <w:color w:val="000000" w:themeColor="text1"/>
          <w:sz w:val="28"/>
          <w:szCs w:val="28"/>
        </w:rPr>
        <w:lastRenderedPageBreak/>
        <w:t>policy</w:t>
      </w:r>
      <w:r w:rsidRPr="00D44DAE">
        <w:rPr>
          <w:rFonts w:ascii="Arial" w:eastAsia="Calibri" w:hAnsi="Arial" w:cs="Arial"/>
          <w:color w:val="000000" w:themeColor="text1"/>
          <w:sz w:val="28"/>
          <w:szCs w:val="28"/>
        </w:rPr>
        <w:t xml:space="preserve"> than the </w:t>
      </w:r>
      <w:proofErr w:type="spellStart"/>
      <w:r w:rsidRPr="00D44DAE">
        <w:rPr>
          <w:rFonts w:ascii="Arial" w:eastAsia="Calibri" w:hAnsi="Arial" w:cs="Arial"/>
          <w:color w:val="000000" w:themeColor="text1"/>
          <w:sz w:val="28"/>
          <w:szCs w:val="28"/>
        </w:rPr>
        <w:t>WeG</w:t>
      </w:r>
      <w:commentRangeEnd w:id="9"/>
      <w:proofErr w:type="spellEnd"/>
      <w:r w:rsidR="005E410E">
        <w:rPr>
          <w:rStyle w:val="CommentReference"/>
        </w:rPr>
        <w:commentReference w:id="9"/>
      </w:r>
      <w:r w:rsidRPr="00D44DAE">
        <w:rPr>
          <w:rFonts w:ascii="Arial" w:eastAsia="Calibri" w:hAnsi="Arial" w:cs="Arial"/>
          <w:color w:val="000000" w:themeColor="text1"/>
          <w:sz w:val="28"/>
          <w:szCs w:val="28"/>
        </w:rPr>
        <w:t>,</w:t>
      </w:r>
      <w:r w:rsidR="00E59468" w:rsidRPr="00D44DAE">
        <w:rPr>
          <w:rFonts w:ascii="Arial" w:eastAsia="Calibri" w:hAnsi="Arial" w:cs="Arial"/>
          <w:color w:val="000000" w:themeColor="text1"/>
          <w:sz w:val="28"/>
          <w:szCs w:val="28"/>
        </w:rPr>
        <w:t xml:space="preserve"> whereas </w:t>
      </w:r>
      <w:r w:rsidR="7ACBF981">
        <w:rPr>
          <w:rFonts w:ascii="Arial" w:eastAsia="Calibri" w:hAnsi="Arial" w:cs="Arial"/>
          <w:color w:val="000000" w:themeColor="text1"/>
          <w:sz w:val="28"/>
          <w:szCs w:val="28"/>
        </w:rPr>
        <w:t xml:space="preserve">no respondents or focus group </w:t>
      </w:r>
      <w:r w:rsidR="4807D46A">
        <w:rPr>
          <w:rFonts w:ascii="Arial" w:eastAsia="Calibri" w:hAnsi="Arial" w:cs="Arial"/>
          <w:color w:val="000000" w:themeColor="text1"/>
          <w:sz w:val="28"/>
          <w:szCs w:val="28"/>
        </w:rPr>
        <w:t>participants</w:t>
      </w:r>
      <w:r w:rsidR="00E59468" w:rsidRPr="00D44DAE">
        <w:rPr>
          <w:rFonts w:ascii="Arial" w:eastAsia="Calibri" w:hAnsi="Arial" w:cs="Arial"/>
          <w:color w:val="000000" w:themeColor="text1"/>
          <w:sz w:val="28"/>
          <w:szCs w:val="28"/>
        </w:rPr>
        <w:t xml:space="preserve"> </w:t>
      </w:r>
      <w:r w:rsidR="7ACBF981">
        <w:rPr>
          <w:rFonts w:ascii="Arial" w:eastAsia="Calibri" w:hAnsi="Arial" w:cs="Arial"/>
          <w:color w:val="000000" w:themeColor="text1"/>
          <w:sz w:val="28"/>
          <w:szCs w:val="28"/>
        </w:rPr>
        <w:t>expressed more trust in</w:t>
      </w:r>
      <w:r w:rsidR="00E59468" w:rsidRPr="00D44DAE">
        <w:rPr>
          <w:rFonts w:ascii="Arial" w:eastAsia="Calibri" w:hAnsi="Arial" w:cs="Arial"/>
          <w:color w:val="000000" w:themeColor="text1"/>
          <w:sz w:val="28"/>
          <w:szCs w:val="28"/>
        </w:rPr>
        <w:t xml:space="preserve"> the </w:t>
      </w:r>
      <w:proofErr w:type="spellStart"/>
      <w:r w:rsidR="00E59468" w:rsidRPr="00D44DAE">
        <w:rPr>
          <w:rFonts w:ascii="Arial" w:eastAsia="Calibri" w:hAnsi="Arial" w:cs="Arial"/>
          <w:color w:val="000000" w:themeColor="text1"/>
          <w:sz w:val="28"/>
          <w:szCs w:val="28"/>
        </w:rPr>
        <w:t>WeGs</w:t>
      </w:r>
      <w:proofErr w:type="spellEnd"/>
      <w:r w:rsidR="00E59468" w:rsidRPr="00D44DAE">
        <w:rPr>
          <w:rFonts w:ascii="Arial" w:eastAsia="Calibri" w:hAnsi="Arial" w:cs="Arial"/>
          <w:color w:val="000000" w:themeColor="text1"/>
          <w:sz w:val="28"/>
          <w:szCs w:val="28"/>
        </w:rPr>
        <w:t xml:space="preserve"> intentions </w:t>
      </w:r>
      <w:commentRangeStart w:id="10"/>
      <w:r w:rsidR="00E59468" w:rsidRPr="00D44DAE">
        <w:rPr>
          <w:rFonts w:ascii="Arial" w:eastAsia="Calibri" w:hAnsi="Arial" w:cs="Arial"/>
          <w:color w:val="000000" w:themeColor="text1"/>
          <w:sz w:val="28"/>
          <w:szCs w:val="28"/>
        </w:rPr>
        <w:t xml:space="preserve">in policy development than the </w:t>
      </w:r>
      <w:r w:rsidR="1D37040A">
        <w:rPr>
          <w:rFonts w:ascii="Arial" w:eastAsia="Calibri" w:hAnsi="Arial" w:cs="Arial"/>
          <w:color w:val="000000" w:themeColor="text1"/>
          <w:sz w:val="28"/>
          <w:szCs w:val="28"/>
        </w:rPr>
        <w:t>WG</w:t>
      </w:r>
      <w:r w:rsidR="00E59468" w:rsidRPr="00D44DAE">
        <w:rPr>
          <w:rFonts w:ascii="Arial" w:eastAsia="Calibri" w:hAnsi="Arial" w:cs="Arial"/>
          <w:color w:val="000000" w:themeColor="text1"/>
          <w:sz w:val="28"/>
          <w:szCs w:val="28"/>
        </w:rPr>
        <w:t>’s</w:t>
      </w:r>
      <w:commentRangeEnd w:id="10"/>
      <w:r w:rsidR="005E410E">
        <w:rPr>
          <w:rStyle w:val="CommentReference"/>
        </w:rPr>
        <w:commentReference w:id="10"/>
      </w:r>
      <w:r w:rsidR="00E59468" w:rsidRPr="00D44DAE">
        <w:rPr>
          <w:rFonts w:ascii="Arial" w:eastAsia="Calibri" w:hAnsi="Arial" w:cs="Arial"/>
          <w:color w:val="000000" w:themeColor="text1"/>
          <w:sz w:val="28"/>
          <w:szCs w:val="28"/>
        </w:rPr>
        <w:t>.</w:t>
      </w:r>
      <w:r w:rsidR="7E23740E" w:rsidRPr="00D44DAE">
        <w:rPr>
          <w:rStyle w:val="FootnoteReference"/>
          <w:rFonts w:ascii="Arial" w:eastAsia="Calibri" w:hAnsi="Arial" w:cs="Arial"/>
          <w:color w:val="000000" w:themeColor="text1"/>
          <w:sz w:val="28"/>
          <w:szCs w:val="28"/>
        </w:rPr>
        <w:footnoteReference w:id="13"/>
      </w:r>
      <w:r w:rsidRPr="00D44DAE">
        <w:rPr>
          <w:rFonts w:ascii="Arial" w:eastAsia="Calibri" w:hAnsi="Arial" w:cs="Arial"/>
          <w:color w:val="000000" w:themeColor="text1"/>
          <w:sz w:val="28"/>
          <w:szCs w:val="28"/>
        </w:rPr>
        <w:t xml:space="preserve"> </w:t>
      </w:r>
    </w:p>
    <w:p w14:paraId="6246F685" w14:textId="507C2DB5" w:rsidR="7E23740E" w:rsidRPr="00D44DAE" w:rsidRDefault="7CB41229" w:rsidP="67765140">
      <w:pPr>
        <w:rPr>
          <w:rFonts w:ascii="Arial" w:eastAsia="Calibri" w:hAnsi="Arial" w:cs="Arial"/>
          <w:color w:val="000000" w:themeColor="text1"/>
          <w:sz w:val="28"/>
          <w:szCs w:val="28"/>
        </w:rPr>
      </w:pPr>
      <w:r w:rsidRPr="00D44DAE">
        <w:rPr>
          <w:rFonts w:ascii="Arial" w:eastAsia="Calibri" w:hAnsi="Arial" w:cs="Arial"/>
          <w:color w:val="000000" w:themeColor="text1"/>
          <w:sz w:val="28"/>
          <w:szCs w:val="28"/>
        </w:rPr>
        <w:t>This does not necessarily translate to high levels of trust towards the Welsh Government, in 2020 Disability Wales found that 76% of disabled people responding to a survey did not believe that their rights in Wales would improve over the next five years.</w:t>
      </w:r>
      <w:r w:rsidR="1BCFF120" w:rsidRPr="6B142C77">
        <w:rPr>
          <w:rStyle w:val="FootnoteReference"/>
          <w:rFonts w:ascii="Arial" w:eastAsia="Calibri" w:hAnsi="Arial" w:cs="Arial"/>
          <w:color w:val="000000" w:themeColor="text1"/>
          <w:sz w:val="28"/>
          <w:szCs w:val="28"/>
        </w:rPr>
        <w:footnoteReference w:id="14"/>
      </w:r>
      <w:r w:rsidRPr="00D44DAE">
        <w:rPr>
          <w:rFonts w:ascii="Arial" w:eastAsia="Calibri" w:hAnsi="Arial" w:cs="Arial"/>
          <w:color w:val="000000" w:themeColor="text1"/>
          <w:sz w:val="28"/>
          <w:szCs w:val="28"/>
        </w:rPr>
        <w:t xml:space="preserve"> Unfortunately, there is a lack of specific data comparing disabled people’s levels of trust in WG and </w:t>
      </w:r>
      <w:proofErr w:type="spellStart"/>
      <w:r w:rsidRPr="00D44DAE">
        <w:rPr>
          <w:rFonts w:ascii="Arial" w:eastAsia="Calibri" w:hAnsi="Arial" w:cs="Arial"/>
          <w:color w:val="000000" w:themeColor="text1"/>
          <w:sz w:val="28"/>
          <w:szCs w:val="28"/>
        </w:rPr>
        <w:t>WeG</w:t>
      </w:r>
      <w:proofErr w:type="spellEnd"/>
      <w:r w:rsidRPr="00D44DAE">
        <w:rPr>
          <w:rFonts w:ascii="Arial" w:eastAsia="Calibri" w:hAnsi="Arial" w:cs="Arial"/>
          <w:color w:val="000000" w:themeColor="text1"/>
          <w:sz w:val="28"/>
          <w:szCs w:val="28"/>
        </w:rPr>
        <w:t xml:space="preserve">. In terms of outcomes </w:t>
      </w:r>
      <w:r w:rsidR="00E59468" w:rsidRPr="00D44DAE">
        <w:rPr>
          <w:rFonts w:ascii="Arial" w:eastAsia="Calibri" w:hAnsi="Arial" w:cs="Arial"/>
          <w:color w:val="000000" w:themeColor="text1"/>
          <w:sz w:val="28"/>
          <w:szCs w:val="28"/>
        </w:rPr>
        <w:t xml:space="preserve">an implementation gap has been repeatedly identified by both survey respondents and </w:t>
      </w:r>
      <w:r w:rsidR="1E3F6925" w:rsidRPr="00D44DAE">
        <w:rPr>
          <w:rFonts w:ascii="Arial" w:eastAsia="Calibri" w:hAnsi="Arial" w:cs="Arial"/>
          <w:color w:val="000000" w:themeColor="text1"/>
          <w:sz w:val="28"/>
          <w:szCs w:val="28"/>
        </w:rPr>
        <w:t>was brought up by focus group attendees</w:t>
      </w:r>
      <w:r w:rsidRPr="00D44DAE">
        <w:rPr>
          <w:rFonts w:ascii="Arial" w:eastAsia="Calibri" w:hAnsi="Arial" w:cs="Arial"/>
          <w:color w:val="000000" w:themeColor="text1"/>
          <w:sz w:val="28"/>
          <w:szCs w:val="28"/>
        </w:rPr>
        <w:t>.</w:t>
      </w:r>
      <w:r w:rsidR="7E23740E" w:rsidRPr="00D44DAE">
        <w:rPr>
          <w:rStyle w:val="FootnoteReference"/>
          <w:rFonts w:ascii="Arial" w:eastAsia="Calibri" w:hAnsi="Arial" w:cs="Arial"/>
          <w:color w:val="000000" w:themeColor="text1"/>
          <w:sz w:val="28"/>
          <w:szCs w:val="28"/>
        </w:rPr>
        <w:footnoteReference w:id="15"/>
      </w:r>
      <w:r w:rsidRPr="00D44DAE">
        <w:rPr>
          <w:rFonts w:ascii="Arial" w:eastAsia="Calibri" w:hAnsi="Arial" w:cs="Arial"/>
          <w:color w:val="000000" w:themeColor="text1"/>
          <w:sz w:val="28"/>
          <w:szCs w:val="28"/>
        </w:rPr>
        <w:t xml:space="preserve"> </w:t>
      </w:r>
      <w:r w:rsidR="1E3F6925" w:rsidRPr="00D44DAE">
        <w:rPr>
          <w:rFonts w:ascii="Arial" w:eastAsia="Calibri" w:hAnsi="Arial" w:cs="Arial"/>
          <w:color w:val="000000" w:themeColor="text1"/>
          <w:sz w:val="28"/>
          <w:szCs w:val="28"/>
        </w:rPr>
        <w:t>One survey respondent gave the example of racism</w:t>
      </w:r>
      <w:r w:rsidRPr="00D44DAE">
        <w:rPr>
          <w:rFonts w:ascii="Arial" w:eastAsia="Calibri" w:hAnsi="Arial" w:cs="Arial"/>
          <w:color w:val="000000" w:themeColor="text1"/>
          <w:sz w:val="28"/>
          <w:szCs w:val="28"/>
        </w:rPr>
        <w:t xml:space="preserve"> in Welsh institutions</w:t>
      </w:r>
      <w:r w:rsidR="1E3F6925" w:rsidRPr="00D44DAE">
        <w:rPr>
          <w:rFonts w:ascii="Arial" w:eastAsia="Calibri" w:hAnsi="Arial" w:cs="Arial"/>
          <w:color w:val="000000" w:themeColor="text1"/>
          <w:sz w:val="28"/>
          <w:szCs w:val="28"/>
        </w:rPr>
        <w:t>,</w:t>
      </w:r>
      <w:r w:rsidR="7E23740E" w:rsidRPr="00D44DAE">
        <w:rPr>
          <w:rStyle w:val="FootnoteReference"/>
          <w:rFonts w:ascii="Arial" w:eastAsia="Calibri" w:hAnsi="Arial" w:cs="Arial"/>
          <w:color w:val="000000" w:themeColor="text1"/>
          <w:sz w:val="28"/>
          <w:szCs w:val="28"/>
        </w:rPr>
        <w:footnoteReference w:id="16"/>
      </w:r>
      <w:r w:rsidR="1E3F6925" w:rsidRPr="00D44DAE">
        <w:rPr>
          <w:rFonts w:ascii="Arial" w:eastAsia="Calibri" w:hAnsi="Arial" w:cs="Arial"/>
          <w:color w:val="000000" w:themeColor="text1"/>
          <w:sz w:val="28"/>
          <w:szCs w:val="28"/>
        </w:rPr>
        <w:t xml:space="preserve"> this was also repeated by focus group attendees.</w:t>
      </w:r>
      <w:r w:rsidRPr="00D44DAE">
        <w:rPr>
          <w:rFonts w:ascii="Arial" w:eastAsia="Calibri" w:hAnsi="Arial" w:cs="Arial"/>
          <w:color w:val="000000" w:themeColor="text1"/>
          <w:sz w:val="28"/>
          <w:szCs w:val="28"/>
        </w:rPr>
        <w:t xml:space="preserve"> </w:t>
      </w:r>
      <w:r w:rsidR="1E3F6925" w:rsidRPr="00D44DAE">
        <w:rPr>
          <w:rFonts w:ascii="Arial" w:eastAsia="Calibri" w:hAnsi="Arial" w:cs="Arial"/>
          <w:color w:val="000000" w:themeColor="text1"/>
          <w:sz w:val="28"/>
          <w:szCs w:val="28"/>
        </w:rPr>
        <w:t xml:space="preserve">Another survey respondent gave the example of </w:t>
      </w:r>
      <w:r w:rsidRPr="00D44DAE">
        <w:rPr>
          <w:rFonts w:ascii="Arial" w:eastAsia="Calibri" w:hAnsi="Arial" w:cs="Arial"/>
          <w:color w:val="000000" w:themeColor="text1"/>
          <w:sz w:val="28"/>
          <w:szCs w:val="28"/>
        </w:rPr>
        <w:t>the continued existence of ABA creches, a form of therapy considered abusive by many autistic people.</w:t>
      </w:r>
      <w:r w:rsidR="00812B50">
        <w:rPr>
          <w:rStyle w:val="FootnoteReference"/>
          <w:rFonts w:ascii="Arial" w:eastAsia="Calibri" w:hAnsi="Arial" w:cs="Arial"/>
          <w:color w:val="000000" w:themeColor="text1"/>
          <w:sz w:val="28"/>
          <w:szCs w:val="28"/>
        </w:rPr>
        <w:footnoteReference w:id="17"/>
      </w:r>
      <w:r w:rsidR="7E23740E" w:rsidRPr="00D44DAE">
        <w:rPr>
          <w:rStyle w:val="FootnoteReference"/>
          <w:rFonts w:ascii="Arial" w:eastAsia="Calibri" w:hAnsi="Arial" w:cs="Arial"/>
          <w:color w:val="000000" w:themeColor="text1"/>
          <w:sz w:val="28"/>
          <w:szCs w:val="28"/>
        </w:rPr>
        <w:footnoteReference w:id="18"/>
      </w:r>
      <w:r w:rsidR="7E23740E" w:rsidRPr="00D44DAE">
        <w:rPr>
          <w:rStyle w:val="FootnoteReference"/>
          <w:rFonts w:ascii="Arial" w:eastAsia="Calibri" w:hAnsi="Arial" w:cs="Arial"/>
          <w:color w:val="000000" w:themeColor="text1"/>
          <w:sz w:val="28"/>
          <w:szCs w:val="28"/>
        </w:rPr>
        <w:footnoteReference w:id="19"/>
      </w:r>
      <w:r w:rsidR="00D0092F" w:rsidRPr="6B142C77">
        <w:rPr>
          <w:rStyle w:val="FootnoteReference"/>
          <w:rFonts w:ascii="Arial" w:eastAsia="Arial" w:hAnsi="Arial" w:cs="Arial"/>
          <w:color w:val="444444"/>
          <w:sz w:val="28"/>
          <w:szCs w:val="28"/>
        </w:rPr>
        <w:footnoteReference w:id="20"/>
      </w:r>
    </w:p>
    <w:p w14:paraId="3CFC4D5A" w14:textId="2D34D1AA" w:rsidR="4D5858A9" w:rsidRPr="00D44DAE" w:rsidRDefault="4D5858A9" w:rsidP="4D5858A9">
      <w:pPr>
        <w:pStyle w:val="Heading3"/>
        <w:rPr>
          <w:rFonts w:ascii="Arial" w:hAnsi="Arial" w:cs="Arial"/>
          <w:color w:val="1F3763"/>
          <w:sz w:val="28"/>
          <w:szCs w:val="28"/>
        </w:rPr>
      </w:pPr>
      <w:bookmarkStart w:id="11" w:name="_Toc97891204"/>
      <w:r w:rsidRPr="00D44DAE">
        <w:rPr>
          <w:rFonts w:ascii="Arial" w:hAnsi="Arial" w:cs="Arial"/>
          <w:color w:val="1F3763"/>
          <w:sz w:val="28"/>
          <w:szCs w:val="28"/>
        </w:rPr>
        <w:t>Recommendations for the Committee:</w:t>
      </w:r>
      <w:bookmarkEnd w:id="11"/>
      <w:r w:rsidRPr="00D44DAE">
        <w:rPr>
          <w:rFonts w:ascii="Arial" w:hAnsi="Arial" w:cs="Arial"/>
          <w:color w:val="1F3763"/>
          <w:sz w:val="28"/>
          <w:szCs w:val="28"/>
        </w:rPr>
        <w:t xml:space="preserve"> </w:t>
      </w:r>
    </w:p>
    <w:p w14:paraId="34E2921C" w14:textId="6B676826" w:rsidR="4D5858A9" w:rsidRPr="00D44DAE" w:rsidRDefault="4D5858A9" w:rsidP="4D5858A9">
      <w:pPr>
        <w:rPr>
          <w:rFonts w:ascii="Arial" w:hAnsi="Arial" w:cs="Arial"/>
          <w:sz w:val="28"/>
          <w:szCs w:val="28"/>
        </w:rPr>
      </w:pPr>
    </w:p>
    <w:p w14:paraId="1213DD83" w14:textId="6901BAF1" w:rsidR="4D5858A9" w:rsidRPr="00D44DAE" w:rsidRDefault="4D5858A9" w:rsidP="4D5858A9">
      <w:pPr>
        <w:rPr>
          <w:rFonts w:ascii="Arial" w:hAnsi="Arial" w:cs="Arial"/>
          <w:sz w:val="28"/>
          <w:szCs w:val="28"/>
        </w:rPr>
      </w:pPr>
      <w:r w:rsidRPr="00D44DAE">
        <w:rPr>
          <w:rFonts w:ascii="Arial" w:hAnsi="Arial" w:cs="Arial"/>
          <w:sz w:val="28"/>
          <w:szCs w:val="28"/>
        </w:rPr>
        <w:t xml:space="preserve">We recommend that the committee ask: </w:t>
      </w:r>
    </w:p>
    <w:p w14:paraId="456D3414" w14:textId="0B074FB8" w:rsidR="4D5858A9" w:rsidRPr="00D44DAE" w:rsidRDefault="4306E4BA" w:rsidP="4D5858A9">
      <w:pPr>
        <w:pStyle w:val="ListParagraph"/>
        <w:numPr>
          <w:ilvl w:val="0"/>
          <w:numId w:val="8"/>
        </w:numPr>
        <w:rPr>
          <w:rFonts w:ascii="Arial" w:eastAsiaTheme="minorEastAsia" w:hAnsi="Arial" w:cs="Arial"/>
          <w:sz w:val="28"/>
          <w:szCs w:val="28"/>
        </w:rPr>
      </w:pPr>
      <w:r w:rsidRPr="00D44DAE">
        <w:rPr>
          <w:rFonts w:ascii="Arial" w:hAnsi="Arial" w:cs="Arial"/>
          <w:sz w:val="28"/>
          <w:szCs w:val="28"/>
        </w:rPr>
        <w:t xml:space="preserve">How the UK and </w:t>
      </w:r>
      <w:r w:rsidR="00812B50">
        <w:rPr>
          <w:rFonts w:ascii="Arial" w:hAnsi="Arial" w:cs="Arial"/>
          <w:sz w:val="28"/>
          <w:szCs w:val="28"/>
        </w:rPr>
        <w:t>WG</w:t>
      </w:r>
      <w:r w:rsidRPr="00D44DAE">
        <w:rPr>
          <w:rFonts w:ascii="Arial" w:hAnsi="Arial" w:cs="Arial"/>
          <w:sz w:val="28"/>
          <w:szCs w:val="28"/>
        </w:rPr>
        <w:t>s intend to successfully implement articles 2 and 3.</w:t>
      </w:r>
    </w:p>
    <w:p w14:paraId="4CC7FB67" w14:textId="003328CB" w:rsidR="67765140" w:rsidRPr="00D44DAE" w:rsidRDefault="50EEF3B7" w:rsidP="6B142C77">
      <w:pPr>
        <w:pStyle w:val="ListParagraph"/>
        <w:numPr>
          <w:ilvl w:val="0"/>
          <w:numId w:val="8"/>
        </w:numPr>
        <w:rPr>
          <w:rFonts w:ascii="Arial" w:eastAsiaTheme="minorEastAsia" w:hAnsi="Arial" w:cs="Arial"/>
          <w:sz w:val="28"/>
          <w:szCs w:val="28"/>
        </w:rPr>
      </w:pPr>
      <w:r w:rsidRPr="6B142C77">
        <w:rPr>
          <w:rFonts w:ascii="Arial" w:hAnsi="Arial" w:cs="Arial"/>
          <w:sz w:val="28"/>
          <w:szCs w:val="28"/>
        </w:rPr>
        <w:t xml:space="preserve">How are the Governments </w:t>
      </w:r>
      <w:r w:rsidR="1685EF20" w:rsidRPr="6B142C77">
        <w:rPr>
          <w:rFonts w:ascii="Arial" w:hAnsi="Arial" w:cs="Arial"/>
          <w:sz w:val="28"/>
          <w:szCs w:val="28"/>
        </w:rPr>
        <w:t>seeking</w:t>
      </w:r>
      <w:r w:rsidRPr="6B142C77">
        <w:rPr>
          <w:rFonts w:ascii="Arial" w:hAnsi="Arial" w:cs="Arial"/>
          <w:sz w:val="28"/>
          <w:szCs w:val="28"/>
        </w:rPr>
        <w:t xml:space="preserve"> to re-establish and fully implement the social model of disability into their </w:t>
      </w:r>
      <w:r w:rsidR="1685EF20" w:rsidRPr="6B142C77">
        <w:rPr>
          <w:rFonts w:ascii="Arial" w:hAnsi="Arial" w:cs="Arial"/>
          <w:sz w:val="28"/>
          <w:szCs w:val="28"/>
        </w:rPr>
        <w:t>policy programmes</w:t>
      </w:r>
      <w:r w:rsidRPr="6B142C77">
        <w:rPr>
          <w:rFonts w:ascii="Arial" w:hAnsi="Arial" w:cs="Arial"/>
          <w:sz w:val="28"/>
          <w:szCs w:val="28"/>
        </w:rPr>
        <w:t xml:space="preserve">? What lessons have they been </w:t>
      </w:r>
      <w:r w:rsidR="1685EF20" w:rsidRPr="6B142C77">
        <w:rPr>
          <w:rFonts w:ascii="Arial" w:hAnsi="Arial" w:cs="Arial"/>
          <w:sz w:val="28"/>
          <w:szCs w:val="28"/>
        </w:rPr>
        <w:t>learned</w:t>
      </w:r>
      <w:r w:rsidRPr="6B142C77">
        <w:rPr>
          <w:rFonts w:ascii="Arial" w:hAnsi="Arial" w:cs="Arial"/>
          <w:sz w:val="28"/>
          <w:szCs w:val="28"/>
        </w:rPr>
        <w:t xml:space="preserve"> from the coronavirus pandemic </w:t>
      </w:r>
      <w:r w:rsidR="596BA605" w:rsidRPr="6B142C77">
        <w:rPr>
          <w:rFonts w:ascii="Arial" w:hAnsi="Arial" w:cs="Arial"/>
          <w:sz w:val="28"/>
          <w:szCs w:val="28"/>
        </w:rPr>
        <w:t xml:space="preserve">in relation to disabled people </w:t>
      </w:r>
      <w:r w:rsidRPr="6B142C77">
        <w:rPr>
          <w:rFonts w:ascii="Arial" w:hAnsi="Arial" w:cs="Arial"/>
          <w:sz w:val="28"/>
          <w:szCs w:val="28"/>
        </w:rPr>
        <w:t xml:space="preserve">and what </w:t>
      </w:r>
      <w:r w:rsidR="596BA605" w:rsidRPr="6B142C77">
        <w:rPr>
          <w:rFonts w:ascii="Arial" w:hAnsi="Arial" w:cs="Arial"/>
          <w:sz w:val="28"/>
          <w:szCs w:val="28"/>
        </w:rPr>
        <w:t xml:space="preserve">policies and or approaches </w:t>
      </w:r>
      <w:r w:rsidRPr="6B142C77">
        <w:rPr>
          <w:rFonts w:ascii="Arial" w:hAnsi="Arial" w:cs="Arial"/>
          <w:sz w:val="28"/>
          <w:szCs w:val="28"/>
        </w:rPr>
        <w:t>are they changing</w:t>
      </w:r>
      <w:r w:rsidR="596BA605" w:rsidRPr="6B142C77">
        <w:rPr>
          <w:rFonts w:ascii="Arial" w:hAnsi="Arial" w:cs="Arial"/>
          <w:sz w:val="28"/>
          <w:szCs w:val="28"/>
        </w:rPr>
        <w:t xml:space="preserve"> in consequence</w:t>
      </w:r>
      <w:r w:rsidRPr="6B142C77">
        <w:rPr>
          <w:rFonts w:ascii="Arial" w:hAnsi="Arial" w:cs="Arial"/>
          <w:sz w:val="28"/>
          <w:szCs w:val="28"/>
        </w:rPr>
        <w:t xml:space="preserve">? </w:t>
      </w:r>
    </w:p>
    <w:p w14:paraId="238E9087" w14:textId="437F47FB" w:rsidR="4D5858A9" w:rsidRPr="00D44DAE" w:rsidRDefault="4D5858A9" w:rsidP="4D5858A9">
      <w:pPr>
        <w:rPr>
          <w:rFonts w:ascii="Arial" w:hAnsi="Arial" w:cs="Arial"/>
          <w:sz w:val="28"/>
          <w:szCs w:val="28"/>
        </w:rPr>
      </w:pPr>
    </w:p>
    <w:p w14:paraId="11218A41" w14:textId="4A5CF291" w:rsidR="4E6BBC99" w:rsidRPr="00D44DAE" w:rsidRDefault="4E6BBC99" w:rsidP="691D3D3D">
      <w:pPr>
        <w:pStyle w:val="Heading1"/>
        <w:rPr>
          <w:rFonts w:ascii="Arial" w:hAnsi="Arial" w:cs="Arial"/>
          <w:sz w:val="28"/>
          <w:szCs w:val="28"/>
        </w:rPr>
      </w:pPr>
      <w:bookmarkStart w:id="12" w:name="_Toc97891205"/>
      <w:r w:rsidRPr="00D44DAE">
        <w:rPr>
          <w:rFonts w:ascii="Arial" w:eastAsia="Arial Nova" w:hAnsi="Arial" w:cs="Arial"/>
          <w:b/>
          <w:bCs/>
          <w:sz w:val="28"/>
          <w:szCs w:val="28"/>
        </w:rPr>
        <w:t>Section Two: Equality and Justice</w:t>
      </w:r>
      <w:bookmarkEnd w:id="12"/>
      <w:r w:rsidRPr="00D44DAE">
        <w:rPr>
          <w:rFonts w:ascii="Arial" w:eastAsia="Arial Nova" w:hAnsi="Arial" w:cs="Arial"/>
          <w:b/>
          <w:bCs/>
          <w:sz w:val="28"/>
          <w:szCs w:val="28"/>
        </w:rPr>
        <w:t xml:space="preserve"> </w:t>
      </w:r>
    </w:p>
    <w:p w14:paraId="6AAF4D91" w14:textId="010EBE24" w:rsidR="691D3D3D" w:rsidRPr="00D44DAE" w:rsidRDefault="691D3D3D" w:rsidP="691D3D3D">
      <w:pPr>
        <w:rPr>
          <w:rFonts w:ascii="Arial" w:hAnsi="Arial" w:cs="Arial"/>
          <w:sz w:val="28"/>
          <w:szCs w:val="28"/>
        </w:rPr>
      </w:pPr>
    </w:p>
    <w:p w14:paraId="000F5273" w14:textId="723FCFAF" w:rsidR="7E23740E" w:rsidRPr="00D44DAE" w:rsidRDefault="1D37040A" w:rsidP="7E23740E">
      <w:pPr>
        <w:rPr>
          <w:rFonts w:ascii="Arial" w:eastAsia="Calibri" w:hAnsi="Arial" w:cs="Arial"/>
          <w:color w:val="000000" w:themeColor="text1"/>
          <w:sz w:val="28"/>
          <w:szCs w:val="28"/>
        </w:rPr>
      </w:pPr>
      <w:r>
        <w:rPr>
          <w:rFonts w:ascii="Arial" w:eastAsia="Calibri" w:hAnsi="Arial" w:cs="Arial"/>
          <w:color w:val="000000" w:themeColor="text1"/>
          <w:sz w:val="28"/>
          <w:szCs w:val="28"/>
        </w:rPr>
        <w:t>WG</w:t>
      </w:r>
      <w:r w:rsidR="7CB41229" w:rsidRPr="00D44DAE">
        <w:rPr>
          <w:rFonts w:ascii="Arial" w:eastAsia="Calibri" w:hAnsi="Arial" w:cs="Arial"/>
          <w:color w:val="000000" w:themeColor="text1"/>
          <w:sz w:val="28"/>
          <w:szCs w:val="28"/>
        </w:rPr>
        <w:t xml:space="preserve"> has repeatedly reaffirmed a commitment to equality and non-discrimination, including making “A More Equal Wales”</w:t>
      </w:r>
      <w:r w:rsidR="7E23740E" w:rsidRPr="00D44DAE">
        <w:rPr>
          <w:rStyle w:val="FootnoteReference"/>
          <w:rFonts w:ascii="Arial" w:eastAsia="Calibri" w:hAnsi="Arial" w:cs="Arial"/>
          <w:color w:val="000000" w:themeColor="text1"/>
          <w:sz w:val="28"/>
          <w:szCs w:val="28"/>
        </w:rPr>
        <w:footnoteReference w:id="21"/>
      </w:r>
      <w:r w:rsidR="7CB41229" w:rsidRPr="00D44DAE">
        <w:rPr>
          <w:rFonts w:ascii="Arial" w:eastAsia="Calibri" w:hAnsi="Arial" w:cs="Arial"/>
          <w:color w:val="000000" w:themeColor="text1"/>
          <w:sz w:val="28"/>
          <w:szCs w:val="28"/>
        </w:rPr>
        <w:t xml:space="preserve"> one of seven wellbeing goals in the Wellbeing of Future Generations Act (2015) and publishing a strategic equality plan and multiple specific action plans on marginalised communities.</w:t>
      </w:r>
      <w:r w:rsidR="002C6AAE" w:rsidRPr="00D44DAE">
        <w:rPr>
          <w:rStyle w:val="FootnoteReference"/>
          <w:rFonts w:ascii="Arial" w:eastAsia="Calibri" w:hAnsi="Arial" w:cs="Arial"/>
          <w:color w:val="000000" w:themeColor="text1"/>
          <w:sz w:val="28"/>
          <w:szCs w:val="28"/>
        </w:rPr>
        <w:footnoteReference w:id="22"/>
      </w:r>
    </w:p>
    <w:p w14:paraId="6B04A50A" w14:textId="46252844" w:rsidR="68D82EF4" w:rsidRPr="00D44DAE" w:rsidRDefault="4E0C7757" w:rsidP="691D3D3D">
      <w:pPr>
        <w:rPr>
          <w:rFonts w:ascii="Arial" w:hAnsi="Arial" w:cs="Arial"/>
          <w:sz w:val="28"/>
          <w:szCs w:val="28"/>
        </w:rPr>
      </w:pPr>
      <w:r w:rsidRPr="00D44DAE">
        <w:rPr>
          <w:rFonts w:ascii="Arial" w:hAnsi="Arial" w:cs="Arial"/>
          <w:sz w:val="28"/>
          <w:szCs w:val="28"/>
        </w:rPr>
        <w:t>The implementation gap in Welsh policy has been previously documented</w:t>
      </w:r>
      <w:r w:rsidR="68D82EF4" w:rsidRPr="00D44DAE">
        <w:rPr>
          <w:rStyle w:val="FootnoteReference"/>
          <w:rFonts w:ascii="Arial" w:hAnsi="Arial" w:cs="Arial"/>
          <w:sz w:val="28"/>
          <w:szCs w:val="28"/>
        </w:rPr>
        <w:footnoteReference w:id="23"/>
      </w:r>
      <w:r w:rsidR="4A661FD2" w:rsidRPr="00D44DAE">
        <w:rPr>
          <w:rFonts w:ascii="Arial" w:hAnsi="Arial" w:cs="Arial"/>
          <w:sz w:val="28"/>
          <w:szCs w:val="28"/>
        </w:rPr>
        <w:t xml:space="preserve"> </w:t>
      </w:r>
      <w:r w:rsidR="1A764507" w:rsidRPr="00D44DAE">
        <w:rPr>
          <w:rFonts w:ascii="Arial" w:hAnsi="Arial" w:cs="Arial"/>
          <w:sz w:val="28"/>
          <w:szCs w:val="28"/>
        </w:rPr>
        <w:t xml:space="preserve">its impact </w:t>
      </w:r>
      <w:r w:rsidR="0321323D" w:rsidRPr="00D44DAE">
        <w:rPr>
          <w:rFonts w:ascii="Arial" w:hAnsi="Arial" w:cs="Arial"/>
          <w:sz w:val="28"/>
          <w:szCs w:val="28"/>
        </w:rPr>
        <w:t>was</w:t>
      </w:r>
      <w:r w:rsidR="1A764507" w:rsidRPr="00D44DAE">
        <w:rPr>
          <w:rFonts w:ascii="Arial" w:hAnsi="Arial" w:cs="Arial"/>
          <w:sz w:val="28"/>
          <w:szCs w:val="28"/>
        </w:rPr>
        <w:t xml:space="preserve"> clearly demonstrated </w:t>
      </w:r>
      <w:r w:rsidR="0321323D" w:rsidRPr="00D44DAE">
        <w:rPr>
          <w:rFonts w:ascii="Arial" w:hAnsi="Arial" w:cs="Arial"/>
          <w:sz w:val="28"/>
          <w:szCs w:val="28"/>
        </w:rPr>
        <w:t>in the survey responses and from the unchallenged views of disabled people who attended our focus groups</w:t>
      </w:r>
      <w:r w:rsidR="1A764507" w:rsidRPr="00D44DAE">
        <w:rPr>
          <w:rFonts w:ascii="Arial" w:hAnsi="Arial" w:cs="Arial"/>
          <w:sz w:val="28"/>
          <w:szCs w:val="28"/>
        </w:rPr>
        <w:t xml:space="preserve">. </w:t>
      </w:r>
      <w:r w:rsidR="05DE75A1" w:rsidRPr="00D44DAE">
        <w:rPr>
          <w:rFonts w:ascii="Arial" w:hAnsi="Arial" w:cs="Arial"/>
          <w:sz w:val="28"/>
          <w:szCs w:val="28"/>
        </w:rPr>
        <w:t xml:space="preserve">There </w:t>
      </w:r>
      <w:r w:rsidR="0321323D" w:rsidRPr="00D44DAE">
        <w:rPr>
          <w:rFonts w:ascii="Arial" w:hAnsi="Arial" w:cs="Arial"/>
          <w:sz w:val="28"/>
          <w:szCs w:val="28"/>
        </w:rPr>
        <w:t>was</w:t>
      </w:r>
      <w:r w:rsidR="05DE75A1" w:rsidRPr="00D44DAE">
        <w:rPr>
          <w:rFonts w:ascii="Arial" w:hAnsi="Arial" w:cs="Arial"/>
          <w:sz w:val="28"/>
          <w:szCs w:val="28"/>
        </w:rPr>
        <w:t xml:space="preserve"> a clear sense of frustration at the perceived stagnation of </w:t>
      </w:r>
      <w:r w:rsidR="1D37040A">
        <w:rPr>
          <w:rFonts w:ascii="Arial" w:hAnsi="Arial" w:cs="Arial"/>
          <w:sz w:val="28"/>
          <w:szCs w:val="28"/>
        </w:rPr>
        <w:t>WG</w:t>
      </w:r>
      <w:r w:rsidR="05DE75A1" w:rsidRPr="00D44DAE">
        <w:rPr>
          <w:rFonts w:ascii="Arial" w:hAnsi="Arial" w:cs="Arial"/>
          <w:sz w:val="28"/>
          <w:szCs w:val="28"/>
        </w:rPr>
        <w:t xml:space="preserve"> policy, </w:t>
      </w:r>
      <w:r w:rsidR="511A5256" w:rsidRPr="00D44DAE">
        <w:rPr>
          <w:rFonts w:ascii="Arial" w:hAnsi="Arial" w:cs="Arial"/>
          <w:sz w:val="28"/>
          <w:szCs w:val="28"/>
        </w:rPr>
        <w:t>disabled people</w:t>
      </w:r>
      <w:r w:rsidR="0321323D" w:rsidRPr="00D44DAE">
        <w:rPr>
          <w:rFonts w:ascii="Arial" w:hAnsi="Arial" w:cs="Arial"/>
          <w:sz w:val="28"/>
          <w:szCs w:val="28"/>
        </w:rPr>
        <w:t xml:space="preserve"> who responded to our survey and who attended the focus groups</w:t>
      </w:r>
      <w:r w:rsidR="511A5256" w:rsidRPr="00D44DAE">
        <w:rPr>
          <w:rFonts w:ascii="Arial" w:hAnsi="Arial" w:cs="Arial"/>
          <w:sz w:val="28"/>
          <w:szCs w:val="28"/>
        </w:rPr>
        <w:t xml:space="preserve"> have told us that they feel isolated from the Government and Welsh policy making and that many of these policies haven’t </w:t>
      </w:r>
      <w:r w:rsidR="359C0AD3" w:rsidRPr="00D44DAE">
        <w:rPr>
          <w:rFonts w:ascii="Arial" w:hAnsi="Arial" w:cs="Arial"/>
          <w:sz w:val="28"/>
          <w:szCs w:val="28"/>
        </w:rPr>
        <w:t>resulted in a demonstrated improvement in their material circumstances</w:t>
      </w:r>
      <w:r w:rsidR="27E561E6" w:rsidRPr="00D44DAE">
        <w:rPr>
          <w:rFonts w:ascii="Arial" w:hAnsi="Arial" w:cs="Arial"/>
          <w:sz w:val="28"/>
          <w:szCs w:val="28"/>
        </w:rPr>
        <w:t>.</w:t>
      </w:r>
      <w:r w:rsidR="00616F09">
        <w:rPr>
          <w:rStyle w:val="FootnoteReference"/>
          <w:rFonts w:ascii="Arial" w:hAnsi="Arial" w:cs="Arial"/>
          <w:sz w:val="28"/>
          <w:szCs w:val="28"/>
        </w:rPr>
        <w:footnoteReference w:id="24"/>
      </w:r>
      <w:r w:rsidR="005E57CA" w:rsidRPr="00D44DAE">
        <w:rPr>
          <w:rStyle w:val="FootnoteReference"/>
          <w:rFonts w:ascii="Arial" w:hAnsi="Arial" w:cs="Arial"/>
          <w:sz w:val="28"/>
          <w:szCs w:val="28"/>
        </w:rPr>
        <w:footnoteReference w:id="25"/>
      </w:r>
      <w:r w:rsidR="46907AD0" w:rsidRPr="00D44DAE">
        <w:rPr>
          <w:rFonts w:ascii="Arial" w:hAnsi="Arial" w:cs="Arial"/>
          <w:sz w:val="28"/>
          <w:szCs w:val="28"/>
        </w:rPr>
        <w:t xml:space="preserve"> </w:t>
      </w:r>
      <w:r w:rsidR="359C0AD3" w:rsidRPr="00D44DAE">
        <w:rPr>
          <w:rFonts w:ascii="Arial" w:hAnsi="Arial" w:cs="Arial"/>
          <w:sz w:val="28"/>
          <w:szCs w:val="28"/>
        </w:rPr>
        <w:t xml:space="preserve">The </w:t>
      </w:r>
      <w:r w:rsidR="1D37040A">
        <w:rPr>
          <w:rFonts w:ascii="Arial" w:hAnsi="Arial" w:cs="Arial"/>
          <w:sz w:val="28"/>
          <w:szCs w:val="28"/>
        </w:rPr>
        <w:t>WG</w:t>
      </w:r>
      <w:r w:rsidR="359C0AD3" w:rsidRPr="00D44DAE">
        <w:rPr>
          <w:rFonts w:ascii="Arial" w:hAnsi="Arial" w:cs="Arial"/>
          <w:sz w:val="28"/>
          <w:szCs w:val="28"/>
        </w:rPr>
        <w:t xml:space="preserve"> should shift to focus on more tangible outcomes</w:t>
      </w:r>
      <w:r w:rsidR="46907AD0" w:rsidRPr="00D44DAE">
        <w:rPr>
          <w:rFonts w:ascii="Arial" w:hAnsi="Arial" w:cs="Arial"/>
          <w:sz w:val="28"/>
          <w:szCs w:val="28"/>
        </w:rPr>
        <w:t>.</w:t>
      </w:r>
    </w:p>
    <w:p w14:paraId="54AB1DE2" w14:textId="39DED7D7" w:rsidR="2783210B" w:rsidRPr="00D44DAE" w:rsidRDefault="640BF049" w:rsidP="7E23740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 xml:space="preserve">This issue continues into the experiences of specific groups of disabled people. </w:t>
      </w:r>
      <w:r w:rsidR="5261CC17" w:rsidRPr="00D44DAE">
        <w:rPr>
          <w:rFonts w:ascii="Arial" w:eastAsia="Arial Nova" w:hAnsi="Arial" w:cs="Arial"/>
          <w:color w:val="000000" w:themeColor="text1"/>
          <w:sz w:val="28"/>
          <w:szCs w:val="28"/>
        </w:rPr>
        <w:t>We have received reports of</w:t>
      </w:r>
      <w:r w:rsidR="7434EC10" w:rsidRPr="00D44DAE">
        <w:rPr>
          <w:rFonts w:ascii="Arial" w:eastAsia="Arial Nova" w:hAnsi="Arial" w:cs="Arial"/>
          <w:color w:val="000000" w:themeColor="text1"/>
          <w:sz w:val="28"/>
          <w:szCs w:val="28"/>
        </w:rPr>
        <w:t xml:space="preserve"> </w:t>
      </w:r>
      <w:r w:rsidR="77582067" w:rsidRPr="00D44DAE">
        <w:rPr>
          <w:rFonts w:ascii="Arial" w:eastAsia="Arial Nova" w:hAnsi="Arial" w:cs="Arial"/>
          <w:color w:val="000000" w:themeColor="text1"/>
          <w:sz w:val="28"/>
          <w:szCs w:val="28"/>
        </w:rPr>
        <w:t>increased harassment</w:t>
      </w:r>
      <w:r w:rsidR="5B6DD2F3" w:rsidRPr="00D44DAE">
        <w:rPr>
          <w:rFonts w:ascii="Arial" w:eastAsia="Arial Nova" w:hAnsi="Arial" w:cs="Arial"/>
          <w:color w:val="000000" w:themeColor="text1"/>
          <w:sz w:val="28"/>
          <w:szCs w:val="28"/>
        </w:rPr>
        <w:t xml:space="preserve"> and</w:t>
      </w:r>
      <w:r w:rsidR="77582067" w:rsidRPr="00D44DAE">
        <w:rPr>
          <w:rFonts w:ascii="Arial" w:eastAsia="Arial Nova" w:hAnsi="Arial" w:cs="Arial"/>
          <w:color w:val="000000" w:themeColor="text1"/>
          <w:sz w:val="28"/>
          <w:szCs w:val="28"/>
        </w:rPr>
        <w:t xml:space="preserve"> difficulty accessing domestic </w:t>
      </w:r>
      <w:r w:rsidR="67FFA234" w:rsidRPr="00D44DAE">
        <w:rPr>
          <w:rFonts w:ascii="Arial" w:eastAsia="Arial Nova" w:hAnsi="Arial" w:cs="Arial"/>
          <w:color w:val="000000" w:themeColor="text1"/>
          <w:sz w:val="28"/>
          <w:szCs w:val="28"/>
        </w:rPr>
        <w:t xml:space="preserve">abuse services, especially during the coronavirus </w:t>
      </w:r>
      <w:r w:rsidR="67FFA234" w:rsidRPr="00D44DAE">
        <w:rPr>
          <w:rFonts w:ascii="Arial" w:eastAsia="Arial Nova" w:hAnsi="Arial" w:cs="Arial"/>
          <w:color w:val="000000" w:themeColor="text1"/>
          <w:sz w:val="28"/>
          <w:szCs w:val="28"/>
        </w:rPr>
        <w:lastRenderedPageBreak/>
        <w:t>pandemic.</w:t>
      </w:r>
      <w:r w:rsidR="002C6AAE" w:rsidRPr="00D44DAE">
        <w:rPr>
          <w:rStyle w:val="FootnoteReference"/>
          <w:rFonts w:ascii="Arial" w:eastAsia="Arial Nova" w:hAnsi="Arial" w:cs="Arial"/>
          <w:color w:val="000000" w:themeColor="text1"/>
          <w:sz w:val="28"/>
          <w:szCs w:val="28"/>
        </w:rPr>
        <w:footnoteReference w:id="26"/>
      </w:r>
      <w:r w:rsidR="2783210B" w:rsidRPr="00D44DAE">
        <w:rPr>
          <w:rStyle w:val="FootnoteReference"/>
          <w:rFonts w:ascii="Arial" w:eastAsia="Arial Nova" w:hAnsi="Arial" w:cs="Arial"/>
          <w:color w:val="000000" w:themeColor="text1"/>
          <w:sz w:val="28"/>
          <w:szCs w:val="28"/>
        </w:rPr>
        <w:footnoteReference w:id="27"/>
      </w:r>
      <w:r w:rsidR="002C6AAE" w:rsidRPr="00D44DAE">
        <w:rPr>
          <w:rStyle w:val="FootnoteReference"/>
          <w:rFonts w:ascii="Arial" w:eastAsia="Arial Nova" w:hAnsi="Arial" w:cs="Arial"/>
          <w:color w:val="000000" w:themeColor="text1"/>
          <w:sz w:val="28"/>
          <w:szCs w:val="28"/>
        </w:rPr>
        <w:footnoteReference w:id="28"/>
      </w:r>
      <w:r w:rsidR="67FFA234" w:rsidRPr="00D44DAE">
        <w:rPr>
          <w:rFonts w:ascii="Arial" w:eastAsia="Arial Nova" w:hAnsi="Arial" w:cs="Arial"/>
          <w:color w:val="000000" w:themeColor="text1"/>
          <w:sz w:val="28"/>
          <w:szCs w:val="28"/>
        </w:rPr>
        <w:t xml:space="preserve"> This is especially concerning as disabled women are more likely to experience domestic abuse and are more likely to be harassed and assaulted.</w:t>
      </w:r>
      <w:r w:rsidR="2783210B" w:rsidRPr="00D44DAE">
        <w:rPr>
          <w:rStyle w:val="FootnoteReference"/>
          <w:rFonts w:ascii="Arial" w:eastAsia="Arial Nova" w:hAnsi="Arial" w:cs="Arial"/>
          <w:color w:val="000000" w:themeColor="text1"/>
          <w:sz w:val="28"/>
          <w:szCs w:val="28"/>
        </w:rPr>
        <w:footnoteReference w:id="29"/>
      </w:r>
      <w:r w:rsidR="67FFA234" w:rsidRPr="00D44DAE">
        <w:rPr>
          <w:rFonts w:ascii="Arial" w:eastAsia="Arial Nova" w:hAnsi="Arial" w:cs="Arial"/>
          <w:color w:val="000000" w:themeColor="text1"/>
          <w:sz w:val="28"/>
          <w:szCs w:val="28"/>
        </w:rPr>
        <w:t xml:space="preserve"> T</w:t>
      </w:r>
      <w:r w:rsidR="064C498B" w:rsidRPr="00D44DAE">
        <w:rPr>
          <w:rFonts w:ascii="Arial" w:eastAsia="Arial Nova" w:hAnsi="Arial" w:cs="Arial"/>
          <w:color w:val="000000" w:themeColor="text1"/>
          <w:sz w:val="28"/>
          <w:szCs w:val="28"/>
        </w:rPr>
        <w:t>here are additional barriers to</w:t>
      </w:r>
      <w:r w:rsidR="0D11F17C" w:rsidRPr="00D44DAE">
        <w:rPr>
          <w:rFonts w:ascii="Arial" w:eastAsia="Arial Nova" w:hAnsi="Arial" w:cs="Arial"/>
          <w:color w:val="000000" w:themeColor="text1"/>
          <w:sz w:val="28"/>
          <w:szCs w:val="28"/>
        </w:rPr>
        <w:t xml:space="preserve"> accessing domestic abuse shelters for</w:t>
      </w:r>
      <w:r w:rsidR="064C498B" w:rsidRPr="00D44DAE">
        <w:rPr>
          <w:rFonts w:ascii="Arial" w:eastAsia="Arial Nova" w:hAnsi="Arial" w:cs="Arial"/>
          <w:color w:val="000000" w:themeColor="text1"/>
          <w:sz w:val="28"/>
          <w:szCs w:val="28"/>
        </w:rPr>
        <w:t xml:space="preserve"> disabled women as they must ensure that these services are accessible to them, they may require extra support and in some cases their abuser is also their </w:t>
      </w:r>
      <w:r w:rsidR="596BA605">
        <w:rPr>
          <w:rFonts w:ascii="Arial" w:eastAsia="Arial Nova" w:hAnsi="Arial" w:cs="Arial"/>
          <w:color w:val="000000" w:themeColor="text1"/>
          <w:sz w:val="28"/>
          <w:szCs w:val="28"/>
        </w:rPr>
        <w:t>C</w:t>
      </w:r>
      <w:r w:rsidR="064C498B" w:rsidRPr="00D44DAE">
        <w:rPr>
          <w:rFonts w:ascii="Arial" w:eastAsia="Arial Nova" w:hAnsi="Arial" w:cs="Arial"/>
          <w:color w:val="000000" w:themeColor="text1"/>
          <w:sz w:val="28"/>
          <w:szCs w:val="28"/>
        </w:rPr>
        <w:t>arer.</w:t>
      </w:r>
      <w:r w:rsidR="2783210B" w:rsidRPr="00D44DAE">
        <w:rPr>
          <w:rStyle w:val="FootnoteReference"/>
          <w:rFonts w:ascii="Arial" w:eastAsia="Arial Nova" w:hAnsi="Arial" w:cs="Arial"/>
          <w:color w:val="000000" w:themeColor="text1"/>
          <w:sz w:val="28"/>
          <w:szCs w:val="28"/>
        </w:rPr>
        <w:footnoteReference w:id="30"/>
      </w:r>
      <w:r w:rsidR="064C498B" w:rsidRPr="00D44DAE">
        <w:rPr>
          <w:rFonts w:ascii="Arial" w:eastAsia="Arial Nova" w:hAnsi="Arial" w:cs="Arial"/>
          <w:color w:val="000000" w:themeColor="text1"/>
          <w:sz w:val="28"/>
          <w:szCs w:val="28"/>
        </w:rPr>
        <w:t xml:space="preserve"> </w:t>
      </w:r>
    </w:p>
    <w:p w14:paraId="198D7FBA" w14:textId="00CDFCBC" w:rsidR="0017222D" w:rsidRPr="00D44DAE" w:rsidRDefault="0667C44F" w:rsidP="7E23740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Many support services and networks for LGBTQ+ people are not accessible to those living in rural areas of Wales.</w:t>
      </w:r>
      <w:r w:rsidR="0017222D" w:rsidRPr="00D44DAE">
        <w:rPr>
          <w:rStyle w:val="FootnoteReference"/>
          <w:rFonts w:ascii="Arial" w:eastAsia="Arial Nova" w:hAnsi="Arial" w:cs="Arial"/>
          <w:color w:val="000000" w:themeColor="text1"/>
          <w:sz w:val="28"/>
          <w:szCs w:val="28"/>
        </w:rPr>
        <w:footnoteReference w:id="31"/>
      </w:r>
      <w:r w:rsidR="0017222D" w:rsidRPr="00D44DAE">
        <w:rPr>
          <w:rStyle w:val="FootnoteReference"/>
          <w:rFonts w:ascii="Arial" w:eastAsia="Arial Nova" w:hAnsi="Arial" w:cs="Arial"/>
          <w:color w:val="000000" w:themeColor="text1"/>
          <w:sz w:val="28"/>
          <w:szCs w:val="28"/>
        </w:rPr>
        <w:footnoteReference w:id="32"/>
      </w:r>
      <w:r w:rsidRPr="00D44DAE">
        <w:rPr>
          <w:rFonts w:ascii="Arial" w:eastAsia="Arial Nova" w:hAnsi="Arial" w:cs="Arial"/>
          <w:color w:val="000000" w:themeColor="text1"/>
          <w:sz w:val="28"/>
          <w:szCs w:val="28"/>
        </w:rPr>
        <w:t xml:space="preserve"> In our focus groups we have also received concerning reports from disabled LGBTQ+ people about the intersection of transphobia and ableism. During our focus group targeted at LGBTQ+ disabled people </w:t>
      </w:r>
      <w:r w:rsidR="596BA605">
        <w:rPr>
          <w:rFonts w:ascii="Arial" w:eastAsia="Arial Nova" w:hAnsi="Arial" w:cs="Arial"/>
          <w:color w:val="000000" w:themeColor="text1"/>
          <w:sz w:val="28"/>
          <w:szCs w:val="28"/>
        </w:rPr>
        <w:t>it was reported by one person that</w:t>
      </w:r>
      <w:r w:rsidRPr="00D44DAE">
        <w:rPr>
          <w:rFonts w:ascii="Arial" w:eastAsia="Arial Nova" w:hAnsi="Arial" w:cs="Arial"/>
          <w:color w:val="000000" w:themeColor="text1"/>
          <w:sz w:val="28"/>
          <w:szCs w:val="28"/>
        </w:rPr>
        <w:t xml:space="preserve"> autistic transgender people especially have been told that they do not understand their gender identity or that their position as autistic individuals has been used to undermine their gender identity, although the focus group attendee did not specify by who, elsewhere autistic transgender individuals have reported being told this by medical staff.</w:t>
      </w:r>
      <w:r w:rsidR="0017222D" w:rsidRPr="00D44DAE">
        <w:rPr>
          <w:rStyle w:val="FootnoteReference"/>
          <w:rFonts w:ascii="Arial" w:eastAsia="Arial Nova" w:hAnsi="Arial" w:cs="Arial"/>
          <w:color w:val="000000" w:themeColor="text1"/>
          <w:sz w:val="28"/>
          <w:szCs w:val="28"/>
        </w:rPr>
        <w:footnoteReference w:id="33"/>
      </w:r>
      <w:r w:rsidR="0017222D" w:rsidRPr="00D44DAE">
        <w:rPr>
          <w:rStyle w:val="FootnoteReference"/>
          <w:rFonts w:ascii="Arial" w:eastAsia="Arial Nova" w:hAnsi="Arial" w:cs="Arial"/>
          <w:color w:val="000000" w:themeColor="text1"/>
          <w:sz w:val="28"/>
          <w:szCs w:val="28"/>
        </w:rPr>
        <w:footnoteReference w:id="34"/>
      </w:r>
      <w:r w:rsidR="0017222D" w:rsidRPr="00D44DAE">
        <w:rPr>
          <w:rStyle w:val="FootnoteReference"/>
          <w:rFonts w:ascii="Arial" w:eastAsia="Arial Nova" w:hAnsi="Arial" w:cs="Arial"/>
          <w:color w:val="000000" w:themeColor="text1"/>
          <w:sz w:val="28"/>
          <w:szCs w:val="28"/>
        </w:rPr>
        <w:footnoteReference w:id="35"/>
      </w:r>
      <w:r w:rsidRPr="00D44DAE">
        <w:rPr>
          <w:rFonts w:ascii="Arial" w:eastAsia="Arial Nova" w:hAnsi="Arial" w:cs="Arial"/>
          <w:color w:val="000000" w:themeColor="text1"/>
          <w:sz w:val="28"/>
          <w:szCs w:val="28"/>
        </w:rPr>
        <w:t xml:space="preserve"> We </w:t>
      </w:r>
      <w:r w:rsidR="4E21A91C">
        <w:rPr>
          <w:rFonts w:ascii="Arial" w:eastAsia="Arial Nova" w:hAnsi="Arial" w:cs="Arial"/>
          <w:color w:val="000000" w:themeColor="text1"/>
          <w:sz w:val="28"/>
          <w:szCs w:val="28"/>
        </w:rPr>
        <w:t xml:space="preserve">noted the </w:t>
      </w:r>
      <w:r w:rsidRPr="00D44DAE">
        <w:rPr>
          <w:rFonts w:ascii="Arial" w:eastAsia="Arial Nova" w:hAnsi="Arial" w:cs="Arial"/>
          <w:color w:val="000000" w:themeColor="text1"/>
          <w:sz w:val="28"/>
          <w:szCs w:val="28"/>
        </w:rPr>
        <w:t xml:space="preserve">inclusion of the experiences of LGBTQ+ disabled people in the </w:t>
      </w:r>
      <w:r w:rsidR="1D37040A">
        <w:rPr>
          <w:rFonts w:ascii="Arial" w:eastAsia="Arial Nova" w:hAnsi="Arial" w:cs="Arial"/>
          <w:color w:val="000000" w:themeColor="text1"/>
          <w:sz w:val="28"/>
          <w:szCs w:val="28"/>
        </w:rPr>
        <w:t>WG</w:t>
      </w:r>
      <w:r w:rsidRPr="00D44DAE">
        <w:rPr>
          <w:rFonts w:ascii="Arial" w:eastAsia="Arial Nova" w:hAnsi="Arial" w:cs="Arial"/>
          <w:color w:val="000000" w:themeColor="text1"/>
          <w:sz w:val="28"/>
          <w:szCs w:val="28"/>
        </w:rPr>
        <w:t>’s LGBTQ+ Action Plan for Wales</w:t>
      </w:r>
      <w:r w:rsidR="0017222D" w:rsidRPr="00D44DAE">
        <w:rPr>
          <w:rStyle w:val="FootnoteReference"/>
          <w:rFonts w:ascii="Arial" w:eastAsia="Arial Nova" w:hAnsi="Arial" w:cs="Arial"/>
          <w:color w:val="000000" w:themeColor="text1"/>
          <w:sz w:val="28"/>
          <w:szCs w:val="28"/>
        </w:rPr>
        <w:footnoteReference w:id="36"/>
      </w:r>
      <w:r w:rsidRPr="00D44DAE">
        <w:rPr>
          <w:rFonts w:ascii="Arial" w:eastAsia="Arial Nova" w:hAnsi="Arial" w:cs="Arial"/>
          <w:color w:val="000000" w:themeColor="text1"/>
          <w:sz w:val="28"/>
          <w:szCs w:val="28"/>
        </w:rPr>
        <w:t xml:space="preserve"> and specific questions on the subject in the consultation document,</w:t>
      </w:r>
      <w:r w:rsidR="0017222D" w:rsidRPr="00D44DAE">
        <w:rPr>
          <w:rStyle w:val="FootnoteReference"/>
          <w:rFonts w:ascii="Arial" w:eastAsia="Arial Nova" w:hAnsi="Arial" w:cs="Arial"/>
          <w:color w:val="000000" w:themeColor="text1"/>
          <w:sz w:val="28"/>
          <w:szCs w:val="28"/>
        </w:rPr>
        <w:footnoteReference w:id="37"/>
      </w:r>
      <w:r w:rsidRPr="00D44DAE">
        <w:rPr>
          <w:rFonts w:ascii="Arial" w:eastAsia="Arial Nova" w:hAnsi="Arial" w:cs="Arial"/>
          <w:color w:val="000000" w:themeColor="text1"/>
          <w:sz w:val="28"/>
          <w:szCs w:val="28"/>
        </w:rPr>
        <w:t xml:space="preserve"> </w:t>
      </w:r>
      <w:r w:rsidRPr="00D44DAE">
        <w:rPr>
          <w:rFonts w:ascii="Arial" w:eastAsia="Arial Nova" w:hAnsi="Arial" w:cs="Arial"/>
          <w:color w:val="000000" w:themeColor="text1"/>
          <w:sz w:val="28"/>
          <w:szCs w:val="28"/>
        </w:rPr>
        <w:lastRenderedPageBreak/>
        <w:t xml:space="preserve">however still more active work must be undertaken to address </w:t>
      </w:r>
      <w:r w:rsidR="1D37040A">
        <w:rPr>
          <w:rFonts w:ascii="Arial" w:eastAsia="Arial Nova" w:hAnsi="Arial" w:cs="Arial"/>
          <w:color w:val="000000" w:themeColor="text1"/>
          <w:sz w:val="28"/>
          <w:szCs w:val="28"/>
        </w:rPr>
        <w:t>these issues</w:t>
      </w:r>
      <w:r w:rsidRPr="00D44DAE">
        <w:rPr>
          <w:rFonts w:ascii="Arial" w:eastAsia="Arial Nova" w:hAnsi="Arial" w:cs="Arial"/>
          <w:color w:val="000000" w:themeColor="text1"/>
          <w:sz w:val="28"/>
          <w:szCs w:val="28"/>
        </w:rPr>
        <w:t xml:space="preserve"> and the </w:t>
      </w:r>
      <w:r w:rsidR="4E21A91C">
        <w:rPr>
          <w:rFonts w:ascii="Arial" w:eastAsia="Arial Nova" w:hAnsi="Arial" w:cs="Arial"/>
          <w:color w:val="000000" w:themeColor="text1"/>
          <w:sz w:val="28"/>
          <w:szCs w:val="28"/>
        </w:rPr>
        <w:t xml:space="preserve">associated </w:t>
      </w:r>
      <w:r w:rsidRPr="00D44DAE">
        <w:rPr>
          <w:rFonts w:ascii="Arial" w:eastAsia="Arial Nova" w:hAnsi="Arial" w:cs="Arial"/>
          <w:color w:val="000000" w:themeColor="text1"/>
          <w:sz w:val="28"/>
          <w:szCs w:val="28"/>
        </w:rPr>
        <w:t>ableism.</w:t>
      </w:r>
      <w:r w:rsidR="0017222D" w:rsidRPr="00D44DAE">
        <w:rPr>
          <w:rStyle w:val="FootnoteReference"/>
          <w:rFonts w:ascii="Arial" w:eastAsia="Arial Nova" w:hAnsi="Arial" w:cs="Arial"/>
          <w:color w:val="000000" w:themeColor="text1"/>
          <w:sz w:val="28"/>
          <w:szCs w:val="28"/>
        </w:rPr>
        <w:footnoteReference w:id="38"/>
      </w:r>
    </w:p>
    <w:p w14:paraId="7501E74E" w14:textId="75B56609" w:rsidR="045DB82E" w:rsidRPr="00D44DAE" w:rsidRDefault="0362D07E" w:rsidP="7E23740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 xml:space="preserve">Disabled ethnic minorities have also reported some </w:t>
      </w:r>
      <w:r w:rsidR="3AD2F1A8" w:rsidRPr="00D44DAE">
        <w:rPr>
          <w:rFonts w:ascii="Arial" w:eastAsia="Arial Nova" w:hAnsi="Arial" w:cs="Arial"/>
          <w:color w:val="000000" w:themeColor="text1"/>
          <w:sz w:val="28"/>
          <w:szCs w:val="28"/>
        </w:rPr>
        <w:t>unique barriers and discrimination</w:t>
      </w:r>
      <w:r w:rsidR="62705FB0" w:rsidRPr="00D44DAE">
        <w:rPr>
          <w:rFonts w:ascii="Arial" w:eastAsia="Arial Nova" w:hAnsi="Arial" w:cs="Arial"/>
          <w:color w:val="000000" w:themeColor="text1"/>
          <w:sz w:val="28"/>
          <w:szCs w:val="28"/>
        </w:rPr>
        <w:t xml:space="preserve">. </w:t>
      </w:r>
      <w:r w:rsidR="4131B5B5" w:rsidRPr="00D44DAE">
        <w:rPr>
          <w:rFonts w:ascii="Arial" w:eastAsia="Arial Nova" w:hAnsi="Arial" w:cs="Arial"/>
          <w:color w:val="000000" w:themeColor="text1"/>
          <w:sz w:val="28"/>
          <w:szCs w:val="28"/>
        </w:rPr>
        <w:t xml:space="preserve">One key theme from our focus group targeted towards disabled ethnic minorities was </w:t>
      </w:r>
      <w:r w:rsidR="73915EC4" w:rsidRPr="00D44DAE">
        <w:rPr>
          <w:rFonts w:ascii="Arial" w:eastAsia="Arial Nova" w:hAnsi="Arial" w:cs="Arial"/>
          <w:color w:val="000000" w:themeColor="text1"/>
          <w:sz w:val="28"/>
          <w:szCs w:val="28"/>
        </w:rPr>
        <w:t>the</w:t>
      </w:r>
      <w:r w:rsidR="4E21A91C">
        <w:rPr>
          <w:rFonts w:ascii="Arial" w:eastAsia="Arial Nova" w:hAnsi="Arial" w:cs="Arial"/>
          <w:color w:val="000000" w:themeColor="text1"/>
          <w:sz w:val="28"/>
          <w:szCs w:val="28"/>
        </w:rPr>
        <w:t xml:space="preserve"> need</w:t>
      </w:r>
      <w:r w:rsidR="73915EC4" w:rsidRPr="00D44DAE">
        <w:rPr>
          <w:rFonts w:ascii="Arial" w:eastAsia="Arial Nova" w:hAnsi="Arial" w:cs="Arial"/>
          <w:color w:val="000000" w:themeColor="text1"/>
          <w:sz w:val="28"/>
          <w:szCs w:val="28"/>
        </w:rPr>
        <w:t xml:space="preserve"> to “code switch”</w:t>
      </w:r>
      <w:r w:rsidR="045DB82E" w:rsidRPr="00D44DAE">
        <w:rPr>
          <w:rStyle w:val="FootnoteReference"/>
          <w:rFonts w:ascii="Arial" w:eastAsia="Arial Nova" w:hAnsi="Arial" w:cs="Arial"/>
          <w:color w:val="000000" w:themeColor="text1"/>
          <w:sz w:val="28"/>
          <w:szCs w:val="28"/>
        </w:rPr>
        <w:footnoteReference w:id="39"/>
      </w:r>
      <w:r w:rsidR="73915EC4" w:rsidRPr="00D44DAE">
        <w:rPr>
          <w:rFonts w:ascii="Arial" w:eastAsia="Arial Nova" w:hAnsi="Arial" w:cs="Arial"/>
          <w:color w:val="000000" w:themeColor="text1"/>
          <w:sz w:val="28"/>
          <w:szCs w:val="28"/>
        </w:rPr>
        <w:t xml:space="preserve"> in medical and social care settings</w:t>
      </w:r>
      <w:r w:rsidR="4131B5B5" w:rsidRPr="00D44DAE">
        <w:rPr>
          <w:rFonts w:ascii="Arial" w:eastAsia="Arial Nova" w:hAnsi="Arial" w:cs="Arial"/>
          <w:color w:val="000000" w:themeColor="text1"/>
          <w:sz w:val="28"/>
          <w:szCs w:val="28"/>
        </w:rPr>
        <w:t xml:space="preserve">, one participant </w:t>
      </w:r>
      <w:r w:rsidR="4E21A91C">
        <w:rPr>
          <w:rFonts w:ascii="Arial" w:eastAsia="Arial Nova" w:hAnsi="Arial" w:cs="Arial"/>
          <w:color w:val="000000" w:themeColor="text1"/>
          <w:sz w:val="28"/>
          <w:szCs w:val="28"/>
        </w:rPr>
        <w:t xml:space="preserve">reported </w:t>
      </w:r>
      <w:r w:rsidR="73915EC4" w:rsidRPr="00D44DAE">
        <w:rPr>
          <w:rFonts w:ascii="Arial" w:eastAsia="Arial Nova" w:hAnsi="Arial" w:cs="Arial"/>
          <w:color w:val="000000" w:themeColor="text1"/>
          <w:sz w:val="28"/>
          <w:szCs w:val="28"/>
        </w:rPr>
        <w:t>that a person’s access to both medical and social care can depend on their ability to successfully code-switch into a particular language and behaviourisms favoured by predominantly white structures</w:t>
      </w:r>
      <w:r w:rsidR="4131B5B5" w:rsidRPr="00D44DAE">
        <w:rPr>
          <w:rFonts w:ascii="Arial" w:eastAsia="Arial Nova" w:hAnsi="Arial" w:cs="Arial"/>
          <w:color w:val="000000" w:themeColor="text1"/>
          <w:sz w:val="28"/>
          <w:szCs w:val="28"/>
        </w:rPr>
        <w:t>, this was consistent with the experiences of others in the focus group</w:t>
      </w:r>
      <w:r w:rsidR="73915EC4" w:rsidRPr="00D44DAE">
        <w:rPr>
          <w:rFonts w:ascii="Arial" w:eastAsia="Arial Nova" w:hAnsi="Arial" w:cs="Arial"/>
          <w:color w:val="000000" w:themeColor="text1"/>
          <w:sz w:val="28"/>
          <w:szCs w:val="28"/>
        </w:rPr>
        <w:t xml:space="preserve">. </w:t>
      </w:r>
    </w:p>
    <w:p w14:paraId="6A8E512B" w14:textId="55F0DCC3" w:rsidR="002C6AAE" w:rsidRPr="00D44DAE"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 xml:space="preserve">When asked specifically about whether the rights of disabled children are successfully implemented, </w:t>
      </w:r>
      <w:r w:rsidR="498D8301" w:rsidRPr="00D44DAE">
        <w:rPr>
          <w:rFonts w:ascii="Arial" w:eastAsia="Arial Nova" w:hAnsi="Arial" w:cs="Arial"/>
          <w:color w:val="000000" w:themeColor="text1"/>
          <w:sz w:val="28"/>
          <w:szCs w:val="28"/>
        </w:rPr>
        <w:t>27/52</w:t>
      </w:r>
      <w:r w:rsidRPr="00D44DAE">
        <w:rPr>
          <w:rFonts w:ascii="Arial" w:eastAsia="Arial Nova" w:hAnsi="Arial" w:cs="Arial"/>
          <w:b/>
          <w:bCs/>
          <w:color w:val="000000" w:themeColor="text1"/>
          <w:sz w:val="28"/>
          <w:szCs w:val="28"/>
        </w:rPr>
        <w:t xml:space="preserve"> </w:t>
      </w:r>
      <w:r w:rsidRPr="00D44DAE">
        <w:rPr>
          <w:rFonts w:ascii="Arial" w:eastAsia="Arial Nova" w:hAnsi="Arial" w:cs="Arial"/>
          <w:color w:val="000000" w:themeColor="text1"/>
          <w:sz w:val="28"/>
          <w:szCs w:val="28"/>
        </w:rPr>
        <w:t>respondents to our survey responded negatively.</w:t>
      </w:r>
      <w:r w:rsidR="002C6AAE" w:rsidRPr="00D44DAE">
        <w:rPr>
          <w:rStyle w:val="FootnoteReference"/>
          <w:rFonts w:ascii="Arial" w:eastAsia="Arial Nova" w:hAnsi="Arial" w:cs="Arial"/>
          <w:color w:val="000000" w:themeColor="text1"/>
          <w:sz w:val="28"/>
          <w:szCs w:val="28"/>
        </w:rPr>
        <w:footnoteReference w:id="40"/>
      </w:r>
      <w:r w:rsidRPr="00D44DAE">
        <w:rPr>
          <w:rFonts w:ascii="Arial" w:eastAsia="Arial Nova" w:hAnsi="Arial" w:cs="Arial"/>
          <w:color w:val="000000" w:themeColor="text1"/>
          <w:sz w:val="28"/>
          <w:szCs w:val="28"/>
        </w:rPr>
        <w:t xml:space="preserve"> We received significant feedback about issues impacting disabled children. Particularly multiple survey respondents and focus group participants raised concerns about t</w:t>
      </w:r>
      <w:r w:rsidR="00816DB3">
        <w:rPr>
          <w:rFonts w:ascii="Arial" w:eastAsia="Arial Nova" w:hAnsi="Arial" w:cs="Arial"/>
          <w:color w:val="000000" w:themeColor="text1"/>
          <w:sz w:val="28"/>
          <w:szCs w:val="28"/>
        </w:rPr>
        <w:t>he absence of direct engagement,</w:t>
      </w:r>
      <w:r w:rsidRPr="43A98886">
        <w:rPr>
          <w:rStyle w:val="FootnoteReference"/>
          <w:rFonts w:ascii="Arial" w:eastAsia="Arial Nova" w:hAnsi="Arial" w:cs="Arial"/>
          <w:color w:val="000000" w:themeColor="text1"/>
          <w:sz w:val="28"/>
          <w:szCs w:val="28"/>
        </w:rPr>
        <w:footnoteReference w:id="41"/>
      </w:r>
      <w:r w:rsidRPr="00D44DAE">
        <w:rPr>
          <w:rFonts w:ascii="Arial" w:eastAsia="Arial Nova" w:hAnsi="Arial" w:cs="Arial"/>
          <w:color w:val="000000" w:themeColor="text1"/>
          <w:sz w:val="28"/>
          <w:szCs w:val="28"/>
        </w:rPr>
        <w:t xml:space="preserve"> which, according to the experience of one survey respondent, </w:t>
      </w:r>
      <w:r w:rsidR="7ACBF981">
        <w:rPr>
          <w:rFonts w:ascii="Arial" w:eastAsia="Arial Nova" w:hAnsi="Arial" w:cs="Arial"/>
          <w:color w:val="000000" w:themeColor="text1"/>
          <w:sz w:val="28"/>
          <w:szCs w:val="28"/>
        </w:rPr>
        <w:t>has led</w:t>
      </w:r>
      <w:r w:rsidRPr="00D44DAE">
        <w:rPr>
          <w:rFonts w:ascii="Arial" w:eastAsia="Arial Nova" w:hAnsi="Arial" w:cs="Arial"/>
          <w:color w:val="000000" w:themeColor="text1"/>
          <w:sz w:val="28"/>
          <w:szCs w:val="28"/>
        </w:rPr>
        <w:t xml:space="preserve"> to the voices of, especially white, educated, parents being listened to over the views of disabled children themselves.</w:t>
      </w:r>
      <w:r w:rsidR="002C6AAE" w:rsidRPr="00D44DAE">
        <w:rPr>
          <w:rStyle w:val="FootnoteReference"/>
          <w:rFonts w:ascii="Arial" w:eastAsia="Arial Nova" w:hAnsi="Arial" w:cs="Arial"/>
          <w:color w:val="000000" w:themeColor="text1"/>
          <w:sz w:val="28"/>
          <w:szCs w:val="28"/>
        </w:rPr>
        <w:footnoteReference w:id="42"/>
      </w:r>
      <w:r w:rsidR="1D37040A">
        <w:rPr>
          <w:rFonts w:ascii="Arial" w:eastAsia="Arial Nova" w:hAnsi="Arial" w:cs="Arial"/>
          <w:color w:val="000000" w:themeColor="text1"/>
          <w:sz w:val="28"/>
          <w:szCs w:val="28"/>
        </w:rPr>
        <w:t xml:space="preserve"> </w:t>
      </w:r>
      <w:r w:rsidRPr="00D44DAE">
        <w:rPr>
          <w:rFonts w:ascii="Arial" w:eastAsia="Arial Nova" w:hAnsi="Arial" w:cs="Arial"/>
          <w:color w:val="000000" w:themeColor="text1"/>
          <w:sz w:val="28"/>
          <w:szCs w:val="28"/>
        </w:rPr>
        <w:t xml:space="preserve">We also heard about concerning gaps in resources for disabled children, </w:t>
      </w:r>
      <w:r w:rsidR="4E21A91C">
        <w:rPr>
          <w:rFonts w:ascii="Arial" w:eastAsia="Arial Nova" w:hAnsi="Arial" w:cs="Arial"/>
          <w:color w:val="000000" w:themeColor="text1"/>
          <w:sz w:val="28"/>
          <w:szCs w:val="28"/>
        </w:rPr>
        <w:t xml:space="preserve">e.g. </w:t>
      </w:r>
      <w:r w:rsidRPr="00D44DAE">
        <w:rPr>
          <w:rFonts w:ascii="Arial" w:eastAsia="Arial Nova" w:hAnsi="Arial" w:cs="Arial"/>
          <w:color w:val="000000" w:themeColor="text1"/>
          <w:sz w:val="28"/>
          <w:szCs w:val="28"/>
        </w:rPr>
        <w:t>Guide Dogs Cymru reported that there are no specialist services for visually impaired children in Wales.</w:t>
      </w:r>
      <w:r w:rsidR="002C6AAE" w:rsidRPr="00D44DAE">
        <w:rPr>
          <w:rStyle w:val="FootnoteReference"/>
          <w:rFonts w:ascii="Arial" w:eastAsia="Arial Nova" w:hAnsi="Arial" w:cs="Arial"/>
          <w:color w:val="000000" w:themeColor="text1"/>
          <w:sz w:val="28"/>
          <w:szCs w:val="28"/>
        </w:rPr>
        <w:footnoteReference w:id="43"/>
      </w:r>
      <w:r w:rsidRPr="00D44DAE">
        <w:rPr>
          <w:rFonts w:ascii="Arial" w:eastAsia="Arial Nova" w:hAnsi="Arial" w:cs="Arial"/>
          <w:color w:val="000000" w:themeColor="text1"/>
          <w:sz w:val="28"/>
          <w:szCs w:val="28"/>
        </w:rPr>
        <w:t xml:space="preserve"> In our focus groups parents of disabled children also reported that there are insufficient resources available for supporting their child in other areas of their life.</w:t>
      </w:r>
      <w:r w:rsidR="002C6AAE" w:rsidRPr="00D44DAE">
        <w:rPr>
          <w:rStyle w:val="FootnoteReference"/>
          <w:rFonts w:ascii="Arial" w:eastAsia="Arial Nova" w:hAnsi="Arial" w:cs="Arial"/>
          <w:color w:val="000000" w:themeColor="text1"/>
          <w:sz w:val="28"/>
          <w:szCs w:val="28"/>
        </w:rPr>
        <w:footnoteReference w:id="44"/>
      </w:r>
      <w:r w:rsidRPr="00D44DAE">
        <w:rPr>
          <w:rFonts w:ascii="Arial" w:eastAsia="Arial Nova" w:hAnsi="Arial" w:cs="Arial"/>
          <w:color w:val="000000" w:themeColor="text1"/>
          <w:sz w:val="28"/>
          <w:szCs w:val="28"/>
        </w:rPr>
        <w:t xml:space="preserve"> The impact of high levels of child poverty in Wales was also mentioned as a </w:t>
      </w:r>
      <w:r w:rsidRPr="00D44DAE">
        <w:rPr>
          <w:rFonts w:ascii="Arial" w:eastAsia="Arial Nova" w:hAnsi="Arial" w:cs="Arial"/>
          <w:color w:val="000000" w:themeColor="text1"/>
          <w:sz w:val="28"/>
          <w:szCs w:val="28"/>
        </w:rPr>
        <w:lastRenderedPageBreak/>
        <w:t>key concern</w:t>
      </w:r>
      <w:r w:rsidR="03047403">
        <w:rPr>
          <w:rFonts w:ascii="Arial" w:eastAsia="Arial Nova" w:hAnsi="Arial" w:cs="Arial"/>
          <w:color w:val="000000" w:themeColor="text1"/>
          <w:sz w:val="28"/>
          <w:szCs w:val="28"/>
        </w:rPr>
        <w:t>, according to data from the End Child Poverty Coalition, 31% of children in Wales live in poverty</w:t>
      </w:r>
      <w:r w:rsidRPr="00D44DAE">
        <w:rPr>
          <w:rFonts w:ascii="Arial" w:eastAsia="Arial Nova" w:hAnsi="Arial" w:cs="Arial"/>
          <w:color w:val="000000" w:themeColor="text1"/>
          <w:sz w:val="28"/>
          <w:szCs w:val="28"/>
        </w:rPr>
        <w:t>.</w:t>
      </w:r>
      <w:r w:rsidR="002C6AAE" w:rsidRPr="00D44DAE">
        <w:rPr>
          <w:rStyle w:val="FootnoteReference"/>
          <w:rFonts w:ascii="Arial" w:eastAsia="Arial Nova" w:hAnsi="Arial" w:cs="Arial"/>
          <w:color w:val="000000" w:themeColor="text1"/>
          <w:sz w:val="28"/>
          <w:szCs w:val="28"/>
        </w:rPr>
        <w:footnoteReference w:id="45"/>
      </w:r>
      <w:r w:rsidR="00F845DE">
        <w:rPr>
          <w:rStyle w:val="FootnoteReference"/>
          <w:rFonts w:ascii="Arial" w:eastAsia="Arial Nova" w:hAnsi="Arial" w:cs="Arial"/>
          <w:color w:val="000000" w:themeColor="text1"/>
          <w:sz w:val="28"/>
          <w:szCs w:val="28"/>
        </w:rPr>
        <w:footnoteReference w:id="46"/>
      </w:r>
      <w:r w:rsidRPr="00D44DAE">
        <w:rPr>
          <w:rFonts w:ascii="Arial" w:eastAsia="Arial Nova" w:hAnsi="Arial" w:cs="Arial"/>
          <w:color w:val="000000" w:themeColor="text1"/>
          <w:sz w:val="28"/>
          <w:szCs w:val="28"/>
        </w:rPr>
        <w:t xml:space="preserve">  </w:t>
      </w:r>
    </w:p>
    <w:p w14:paraId="70CCDED2" w14:textId="1D99D4EF" w:rsidR="002C6AAE" w:rsidRPr="00D44DAE"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Of the 52 respondents to our survey, 1 respondent thought Article 10, ‘the right to life’, is fully respected in Wales.</w:t>
      </w:r>
      <w:r w:rsidR="002C6AAE" w:rsidRPr="00D44DAE">
        <w:rPr>
          <w:rStyle w:val="FootnoteReference"/>
          <w:rFonts w:ascii="Arial" w:eastAsia="Arial Nova" w:hAnsi="Arial" w:cs="Arial"/>
          <w:color w:val="000000" w:themeColor="text1"/>
          <w:sz w:val="28"/>
          <w:szCs w:val="28"/>
        </w:rPr>
        <w:footnoteReference w:id="47"/>
      </w:r>
      <w:r w:rsidRPr="00D44DAE">
        <w:rPr>
          <w:rFonts w:ascii="Arial" w:eastAsia="Arial Nova" w:hAnsi="Arial" w:cs="Arial"/>
          <w:color w:val="000000" w:themeColor="text1"/>
          <w:sz w:val="28"/>
          <w:szCs w:val="28"/>
        </w:rPr>
        <w:t xml:space="preserve"> The impact of the coronavirus pandemic has been significant.</w:t>
      </w:r>
      <w:r w:rsidRPr="43A98886">
        <w:rPr>
          <w:rStyle w:val="FootnoteReference"/>
          <w:rFonts w:ascii="Arial" w:eastAsia="Arial Nova" w:hAnsi="Arial" w:cs="Arial"/>
          <w:color w:val="000000" w:themeColor="text1"/>
          <w:sz w:val="28"/>
          <w:szCs w:val="28"/>
        </w:rPr>
        <w:footnoteReference w:id="48"/>
      </w:r>
      <w:r w:rsidRPr="00D44DAE">
        <w:rPr>
          <w:rFonts w:ascii="Arial" w:eastAsia="Arial Nova" w:hAnsi="Arial" w:cs="Arial"/>
          <w:color w:val="000000" w:themeColor="text1"/>
          <w:sz w:val="28"/>
          <w:szCs w:val="28"/>
        </w:rPr>
        <w:t xml:space="preserve"> </w:t>
      </w:r>
      <w:r w:rsidR="38903C87">
        <w:rPr>
          <w:rFonts w:ascii="Arial" w:eastAsia="Arial Nova" w:hAnsi="Arial" w:cs="Arial"/>
          <w:color w:val="000000" w:themeColor="text1"/>
          <w:sz w:val="28"/>
          <w:szCs w:val="28"/>
        </w:rPr>
        <w:t>One disabled person responding to our survey told us</w:t>
      </w:r>
      <w:r w:rsidRPr="00D44DAE">
        <w:rPr>
          <w:rFonts w:ascii="Arial" w:eastAsia="Arial Nova" w:hAnsi="Arial" w:cs="Arial"/>
          <w:color w:val="000000" w:themeColor="text1"/>
          <w:sz w:val="28"/>
          <w:szCs w:val="28"/>
        </w:rPr>
        <w:t xml:space="preserve"> that they have felt a double threat, from both the virus itself and those supposed to be supporting them.</w:t>
      </w:r>
      <w:r w:rsidR="002C6AAE" w:rsidRPr="00D44DAE">
        <w:rPr>
          <w:rStyle w:val="FootnoteReference"/>
          <w:rFonts w:ascii="Arial" w:eastAsia="Arial Nova" w:hAnsi="Arial" w:cs="Arial"/>
          <w:color w:val="000000" w:themeColor="text1"/>
          <w:sz w:val="28"/>
          <w:szCs w:val="28"/>
        </w:rPr>
        <w:footnoteReference w:id="49"/>
      </w:r>
      <w:r w:rsidRPr="00D44DAE">
        <w:rPr>
          <w:rFonts w:ascii="Arial" w:eastAsia="Arial Nova" w:hAnsi="Arial" w:cs="Arial"/>
          <w:color w:val="000000" w:themeColor="text1"/>
          <w:sz w:val="28"/>
          <w:szCs w:val="28"/>
        </w:rPr>
        <w:t xml:space="preserve"> A key concern was Do Not Resuscitate notices being put on disabled people’s medical files during the pandemic. In the early stages of the pandemic, a GP </w:t>
      </w:r>
      <w:r w:rsidR="23CE5EEE">
        <w:rPr>
          <w:rFonts w:ascii="Arial" w:eastAsia="Arial Nova" w:hAnsi="Arial" w:cs="Arial"/>
          <w:color w:val="000000" w:themeColor="text1"/>
          <w:sz w:val="28"/>
          <w:szCs w:val="28"/>
        </w:rPr>
        <w:t xml:space="preserve">Practice </w:t>
      </w:r>
      <w:r w:rsidRPr="00D44DAE">
        <w:rPr>
          <w:rFonts w:ascii="Arial" w:eastAsia="Arial Nova" w:hAnsi="Arial" w:cs="Arial"/>
          <w:color w:val="000000" w:themeColor="text1"/>
          <w:sz w:val="28"/>
          <w:szCs w:val="28"/>
        </w:rPr>
        <w:t xml:space="preserve">in </w:t>
      </w:r>
      <w:proofErr w:type="spellStart"/>
      <w:r w:rsidRPr="00D44DAE">
        <w:rPr>
          <w:rFonts w:ascii="Arial" w:eastAsia="Arial Nova" w:hAnsi="Arial" w:cs="Arial"/>
          <w:color w:val="000000" w:themeColor="text1"/>
          <w:sz w:val="28"/>
          <w:szCs w:val="28"/>
        </w:rPr>
        <w:t>Maesteg</w:t>
      </w:r>
      <w:proofErr w:type="spellEnd"/>
      <w:r w:rsidR="23CE5EEE">
        <w:rPr>
          <w:rFonts w:ascii="Arial" w:eastAsia="Arial Nova" w:hAnsi="Arial" w:cs="Arial"/>
          <w:color w:val="000000" w:themeColor="text1"/>
          <w:sz w:val="28"/>
          <w:szCs w:val="28"/>
        </w:rPr>
        <w:t>, South Wales</w:t>
      </w:r>
      <w:r w:rsidRPr="00D44DAE">
        <w:rPr>
          <w:rFonts w:ascii="Arial" w:eastAsia="Arial Nova" w:hAnsi="Arial" w:cs="Arial"/>
          <w:color w:val="000000" w:themeColor="text1"/>
          <w:sz w:val="28"/>
          <w:szCs w:val="28"/>
        </w:rPr>
        <w:t xml:space="preserve"> wrote to disabled patients asking them to sign a DNR form, on the grounds of saving medical resources for others, which was mentioned by some respondents</w:t>
      </w:r>
      <w:r w:rsidR="38903C87">
        <w:rPr>
          <w:rFonts w:ascii="Arial" w:eastAsia="Arial Nova" w:hAnsi="Arial" w:cs="Arial"/>
          <w:color w:val="000000" w:themeColor="text1"/>
          <w:sz w:val="28"/>
          <w:szCs w:val="28"/>
        </w:rPr>
        <w:t xml:space="preserve"> to the survey</w:t>
      </w:r>
      <w:r w:rsidRPr="00D44DAE">
        <w:rPr>
          <w:rFonts w:ascii="Arial" w:eastAsia="Arial Nova" w:hAnsi="Arial" w:cs="Arial"/>
          <w:color w:val="000000" w:themeColor="text1"/>
          <w:sz w:val="28"/>
          <w:szCs w:val="28"/>
        </w:rPr>
        <w:t>.</w:t>
      </w:r>
      <w:r w:rsidR="002C6AAE" w:rsidRPr="00D44DAE">
        <w:rPr>
          <w:rStyle w:val="FootnoteReference"/>
          <w:rFonts w:ascii="Arial" w:eastAsia="Arial Nova" w:hAnsi="Arial" w:cs="Arial"/>
          <w:color w:val="000000" w:themeColor="text1"/>
          <w:sz w:val="28"/>
          <w:szCs w:val="28"/>
        </w:rPr>
        <w:footnoteReference w:id="50"/>
      </w:r>
      <w:r w:rsidRPr="00D44DAE">
        <w:rPr>
          <w:rFonts w:ascii="Arial" w:eastAsia="Arial Nova" w:hAnsi="Arial" w:cs="Arial"/>
          <w:color w:val="000000" w:themeColor="text1"/>
          <w:sz w:val="28"/>
          <w:szCs w:val="28"/>
        </w:rPr>
        <w:t xml:space="preserve"> From the evidence gathered in the Locked-Out report and the fear around DNR notices during the pandemic, we do not believe enough is being done to preserve and value the lives of disabled people in Wales.</w:t>
      </w:r>
    </w:p>
    <w:p w14:paraId="7E8D1652" w14:textId="77777777" w:rsidR="002C6AAE" w:rsidRPr="00D44DAE" w:rsidRDefault="002C6AAE" w:rsidP="002C6AAE">
      <w:pPr>
        <w:pStyle w:val="Heading3"/>
        <w:rPr>
          <w:rFonts w:ascii="Arial" w:hAnsi="Arial" w:cs="Arial"/>
          <w:color w:val="1F3763"/>
          <w:sz w:val="28"/>
          <w:szCs w:val="28"/>
        </w:rPr>
      </w:pPr>
      <w:bookmarkStart w:id="13" w:name="_Toc97891206"/>
      <w:r w:rsidRPr="00D44DAE">
        <w:rPr>
          <w:rFonts w:ascii="Arial" w:hAnsi="Arial" w:cs="Arial"/>
          <w:color w:val="1F3763"/>
          <w:sz w:val="28"/>
          <w:szCs w:val="28"/>
        </w:rPr>
        <w:t>Recommendations:</w:t>
      </w:r>
      <w:bookmarkEnd w:id="13"/>
      <w:r w:rsidRPr="00D44DAE">
        <w:rPr>
          <w:rFonts w:ascii="Arial" w:hAnsi="Arial" w:cs="Arial"/>
          <w:color w:val="1F3763"/>
          <w:sz w:val="28"/>
          <w:szCs w:val="28"/>
        </w:rPr>
        <w:t xml:space="preserve"> </w:t>
      </w:r>
    </w:p>
    <w:p w14:paraId="059E47B2" w14:textId="77777777" w:rsidR="002C6AAE" w:rsidRPr="00D44DAE" w:rsidRDefault="002C6AAE" w:rsidP="002C6AAE">
      <w:pPr>
        <w:rPr>
          <w:rFonts w:ascii="Arial" w:hAnsi="Arial" w:cs="Arial"/>
          <w:sz w:val="28"/>
          <w:szCs w:val="28"/>
        </w:rPr>
      </w:pPr>
    </w:p>
    <w:p w14:paraId="24312D8A" w14:textId="31FE7E49" w:rsidR="002C6AAE" w:rsidRPr="00D44DAE" w:rsidRDefault="002C6AAE" w:rsidP="002C6AAE">
      <w:pPr>
        <w:rPr>
          <w:rFonts w:ascii="Arial" w:hAnsi="Arial" w:cs="Arial"/>
          <w:sz w:val="28"/>
          <w:szCs w:val="28"/>
        </w:rPr>
      </w:pPr>
      <w:r w:rsidRPr="43A98886">
        <w:rPr>
          <w:rFonts w:ascii="Arial" w:hAnsi="Arial" w:cs="Arial"/>
          <w:sz w:val="28"/>
          <w:szCs w:val="28"/>
        </w:rPr>
        <w:t>We recommend that the committee</w:t>
      </w:r>
      <w:r w:rsidR="001F13BA" w:rsidRPr="43A98886">
        <w:rPr>
          <w:rFonts w:ascii="Arial" w:hAnsi="Arial" w:cs="Arial"/>
          <w:sz w:val="28"/>
          <w:szCs w:val="28"/>
        </w:rPr>
        <w:t xml:space="preserve"> ask</w:t>
      </w:r>
      <w:r w:rsidRPr="43A98886">
        <w:rPr>
          <w:rFonts w:ascii="Arial" w:hAnsi="Arial" w:cs="Arial"/>
          <w:sz w:val="28"/>
          <w:szCs w:val="28"/>
        </w:rPr>
        <w:t xml:space="preserve">: </w:t>
      </w:r>
    </w:p>
    <w:p w14:paraId="0DACD19D" w14:textId="24971C1B" w:rsidR="002C6AAE" w:rsidRPr="00D44DAE" w:rsidRDefault="46907AD0" w:rsidP="6B142C77">
      <w:pPr>
        <w:pStyle w:val="ListParagraph"/>
        <w:numPr>
          <w:ilvl w:val="0"/>
          <w:numId w:val="13"/>
        </w:numPr>
        <w:rPr>
          <w:rFonts w:ascii="Arial" w:eastAsiaTheme="minorEastAsia" w:hAnsi="Arial" w:cs="Arial"/>
          <w:sz w:val="28"/>
          <w:szCs w:val="28"/>
        </w:rPr>
      </w:pPr>
      <w:r w:rsidRPr="6B142C77">
        <w:rPr>
          <w:rFonts w:ascii="Arial" w:hAnsi="Arial" w:cs="Arial"/>
          <w:sz w:val="28"/>
          <w:szCs w:val="28"/>
        </w:rPr>
        <w:t xml:space="preserve">What measures are the </w:t>
      </w:r>
      <w:r w:rsidR="1D37040A" w:rsidRPr="6B142C77">
        <w:rPr>
          <w:rFonts w:ascii="Arial" w:hAnsi="Arial" w:cs="Arial"/>
          <w:sz w:val="28"/>
          <w:szCs w:val="28"/>
        </w:rPr>
        <w:t>WG</w:t>
      </w:r>
      <w:r w:rsidRPr="6B142C77">
        <w:rPr>
          <w:rFonts w:ascii="Arial" w:hAnsi="Arial" w:cs="Arial"/>
          <w:sz w:val="28"/>
          <w:szCs w:val="28"/>
        </w:rPr>
        <w:t xml:space="preserve"> taking to close the implementation gap</w:t>
      </w:r>
      <w:r w:rsidR="23CE5EEE" w:rsidRPr="6B142C77">
        <w:rPr>
          <w:rFonts w:ascii="Arial" w:hAnsi="Arial" w:cs="Arial"/>
          <w:sz w:val="28"/>
          <w:szCs w:val="28"/>
        </w:rPr>
        <w:t xml:space="preserve"> between policy intentions aimed at achieving disability rights and equality and provision of services that do no deliver this</w:t>
      </w:r>
      <w:r w:rsidRPr="6B142C77">
        <w:rPr>
          <w:rFonts w:ascii="Arial" w:hAnsi="Arial" w:cs="Arial"/>
          <w:sz w:val="28"/>
          <w:szCs w:val="28"/>
        </w:rPr>
        <w:t xml:space="preserve">? </w:t>
      </w:r>
    </w:p>
    <w:p w14:paraId="39F23CA4" w14:textId="66941AD8" w:rsidR="002C6AAE" w:rsidRPr="00D44DAE" w:rsidRDefault="46907AD0" w:rsidP="002C6AAE">
      <w:pPr>
        <w:pStyle w:val="ListParagraph"/>
        <w:numPr>
          <w:ilvl w:val="0"/>
          <w:numId w:val="13"/>
        </w:numPr>
        <w:rPr>
          <w:rFonts w:ascii="Arial" w:hAnsi="Arial" w:cs="Arial"/>
          <w:sz w:val="28"/>
          <w:szCs w:val="28"/>
        </w:rPr>
      </w:pPr>
      <w:r w:rsidRPr="6B142C77">
        <w:rPr>
          <w:rFonts w:ascii="Arial" w:hAnsi="Arial" w:cs="Arial"/>
          <w:sz w:val="28"/>
          <w:szCs w:val="28"/>
        </w:rPr>
        <w:t xml:space="preserve">What measures will be put into place to ensure that the right </w:t>
      </w:r>
      <w:r w:rsidR="23CE5EEE" w:rsidRPr="6B142C77">
        <w:rPr>
          <w:rFonts w:ascii="Arial" w:hAnsi="Arial" w:cs="Arial"/>
          <w:sz w:val="28"/>
          <w:szCs w:val="28"/>
        </w:rPr>
        <w:t>t</w:t>
      </w:r>
      <w:r w:rsidRPr="6B142C77">
        <w:rPr>
          <w:rFonts w:ascii="Arial" w:hAnsi="Arial" w:cs="Arial"/>
          <w:sz w:val="28"/>
          <w:szCs w:val="28"/>
        </w:rPr>
        <w:t xml:space="preserve">o life of disabled people is respected in healthcare settings? What is being done to ensure that what happened in </w:t>
      </w:r>
      <w:proofErr w:type="spellStart"/>
      <w:r w:rsidR="23CE5EEE" w:rsidRPr="6B142C77">
        <w:rPr>
          <w:rFonts w:ascii="Arial" w:hAnsi="Arial" w:cs="Arial"/>
          <w:sz w:val="28"/>
          <w:szCs w:val="28"/>
        </w:rPr>
        <w:t>Maesteg</w:t>
      </w:r>
      <w:proofErr w:type="spellEnd"/>
      <w:r w:rsidRPr="6B142C77">
        <w:rPr>
          <w:rFonts w:ascii="Arial" w:hAnsi="Arial" w:cs="Arial"/>
          <w:sz w:val="28"/>
          <w:szCs w:val="28"/>
        </w:rPr>
        <w:t xml:space="preserve"> will never reoccur?  </w:t>
      </w:r>
    </w:p>
    <w:p w14:paraId="1D0D39CB" w14:textId="77777777" w:rsidR="002C6AAE" w:rsidRPr="00D44DAE" w:rsidRDefault="002C6AAE" w:rsidP="002C6AAE">
      <w:pPr>
        <w:pStyle w:val="ListParagraph"/>
        <w:numPr>
          <w:ilvl w:val="0"/>
          <w:numId w:val="13"/>
        </w:numPr>
        <w:rPr>
          <w:rFonts w:ascii="Arial" w:hAnsi="Arial" w:cs="Arial"/>
          <w:sz w:val="28"/>
          <w:szCs w:val="28"/>
        </w:rPr>
      </w:pPr>
      <w:r w:rsidRPr="00D44DAE">
        <w:rPr>
          <w:rFonts w:ascii="Arial" w:hAnsi="Arial" w:cs="Arial"/>
          <w:sz w:val="28"/>
          <w:szCs w:val="28"/>
        </w:rPr>
        <w:lastRenderedPageBreak/>
        <w:t xml:space="preserve">Ask what is being done to support disabled people with multiple marginalised identities. </w:t>
      </w:r>
    </w:p>
    <w:p w14:paraId="1F6EEEE6" w14:textId="3B36701B" w:rsidR="002C6AAE" w:rsidRPr="00D44DAE" w:rsidRDefault="002C6AAE" w:rsidP="002C6AAE">
      <w:pPr>
        <w:pStyle w:val="ListParagraph"/>
        <w:numPr>
          <w:ilvl w:val="0"/>
          <w:numId w:val="13"/>
        </w:numPr>
        <w:rPr>
          <w:rFonts w:ascii="Arial" w:hAnsi="Arial" w:cs="Arial"/>
          <w:sz w:val="28"/>
          <w:szCs w:val="28"/>
        </w:rPr>
      </w:pPr>
      <w:r w:rsidRPr="00D44DAE">
        <w:rPr>
          <w:rFonts w:ascii="Arial" w:hAnsi="Arial" w:cs="Arial"/>
          <w:sz w:val="28"/>
          <w:szCs w:val="28"/>
        </w:rPr>
        <w:t xml:space="preserve">Ask why there are no specialist services for visually impaired children in Wales, are the </w:t>
      </w:r>
      <w:r w:rsidR="00812B50">
        <w:rPr>
          <w:rFonts w:ascii="Arial" w:hAnsi="Arial" w:cs="Arial"/>
          <w:sz w:val="28"/>
          <w:szCs w:val="28"/>
        </w:rPr>
        <w:t>WG</w:t>
      </w:r>
      <w:r w:rsidRPr="00D44DAE">
        <w:rPr>
          <w:rFonts w:ascii="Arial" w:hAnsi="Arial" w:cs="Arial"/>
          <w:sz w:val="28"/>
          <w:szCs w:val="28"/>
        </w:rPr>
        <w:t xml:space="preserve"> consulting with visually impaired children and their parents on this issue? Are there any future plans for these services?</w:t>
      </w:r>
    </w:p>
    <w:p w14:paraId="7DCFB256" w14:textId="77777777" w:rsidR="002C6AAE" w:rsidRPr="00D44DAE" w:rsidRDefault="002C6AAE" w:rsidP="002C6AAE">
      <w:pPr>
        <w:rPr>
          <w:rFonts w:ascii="Arial" w:hAnsi="Arial" w:cs="Arial"/>
          <w:sz w:val="28"/>
          <w:szCs w:val="28"/>
        </w:rPr>
      </w:pPr>
    </w:p>
    <w:p w14:paraId="23F983B5" w14:textId="77777777" w:rsidR="002C6AAE" w:rsidRPr="00D44DAE" w:rsidRDefault="002C6AAE" w:rsidP="002C6AAE">
      <w:pPr>
        <w:rPr>
          <w:rFonts w:ascii="Arial" w:hAnsi="Arial" w:cs="Arial"/>
          <w:color w:val="2F5496" w:themeColor="accent1" w:themeShade="BF"/>
          <w:sz w:val="28"/>
          <w:szCs w:val="28"/>
        </w:rPr>
      </w:pPr>
      <w:bookmarkStart w:id="14" w:name="_Toc97891207"/>
      <w:r w:rsidRPr="00D44DAE">
        <w:rPr>
          <w:rStyle w:val="Heading1Char"/>
          <w:rFonts w:ascii="Arial" w:eastAsia="Calibri" w:hAnsi="Arial" w:cs="Arial"/>
          <w:sz w:val="28"/>
          <w:szCs w:val="28"/>
        </w:rPr>
        <w:t>Section Three – Independent Living and Equal Access</w:t>
      </w:r>
      <w:bookmarkEnd w:id="14"/>
      <w:r w:rsidRPr="00D44DAE">
        <w:rPr>
          <w:rFonts w:ascii="Arial" w:eastAsia="Arial Nova" w:hAnsi="Arial" w:cs="Arial"/>
          <w:color w:val="2F5496" w:themeColor="accent1" w:themeShade="BF"/>
          <w:sz w:val="28"/>
          <w:szCs w:val="28"/>
        </w:rPr>
        <w:t xml:space="preserve"> </w:t>
      </w:r>
    </w:p>
    <w:p w14:paraId="363E70F9" w14:textId="77777777" w:rsidR="002C6AAE" w:rsidRPr="00D44DAE" w:rsidRDefault="002C6AAE" w:rsidP="002C6AAE">
      <w:pPr>
        <w:rPr>
          <w:rFonts w:ascii="Arial" w:eastAsia="Arial Nova" w:hAnsi="Arial" w:cs="Arial"/>
          <w:color w:val="000000" w:themeColor="text1"/>
          <w:sz w:val="28"/>
          <w:szCs w:val="28"/>
        </w:rPr>
      </w:pPr>
    </w:p>
    <w:p w14:paraId="1480DF78" w14:textId="36AEF1FF" w:rsidR="002C6AAE" w:rsidRPr="00D44DAE" w:rsidRDefault="46907AD0" w:rsidP="002C6AAE">
      <w:pPr>
        <w:rPr>
          <w:rFonts w:ascii="Arial" w:eastAsia="Arial Nova" w:hAnsi="Arial" w:cs="Arial"/>
          <w:color w:val="000000" w:themeColor="text1"/>
          <w:sz w:val="28"/>
          <w:szCs w:val="28"/>
          <w:vertAlign w:val="superscript"/>
        </w:rPr>
      </w:pPr>
      <w:r w:rsidRPr="00D44DAE">
        <w:rPr>
          <w:rFonts w:ascii="Arial" w:eastAsia="Arial Nova" w:hAnsi="Arial" w:cs="Arial"/>
          <w:color w:val="000000" w:themeColor="text1"/>
          <w:sz w:val="28"/>
          <w:szCs w:val="28"/>
        </w:rPr>
        <w:t>One of the key issues raised by disabled people who we spoke to in the focus groups and responded to our survey was their ability to live independently in the community. Public transport has been repeatedly raised as a major limitation on independent living, especially for those living in North Wales or in rural areas.</w:t>
      </w:r>
      <w:r w:rsidR="002C6AAE" w:rsidRPr="00D44DAE">
        <w:rPr>
          <w:rStyle w:val="FootnoteReference"/>
          <w:rFonts w:ascii="Arial" w:eastAsia="Arial Nova" w:hAnsi="Arial" w:cs="Arial"/>
          <w:color w:val="000000" w:themeColor="text1"/>
          <w:sz w:val="28"/>
          <w:szCs w:val="28"/>
        </w:rPr>
        <w:footnoteReference w:id="51"/>
      </w:r>
      <w:r w:rsidRPr="43A98886">
        <w:rPr>
          <w:rStyle w:val="FootnoteReference"/>
          <w:rFonts w:ascii="Arial" w:eastAsia="Arial Nova" w:hAnsi="Arial" w:cs="Arial"/>
          <w:color w:val="000000" w:themeColor="text1"/>
          <w:sz w:val="28"/>
          <w:szCs w:val="28"/>
        </w:rPr>
        <w:footnoteReference w:id="52"/>
      </w:r>
      <w:r w:rsidRPr="00D44DAE">
        <w:rPr>
          <w:rFonts w:ascii="Arial" w:eastAsia="Arial Nova" w:hAnsi="Arial" w:cs="Arial"/>
          <w:color w:val="000000" w:themeColor="text1"/>
          <w:sz w:val="28"/>
          <w:szCs w:val="28"/>
        </w:rPr>
        <w:t xml:space="preserve"> This has been reported to us as a major </w:t>
      </w:r>
      <w:r w:rsidR="46EEC6EA">
        <w:rPr>
          <w:rFonts w:ascii="Arial" w:eastAsia="Arial Nova" w:hAnsi="Arial" w:cs="Arial"/>
          <w:color w:val="000000" w:themeColor="text1"/>
          <w:sz w:val="28"/>
          <w:szCs w:val="28"/>
        </w:rPr>
        <w:t xml:space="preserve">barrier </w:t>
      </w:r>
      <w:r w:rsidRPr="00D44DAE">
        <w:rPr>
          <w:rFonts w:ascii="Arial" w:eastAsia="Arial Nova" w:hAnsi="Arial" w:cs="Arial"/>
          <w:color w:val="000000" w:themeColor="text1"/>
          <w:sz w:val="28"/>
          <w:szCs w:val="28"/>
        </w:rPr>
        <w:t>to Articles 19 and 20. As one disabled people told us, even if they are able to access local urban centres, the design of the centres themselves and the buildings are often inaccessible.</w:t>
      </w:r>
      <w:r w:rsidR="002C6AAE" w:rsidRPr="00D44DAE">
        <w:rPr>
          <w:rStyle w:val="FootnoteReference"/>
          <w:rFonts w:ascii="Arial" w:eastAsia="Arial Nova" w:hAnsi="Arial" w:cs="Arial"/>
          <w:color w:val="000000" w:themeColor="text1"/>
          <w:sz w:val="28"/>
          <w:szCs w:val="28"/>
        </w:rPr>
        <w:footnoteReference w:id="53"/>
      </w:r>
      <w:r w:rsidRPr="00D44DAE">
        <w:rPr>
          <w:rFonts w:ascii="Arial" w:eastAsia="Arial Nova" w:hAnsi="Arial" w:cs="Arial"/>
          <w:color w:val="000000" w:themeColor="text1"/>
          <w:sz w:val="28"/>
          <w:szCs w:val="28"/>
        </w:rPr>
        <w:t xml:space="preserve">  LGBTQ+ disabled people, in particular, have raised concerns about their ability to access LGBTQ+ support services and community venues e.g., LGBTQ+ nightclubs.</w:t>
      </w:r>
      <w:r w:rsidR="002C6AAE" w:rsidRPr="00D44DAE">
        <w:rPr>
          <w:rStyle w:val="FootnoteReference"/>
          <w:rFonts w:ascii="Arial" w:eastAsia="Arial Nova" w:hAnsi="Arial" w:cs="Arial"/>
          <w:color w:val="000000" w:themeColor="text1"/>
          <w:sz w:val="28"/>
          <w:szCs w:val="28"/>
        </w:rPr>
        <w:footnoteReference w:id="54"/>
      </w:r>
    </w:p>
    <w:p w14:paraId="072A307C" w14:textId="77D51870" w:rsidR="002C6AAE" w:rsidRPr="00D44DAE" w:rsidRDefault="46907AD0" w:rsidP="6B142C77">
      <w:pPr>
        <w:rPr>
          <w:rFonts w:ascii="Arial" w:eastAsia="Arial Nova" w:hAnsi="Arial" w:cs="Arial"/>
          <w:color w:val="000000" w:themeColor="text1"/>
          <w:sz w:val="28"/>
          <w:szCs w:val="28"/>
          <w:vertAlign w:val="superscript"/>
        </w:rPr>
      </w:pPr>
      <w:bookmarkStart w:id="15" w:name="_Hlk97562055"/>
      <w:bookmarkStart w:id="16" w:name="_Hlk97562079"/>
      <w:r w:rsidRPr="00D44DAE">
        <w:rPr>
          <w:rFonts w:ascii="Arial" w:eastAsia="Arial Nova" w:hAnsi="Arial" w:cs="Arial"/>
          <w:color w:val="000000" w:themeColor="text1"/>
          <w:sz w:val="28"/>
          <w:szCs w:val="28"/>
        </w:rPr>
        <w:t xml:space="preserve">In our survey, some respondents told us that they do not believe that the right to Home and Family </w:t>
      </w:r>
      <w:bookmarkEnd w:id="15"/>
      <w:r w:rsidRPr="00D44DAE">
        <w:rPr>
          <w:rFonts w:ascii="Arial" w:eastAsia="Arial Nova" w:hAnsi="Arial" w:cs="Arial"/>
          <w:color w:val="000000" w:themeColor="text1"/>
          <w:sz w:val="28"/>
          <w:szCs w:val="28"/>
        </w:rPr>
        <w:t xml:space="preserve">life is effectively implemented in Wales. There has been reported incidents of disabled people being unable to choose where they live and </w:t>
      </w:r>
      <w:r w:rsidR="7ACBF981">
        <w:rPr>
          <w:rFonts w:ascii="Arial" w:eastAsia="Arial Nova" w:hAnsi="Arial" w:cs="Arial"/>
          <w:color w:val="000000" w:themeColor="text1"/>
          <w:sz w:val="28"/>
          <w:szCs w:val="28"/>
        </w:rPr>
        <w:t>having</w:t>
      </w:r>
      <w:r w:rsidRPr="00D44DAE">
        <w:rPr>
          <w:rFonts w:ascii="Arial" w:eastAsia="Arial Nova" w:hAnsi="Arial" w:cs="Arial"/>
          <w:color w:val="000000" w:themeColor="text1"/>
          <w:sz w:val="28"/>
          <w:szCs w:val="28"/>
        </w:rPr>
        <w:t xml:space="preserve"> to move away from loved ones and support networks.</w:t>
      </w:r>
      <w:r w:rsidR="002C6AAE" w:rsidRPr="00D44DAE">
        <w:rPr>
          <w:rStyle w:val="FootnoteReference"/>
          <w:rFonts w:ascii="Arial" w:eastAsia="Arial Nova" w:hAnsi="Arial" w:cs="Arial"/>
          <w:color w:val="000000" w:themeColor="text1"/>
          <w:sz w:val="28"/>
          <w:szCs w:val="28"/>
        </w:rPr>
        <w:footnoteReference w:id="55"/>
      </w:r>
      <w:r w:rsidR="002C6AAE" w:rsidRPr="00D44DAE">
        <w:rPr>
          <w:rStyle w:val="FootnoteReference"/>
          <w:rFonts w:ascii="Arial" w:eastAsia="Arial Nova" w:hAnsi="Arial" w:cs="Arial"/>
          <w:color w:val="000000" w:themeColor="text1"/>
          <w:sz w:val="28"/>
          <w:szCs w:val="28"/>
        </w:rPr>
        <w:footnoteReference w:id="56"/>
      </w:r>
      <w:r w:rsidRPr="00D44DAE">
        <w:rPr>
          <w:rFonts w:ascii="Arial" w:eastAsia="Arial Nova" w:hAnsi="Arial" w:cs="Arial"/>
          <w:color w:val="000000" w:themeColor="text1"/>
          <w:sz w:val="28"/>
          <w:szCs w:val="28"/>
        </w:rPr>
        <w:t xml:space="preserve"> One disabled person responding to our survey reported that, after refusing to move away from their support network, they had been threatened with a court order to force them into the </w:t>
      </w:r>
      <w:r w:rsidRPr="00D44DAE">
        <w:rPr>
          <w:rFonts w:ascii="Arial" w:eastAsia="Arial Nova" w:hAnsi="Arial" w:cs="Arial"/>
          <w:color w:val="000000" w:themeColor="text1"/>
          <w:sz w:val="28"/>
          <w:szCs w:val="28"/>
        </w:rPr>
        <w:lastRenderedPageBreak/>
        <w:t>accommodation.</w:t>
      </w:r>
      <w:r w:rsidR="002C6AAE" w:rsidRPr="00D44DAE">
        <w:rPr>
          <w:rStyle w:val="FootnoteReference"/>
          <w:rFonts w:ascii="Arial" w:eastAsia="Arial Nova" w:hAnsi="Arial" w:cs="Arial"/>
          <w:color w:val="000000" w:themeColor="text1"/>
          <w:sz w:val="28"/>
          <w:szCs w:val="28"/>
        </w:rPr>
        <w:footnoteReference w:id="57"/>
      </w:r>
      <w:r w:rsidRPr="00D44DAE">
        <w:rPr>
          <w:rFonts w:ascii="Arial" w:eastAsia="Arial Nova" w:hAnsi="Arial" w:cs="Arial"/>
          <w:color w:val="000000" w:themeColor="text1"/>
          <w:sz w:val="28"/>
          <w:szCs w:val="28"/>
        </w:rPr>
        <w:t xml:space="preserve"> </w:t>
      </w:r>
      <w:r w:rsidR="3359DDB3">
        <w:rPr>
          <w:rFonts w:ascii="Arial" w:eastAsia="Arial Nova" w:hAnsi="Arial" w:cs="Arial"/>
          <w:color w:val="000000" w:themeColor="text1"/>
          <w:sz w:val="28"/>
          <w:szCs w:val="28"/>
        </w:rPr>
        <w:t>Several d</w:t>
      </w:r>
      <w:r w:rsidRPr="00D44DAE">
        <w:rPr>
          <w:rFonts w:ascii="Arial" w:eastAsia="Arial Nova" w:hAnsi="Arial" w:cs="Arial"/>
          <w:color w:val="000000" w:themeColor="text1"/>
          <w:sz w:val="28"/>
          <w:szCs w:val="28"/>
        </w:rPr>
        <w:t>isabled people living in institutions and assisted living facilities in Wales have told us that they have been disallowed from engaging in romantic relationships</w:t>
      </w:r>
      <w:r w:rsidR="1D37040A">
        <w:rPr>
          <w:rFonts w:ascii="Arial" w:eastAsia="Arial Nova" w:hAnsi="Arial" w:cs="Arial"/>
          <w:color w:val="000000" w:themeColor="text1"/>
          <w:sz w:val="28"/>
          <w:szCs w:val="28"/>
        </w:rPr>
        <w:t>.</w:t>
      </w:r>
      <w:r w:rsidR="002C6AAE" w:rsidRPr="00D44DAE">
        <w:rPr>
          <w:rStyle w:val="FootnoteReference"/>
          <w:rFonts w:ascii="Arial" w:eastAsia="Arial Nova" w:hAnsi="Arial" w:cs="Arial"/>
          <w:color w:val="000000" w:themeColor="text1"/>
          <w:sz w:val="28"/>
          <w:szCs w:val="28"/>
        </w:rPr>
        <w:footnoteReference w:id="58"/>
      </w:r>
      <w:r w:rsidRPr="00D44DAE">
        <w:rPr>
          <w:rFonts w:ascii="Arial" w:eastAsia="Arial Nova" w:hAnsi="Arial" w:cs="Arial"/>
          <w:color w:val="000000" w:themeColor="text1"/>
          <w:sz w:val="28"/>
          <w:szCs w:val="28"/>
        </w:rPr>
        <w:t xml:space="preserve"> This is a common problem for disabled people with a learning impairment specifically, many of whom have been prevented from entering romantic relationships either by lack of resources, for example, places to spend time with a partner, or from attitudes of members of staff. A lack of access to sex education and lack of support for LGBTQ+ individuals has also been highlighted by advocacy organisations.</w:t>
      </w:r>
      <w:r w:rsidR="002C6AAE" w:rsidRPr="00D44DAE">
        <w:rPr>
          <w:rStyle w:val="FootnoteReference"/>
          <w:rFonts w:ascii="Arial" w:eastAsia="Arial Nova" w:hAnsi="Arial" w:cs="Arial"/>
          <w:color w:val="000000" w:themeColor="text1"/>
          <w:sz w:val="28"/>
          <w:szCs w:val="28"/>
        </w:rPr>
        <w:footnoteReference w:id="59"/>
      </w:r>
      <w:r w:rsidR="002C6AAE" w:rsidRPr="00D44DAE">
        <w:rPr>
          <w:rStyle w:val="FootnoteReference"/>
          <w:rFonts w:ascii="Arial" w:eastAsia="Arial Nova" w:hAnsi="Arial" w:cs="Arial"/>
          <w:color w:val="000000" w:themeColor="text1"/>
          <w:sz w:val="28"/>
          <w:szCs w:val="28"/>
        </w:rPr>
        <w:footnoteReference w:id="60"/>
      </w:r>
      <w:r w:rsidRPr="00D44DAE">
        <w:rPr>
          <w:rFonts w:ascii="Arial" w:eastAsia="Arial Nova" w:hAnsi="Arial" w:cs="Arial"/>
          <w:color w:val="000000" w:themeColor="text1"/>
          <w:sz w:val="28"/>
          <w:szCs w:val="28"/>
        </w:rPr>
        <w:t xml:space="preserve"> </w:t>
      </w:r>
    </w:p>
    <w:p w14:paraId="23D89901" w14:textId="283955E4" w:rsidR="002C6AAE" w:rsidRPr="00D44DAE" w:rsidRDefault="46907AD0" w:rsidP="002C6AAE">
      <w:pPr>
        <w:rPr>
          <w:rFonts w:ascii="Arial" w:eastAsia="Arial Nova" w:hAnsi="Arial" w:cs="Arial"/>
          <w:color w:val="000000" w:themeColor="text1"/>
          <w:sz w:val="28"/>
          <w:szCs w:val="28"/>
          <w:vertAlign w:val="superscript"/>
        </w:rPr>
      </w:pPr>
      <w:r w:rsidRPr="00D44DAE">
        <w:rPr>
          <w:rFonts w:ascii="Arial" w:eastAsia="Arial Nova" w:hAnsi="Arial" w:cs="Arial"/>
          <w:color w:val="000000" w:themeColor="text1"/>
          <w:sz w:val="28"/>
          <w:szCs w:val="28"/>
        </w:rPr>
        <w:t>There are significant barriers to disabled people accessing education in Wales.</w:t>
      </w:r>
      <w:r w:rsidR="002C6AAE" w:rsidRPr="00D44DAE">
        <w:rPr>
          <w:rStyle w:val="FootnoteReference"/>
          <w:rFonts w:ascii="Arial" w:eastAsia="Arial Nova" w:hAnsi="Arial" w:cs="Arial"/>
          <w:color w:val="000000" w:themeColor="text1"/>
          <w:sz w:val="28"/>
          <w:szCs w:val="28"/>
        </w:rPr>
        <w:footnoteReference w:id="61"/>
      </w:r>
      <w:r w:rsidR="002C6AAE" w:rsidRPr="00D44DAE">
        <w:rPr>
          <w:rStyle w:val="FootnoteReference"/>
          <w:rFonts w:ascii="Arial" w:eastAsia="Arial Nova" w:hAnsi="Arial" w:cs="Arial"/>
          <w:color w:val="000000" w:themeColor="text1"/>
          <w:sz w:val="28"/>
          <w:szCs w:val="28"/>
        </w:rPr>
        <w:footnoteReference w:id="62"/>
      </w:r>
      <w:r w:rsidRPr="00D44DAE">
        <w:rPr>
          <w:rFonts w:ascii="Arial" w:eastAsia="Arial Nova" w:hAnsi="Arial" w:cs="Arial"/>
          <w:color w:val="000000" w:themeColor="text1"/>
          <w:sz w:val="28"/>
          <w:szCs w:val="28"/>
          <w:vertAlign w:val="superscript"/>
        </w:rPr>
        <w:t xml:space="preserve">  </w:t>
      </w:r>
      <w:r w:rsidRPr="00D44DAE">
        <w:rPr>
          <w:rFonts w:ascii="Arial" w:eastAsia="Arial Nova" w:hAnsi="Arial" w:cs="Arial"/>
          <w:color w:val="000000" w:themeColor="text1"/>
          <w:sz w:val="28"/>
          <w:szCs w:val="28"/>
        </w:rPr>
        <w:t xml:space="preserve">Disabled students responded to our survey reporting   </w:t>
      </w:r>
      <w:r w:rsidR="46EEC6EA">
        <w:rPr>
          <w:rFonts w:ascii="Arial" w:eastAsia="Arial Nova" w:hAnsi="Arial" w:cs="Arial"/>
          <w:color w:val="000000" w:themeColor="text1"/>
          <w:sz w:val="28"/>
          <w:szCs w:val="28"/>
        </w:rPr>
        <w:t xml:space="preserve">significant </w:t>
      </w:r>
      <w:r w:rsidRPr="00D44DAE">
        <w:rPr>
          <w:rFonts w:ascii="Arial" w:eastAsia="Arial Nova" w:hAnsi="Arial" w:cs="Arial"/>
          <w:color w:val="000000" w:themeColor="text1"/>
          <w:sz w:val="28"/>
          <w:szCs w:val="28"/>
        </w:rPr>
        <w:t xml:space="preserve">accessibility barriers in education, such as insufficient support for </w:t>
      </w:r>
      <w:r w:rsidR="46EEC6EA">
        <w:rPr>
          <w:rFonts w:ascii="Arial" w:eastAsia="Arial Nova" w:hAnsi="Arial" w:cs="Arial"/>
          <w:color w:val="000000" w:themeColor="text1"/>
          <w:sz w:val="28"/>
          <w:szCs w:val="28"/>
        </w:rPr>
        <w:t>D/d</w:t>
      </w:r>
      <w:r w:rsidRPr="00D44DAE">
        <w:rPr>
          <w:rFonts w:ascii="Arial" w:eastAsia="Arial Nova" w:hAnsi="Arial" w:cs="Arial"/>
          <w:color w:val="000000" w:themeColor="text1"/>
          <w:sz w:val="28"/>
          <w:szCs w:val="28"/>
        </w:rPr>
        <w:t>eaf students and inaccessible physical spaces.</w:t>
      </w:r>
      <w:r w:rsidR="002C6AAE" w:rsidRPr="00D44DAE">
        <w:rPr>
          <w:rStyle w:val="FootnoteReference"/>
          <w:rFonts w:ascii="Arial" w:eastAsia="Arial Nova" w:hAnsi="Arial" w:cs="Arial"/>
          <w:color w:val="000000" w:themeColor="text1"/>
          <w:sz w:val="28"/>
          <w:szCs w:val="28"/>
        </w:rPr>
        <w:footnoteReference w:id="63"/>
      </w:r>
      <w:r w:rsidR="002C6AAE" w:rsidRPr="00D44DAE">
        <w:rPr>
          <w:rStyle w:val="FootnoteReference"/>
          <w:rFonts w:ascii="Arial" w:eastAsia="Arial Nova" w:hAnsi="Arial" w:cs="Arial"/>
          <w:color w:val="000000" w:themeColor="text1"/>
          <w:sz w:val="28"/>
          <w:szCs w:val="28"/>
        </w:rPr>
        <w:footnoteReference w:id="64"/>
      </w:r>
      <w:r w:rsidRPr="00D44DAE">
        <w:rPr>
          <w:rFonts w:ascii="Arial" w:eastAsia="Arial Nova" w:hAnsi="Arial" w:cs="Arial"/>
          <w:color w:val="000000" w:themeColor="text1"/>
          <w:sz w:val="28"/>
          <w:szCs w:val="28"/>
        </w:rPr>
        <w:t xml:space="preserve"> A student with a learning disability reported being limited in the choice of courses they can take due to access options.</w:t>
      </w:r>
      <w:r w:rsidR="002C6AAE" w:rsidRPr="00D44DAE">
        <w:rPr>
          <w:rStyle w:val="FootnoteReference"/>
          <w:rFonts w:ascii="Arial" w:eastAsia="Arial Nova" w:hAnsi="Arial" w:cs="Arial"/>
          <w:color w:val="000000" w:themeColor="text1"/>
          <w:sz w:val="28"/>
          <w:szCs w:val="28"/>
        </w:rPr>
        <w:footnoteReference w:id="65"/>
      </w:r>
      <w:r w:rsidRPr="00D44DAE">
        <w:rPr>
          <w:rFonts w:ascii="Arial" w:eastAsia="Arial Nova" w:hAnsi="Arial" w:cs="Arial"/>
          <w:color w:val="000000" w:themeColor="text1"/>
          <w:sz w:val="28"/>
          <w:szCs w:val="28"/>
        </w:rPr>
        <w:t xml:space="preserve"> A survey respondent told us that, when they asked to be able to </w:t>
      </w:r>
      <w:r w:rsidR="46EEC6EA">
        <w:rPr>
          <w:rFonts w:ascii="Arial" w:eastAsia="Arial Nova" w:hAnsi="Arial" w:cs="Arial"/>
          <w:color w:val="000000" w:themeColor="text1"/>
          <w:sz w:val="28"/>
          <w:szCs w:val="28"/>
        </w:rPr>
        <w:t>undertake</w:t>
      </w:r>
      <w:r w:rsidRPr="00D44DAE">
        <w:rPr>
          <w:rFonts w:ascii="Arial" w:eastAsia="Arial Nova" w:hAnsi="Arial" w:cs="Arial"/>
          <w:color w:val="000000" w:themeColor="text1"/>
          <w:sz w:val="28"/>
          <w:szCs w:val="28"/>
        </w:rPr>
        <w:t xml:space="preserve"> training later in life, they were told ”no as you would never work.”</w:t>
      </w:r>
      <w:r w:rsidR="002C6AAE" w:rsidRPr="00D44DAE">
        <w:rPr>
          <w:rStyle w:val="FootnoteReference"/>
          <w:rFonts w:ascii="Arial" w:eastAsia="Arial Nova" w:hAnsi="Arial" w:cs="Arial"/>
          <w:color w:val="000000" w:themeColor="text1"/>
          <w:sz w:val="28"/>
          <w:szCs w:val="28"/>
        </w:rPr>
        <w:footnoteReference w:id="66"/>
      </w:r>
      <w:r w:rsidRPr="00D44DAE">
        <w:rPr>
          <w:rFonts w:ascii="Arial" w:eastAsia="Arial Nova" w:hAnsi="Arial" w:cs="Arial"/>
          <w:color w:val="000000" w:themeColor="text1"/>
          <w:sz w:val="28"/>
          <w:szCs w:val="28"/>
        </w:rPr>
        <w:t xml:space="preserve"> Education is vital, not just for disabled people but for all, as one disabled person told us: children in classrooms that are educated in disability rights and equality become adults who understand their importance.</w:t>
      </w:r>
      <w:r w:rsidR="29265FFE" w:rsidRPr="00C202AE">
        <w:rPr>
          <w:rStyle w:val="FootnoteReference"/>
          <w:rFonts w:ascii="Arial" w:eastAsia="Arial Nova" w:hAnsi="Arial" w:cs="Arial"/>
          <w:color w:val="000000" w:themeColor="text1"/>
          <w:sz w:val="28"/>
          <w:szCs w:val="28"/>
        </w:rPr>
        <w:t xml:space="preserve"> </w:t>
      </w:r>
      <w:r w:rsidR="00C202AE" w:rsidRPr="00D44DAE">
        <w:rPr>
          <w:rStyle w:val="FootnoteReference"/>
          <w:rFonts w:ascii="Arial" w:eastAsia="Arial Nova" w:hAnsi="Arial" w:cs="Arial"/>
          <w:color w:val="000000" w:themeColor="text1"/>
          <w:sz w:val="28"/>
          <w:szCs w:val="28"/>
        </w:rPr>
        <w:footnoteReference w:id="67"/>
      </w:r>
      <w:r w:rsidRPr="00D44DAE">
        <w:rPr>
          <w:rFonts w:ascii="Arial" w:eastAsia="Arial Nova" w:hAnsi="Arial" w:cs="Arial"/>
          <w:color w:val="000000" w:themeColor="text1"/>
          <w:sz w:val="28"/>
          <w:szCs w:val="28"/>
        </w:rPr>
        <w:t xml:space="preserve"> In 2020 the Children’s </w:t>
      </w:r>
      <w:r w:rsidRPr="00D44DAE">
        <w:rPr>
          <w:rFonts w:ascii="Arial" w:eastAsia="Arial Nova" w:hAnsi="Arial" w:cs="Arial"/>
          <w:color w:val="000000" w:themeColor="text1"/>
          <w:sz w:val="28"/>
          <w:szCs w:val="28"/>
        </w:rPr>
        <w:lastRenderedPageBreak/>
        <w:t>Commissioner for Wales set out numerous ways in which the coronavirus pandemic both created additional barriers for education and helped address some of the issues being faced by disabled children previously.</w:t>
      </w:r>
      <w:r w:rsidR="002C6AAE" w:rsidRPr="00D44DAE">
        <w:rPr>
          <w:rStyle w:val="FootnoteReference"/>
          <w:rFonts w:ascii="Arial" w:eastAsia="Arial Nova" w:hAnsi="Arial" w:cs="Arial"/>
          <w:color w:val="000000" w:themeColor="text1"/>
          <w:sz w:val="28"/>
          <w:szCs w:val="28"/>
        </w:rPr>
        <w:footnoteReference w:id="68"/>
      </w:r>
    </w:p>
    <w:bookmarkEnd w:id="16"/>
    <w:p w14:paraId="47727D13" w14:textId="63FACABB" w:rsidR="002C6AAE" w:rsidRPr="00D44DAE"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We have heard reports of several issues that impact disabled people’s access to their article 27 right to work and employment. A key issue repeated in the survey responses and by individuals in focus groups was reluctance by employers to implement their reasonable adjustments.</w:t>
      </w:r>
      <w:r w:rsidR="002C6AAE" w:rsidRPr="00D44DAE">
        <w:rPr>
          <w:rStyle w:val="FootnoteReference"/>
          <w:rFonts w:ascii="Arial" w:eastAsia="Arial Nova" w:hAnsi="Arial" w:cs="Arial"/>
          <w:color w:val="000000" w:themeColor="text1"/>
          <w:sz w:val="28"/>
          <w:szCs w:val="28"/>
        </w:rPr>
        <w:footnoteReference w:id="69"/>
      </w:r>
      <w:r w:rsidRPr="43A98886">
        <w:rPr>
          <w:rStyle w:val="FootnoteReference"/>
          <w:rFonts w:ascii="Arial" w:eastAsia="Arial Nova" w:hAnsi="Arial" w:cs="Arial"/>
          <w:color w:val="000000" w:themeColor="text1"/>
          <w:sz w:val="28"/>
          <w:szCs w:val="28"/>
        </w:rPr>
        <w:footnoteReference w:id="70"/>
      </w:r>
      <w:r w:rsidRPr="00D44DAE">
        <w:rPr>
          <w:rFonts w:ascii="Arial" w:eastAsia="Arial Nova" w:hAnsi="Arial" w:cs="Arial"/>
          <w:color w:val="000000" w:themeColor="text1"/>
          <w:sz w:val="28"/>
          <w:szCs w:val="28"/>
        </w:rPr>
        <w:t xml:space="preserve"> </w:t>
      </w:r>
      <w:r w:rsidR="52C539EE">
        <w:rPr>
          <w:rFonts w:ascii="Arial" w:eastAsia="Arial Nova" w:hAnsi="Arial" w:cs="Arial"/>
          <w:color w:val="000000" w:themeColor="text1"/>
          <w:sz w:val="28"/>
          <w:szCs w:val="28"/>
        </w:rPr>
        <w:t xml:space="preserve">Lack of </w:t>
      </w:r>
      <w:r w:rsidRPr="00D44DAE">
        <w:rPr>
          <w:rFonts w:ascii="Arial" w:eastAsia="Arial Nova" w:hAnsi="Arial" w:cs="Arial"/>
          <w:color w:val="000000" w:themeColor="text1"/>
          <w:sz w:val="28"/>
          <w:szCs w:val="28"/>
        </w:rPr>
        <w:t>Legal aid is a key factor here, as disabled people have difficulty being able to benefit from legislation that currently exists as many do not have the resources to navigate a tribunal process.</w:t>
      </w:r>
      <w:r w:rsidR="002C6AAE" w:rsidRPr="00D44DAE">
        <w:rPr>
          <w:rStyle w:val="FootnoteReference"/>
          <w:rFonts w:ascii="Arial" w:eastAsia="Arial Nova" w:hAnsi="Arial" w:cs="Arial"/>
          <w:color w:val="000000" w:themeColor="text1"/>
          <w:sz w:val="28"/>
          <w:szCs w:val="28"/>
        </w:rPr>
        <w:footnoteReference w:id="71"/>
      </w:r>
      <w:r w:rsidR="002C6AAE" w:rsidRPr="00D44DAE">
        <w:rPr>
          <w:rStyle w:val="FootnoteReference"/>
          <w:rFonts w:ascii="Arial" w:eastAsia="Arial Nova" w:hAnsi="Arial" w:cs="Arial"/>
          <w:color w:val="000000" w:themeColor="text1"/>
          <w:sz w:val="28"/>
          <w:szCs w:val="28"/>
        </w:rPr>
        <w:footnoteReference w:id="72"/>
      </w:r>
      <w:r w:rsidR="002C6AAE" w:rsidRPr="00D44DAE">
        <w:rPr>
          <w:rStyle w:val="FootnoteReference"/>
          <w:rFonts w:ascii="Arial" w:eastAsia="Arial Nova" w:hAnsi="Arial" w:cs="Arial"/>
          <w:color w:val="000000" w:themeColor="text1"/>
          <w:sz w:val="28"/>
          <w:szCs w:val="28"/>
        </w:rPr>
        <w:footnoteReference w:id="73"/>
      </w:r>
    </w:p>
    <w:p w14:paraId="0E352735" w14:textId="2DB64F66" w:rsidR="002C6AAE" w:rsidRPr="003B38EB"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 xml:space="preserve">Disabled people have reported significant problems in accessing healthcare in Wales, the </w:t>
      </w:r>
      <w:r w:rsidR="408C18A6" w:rsidRPr="00D44DAE">
        <w:rPr>
          <w:rFonts w:ascii="Arial" w:eastAsia="Arial Nova" w:hAnsi="Arial" w:cs="Arial"/>
          <w:color w:val="000000" w:themeColor="text1"/>
          <w:sz w:val="28"/>
          <w:szCs w:val="28"/>
        </w:rPr>
        <w:t>40/52</w:t>
      </w:r>
      <w:r w:rsidRPr="00D44DAE">
        <w:rPr>
          <w:rFonts w:ascii="Arial" w:eastAsia="Arial Nova" w:hAnsi="Arial" w:cs="Arial"/>
          <w:color w:val="000000" w:themeColor="text1"/>
          <w:sz w:val="28"/>
          <w:szCs w:val="28"/>
        </w:rPr>
        <w:t xml:space="preserve"> respondents to our survey did not believe that their rights were fully respected in healthcare.</w:t>
      </w:r>
      <w:r w:rsidR="002C6AAE" w:rsidRPr="00D44DAE">
        <w:rPr>
          <w:rStyle w:val="FootnoteReference"/>
          <w:rFonts w:ascii="Arial" w:eastAsia="Arial Nova" w:hAnsi="Arial" w:cs="Arial"/>
          <w:color w:val="000000" w:themeColor="text1"/>
          <w:sz w:val="28"/>
          <w:szCs w:val="28"/>
        </w:rPr>
        <w:footnoteReference w:id="74"/>
      </w:r>
      <w:r w:rsidRPr="00D44DAE">
        <w:rPr>
          <w:rFonts w:ascii="Arial" w:eastAsia="Arial Nova" w:hAnsi="Arial" w:cs="Arial"/>
          <w:color w:val="000000" w:themeColor="text1"/>
          <w:sz w:val="28"/>
          <w:szCs w:val="28"/>
        </w:rPr>
        <w:t xml:space="preserve"> The 2021 </w:t>
      </w:r>
      <w:r w:rsidRPr="00D44DAE">
        <w:rPr>
          <w:rFonts w:ascii="Arial" w:eastAsia="Arial Nova" w:hAnsi="Arial" w:cs="Arial"/>
          <w:color w:val="D13438"/>
          <w:sz w:val="28"/>
          <w:szCs w:val="28"/>
          <w:u w:val="single"/>
        </w:rPr>
        <w:t>‘</w:t>
      </w:r>
      <w:r w:rsidRPr="00D44DAE">
        <w:rPr>
          <w:rFonts w:ascii="Arial" w:eastAsia="Arial Nova" w:hAnsi="Arial" w:cs="Arial"/>
          <w:color w:val="000000" w:themeColor="text1"/>
          <w:sz w:val="28"/>
          <w:szCs w:val="28"/>
        </w:rPr>
        <w:t>Locked Out Report</w:t>
      </w:r>
      <w:r w:rsidRPr="00D44DAE">
        <w:rPr>
          <w:rFonts w:ascii="Arial" w:eastAsia="Arial Nova" w:hAnsi="Arial" w:cs="Arial"/>
          <w:color w:val="D13438"/>
          <w:sz w:val="28"/>
          <w:szCs w:val="28"/>
          <w:u w:val="single"/>
        </w:rPr>
        <w:t>’</w:t>
      </w:r>
      <w:r w:rsidRPr="00D44DAE">
        <w:rPr>
          <w:rFonts w:ascii="Arial" w:eastAsia="Arial Nova" w:hAnsi="Arial" w:cs="Arial"/>
          <w:color w:val="000000" w:themeColor="text1"/>
          <w:sz w:val="28"/>
          <w:szCs w:val="28"/>
        </w:rPr>
        <w:t xml:space="preserve"> on the experiences of disabled people during the coronavirus pandemic reported that decisions on how NHS resources are allocated reflect “dominant social values and priorities”, resulting in disabled people feeling neither valued or priority.</w:t>
      </w:r>
      <w:r w:rsidR="002C6AAE" w:rsidRPr="00D44DAE">
        <w:rPr>
          <w:rStyle w:val="FootnoteReference"/>
          <w:rFonts w:ascii="Arial" w:eastAsia="Arial Nova" w:hAnsi="Arial" w:cs="Arial"/>
          <w:color w:val="000000" w:themeColor="text1"/>
          <w:sz w:val="28"/>
          <w:szCs w:val="28"/>
        </w:rPr>
        <w:footnoteReference w:id="75"/>
      </w:r>
      <w:r w:rsidRPr="00D44DAE">
        <w:rPr>
          <w:rFonts w:ascii="Arial" w:eastAsia="Arial Nova" w:hAnsi="Arial" w:cs="Arial"/>
          <w:color w:val="000000" w:themeColor="text1"/>
          <w:sz w:val="28"/>
          <w:szCs w:val="28"/>
        </w:rPr>
        <w:t xml:space="preserve"> </w:t>
      </w:r>
      <w:r w:rsidR="38903C87">
        <w:rPr>
          <w:rFonts w:ascii="Arial" w:eastAsia="Arial Nova" w:hAnsi="Arial" w:cs="Arial"/>
          <w:color w:val="000000" w:themeColor="text1"/>
          <w:sz w:val="28"/>
          <w:szCs w:val="28"/>
        </w:rPr>
        <w:t>One survey respondent, speaking on behalf of themselves and others, told us that the</w:t>
      </w:r>
      <w:r w:rsidRPr="00D44DAE">
        <w:rPr>
          <w:rFonts w:ascii="Arial" w:eastAsia="Arial Nova" w:hAnsi="Arial" w:cs="Arial"/>
          <w:color w:val="000000" w:themeColor="text1"/>
          <w:sz w:val="28"/>
          <w:szCs w:val="28"/>
        </w:rPr>
        <w:t xml:space="preserve"> coronavirus pandemic has resulted in significant access issues to </w:t>
      </w:r>
      <w:r w:rsidRPr="00D44DAE">
        <w:rPr>
          <w:rFonts w:ascii="Arial" w:eastAsia="Arial Nova" w:hAnsi="Arial" w:cs="Arial"/>
          <w:color w:val="000000" w:themeColor="text1"/>
          <w:sz w:val="28"/>
          <w:szCs w:val="28"/>
        </w:rPr>
        <w:lastRenderedPageBreak/>
        <w:t>services, exacerbated by the move to on-line and telephone-based service provision by some providers.</w:t>
      </w:r>
      <w:r w:rsidR="002C6AAE" w:rsidRPr="00D44DAE">
        <w:rPr>
          <w:rStyle w:val="FootnoteReference"/>
          <w:rFonts w:ascii="Arial" w:eastAsia="Arial Nova" w:hAnsi="Arial" w:cs="Arial"/>
          <w:color w:val="000000" w:themeColor="text1"/>
          <w:sz w:val="28"/>
          <w:szCs w:val="28"/>
        </w:rPr>
        <w:footnoteReference w:id="76"/>
      </w:r>
      <w:r w:rsidR="003B38EB">
        <w:rPr>
          <w:rStyle w:val="FootnoteReference"/>
          <w:rFonts w:ascii="Arial" w:eastAsia="Arial Nova" w:hAnsi="Arial" w:cs="Arial"/>
          <w:color w:val="000000" w:themeColor="text1"/>
          <w:sz w:val="28"/>
          <w:szCs w:val="28"/>
        </w:rPr>
        <w:footnoteReference w:id="77"/>
      </w:r>
    </w:p>
    <w:p w14:paraId="282DE5E9" w14:textId="2C844ED9" w:rsidR="002C6AAE" w:rsidRPr="00D44DAE"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 xml:space="preserve">In both the focus groups and in responses to our survey, disabled people reported that medical professionals often view them negatively, disregard their experiences of their </w:t>
      </w:r>
      <w:r w:rsidR="52C539EE">
        <w:rPr>
          <w:rFonts w:ascii="Arial" w:eastAsia="Arial Nova" w:hAnsi="Arial" w:cs="Arial"/>
          <w:color w:val="000000" w:themeColor="text1"/>
          <w:sz w:val="28"/>
          <w:szCs w:val="28"/>
        </w:rPr>
        <w:t xml:space="preserve">own </w:t>
      </w:r>
      <w:r w:rsidRPr="00D44DAE">
        <w:rPr>
          <w:rFonts w:ascii="Arial" w:eastAsia="Arial Nova" w:hAnsi="Arial" w:cs="Arial"/>
          <w:color w:val="000000" w:themeColor="text1"/>
          <w:sz w:val="28"/>
          <w:szCs w:val="28"/>
        </w:rPr>
        <w:t>bodies, and cannot accept that disabled people can have an excellent quality of life</w:t>
      </w:r>
      <w:r w:rsidR="52C539EE">
        <w:rPr>
          <w:rFonts w:ascii="Arial" w:eastAsia="Arial Nova" w:hAnsi="Arial" w:cs="Arial"/>
          <w:color w:val="000000" w:themeColor="text1"/>
          <w:sz w:val="28"/>
          <w:szCs w:val="28"/>
        </w:rPr>
        <w:t>. In the survey and focus groups w</w:t>
      </w:r>
      <w:r w:rsidRPr="00D44DAE">
        <w:rPr>
          <w:rFonts w:ascii="Arial" w:eastAsia="Arial Nova" w:hAnsi="Arial" w:cs="Arial"/>
          <w:color w:val="000000" w:themeColor="text1"/>
          <w:sz w:val="28"/>
          <w:szCs w:val="28"/>
        </w:rPr>
        <w:t>e did not have any disabled people give any positive experiences.</w:t>
      </w:r>
      <w:r w:rsidR="002C6AAE" w:rsidRPr="00D44DAE">
        <w:rPr>
          <w:rStyle w:val="FootnoteReference"/>
          <w:rFonts w:ascii="Arial" w:eastAsia="Arial Nova" w:hAnsi="Arial" w:cs="Arial"/>
          <w:color w:val="000000" w:themeColor="text1"/>
          <w:sz w:val="28"/>
          <w:szCs w:val="28"/>
        </w:rPr>
        <w:footnoteReference w:id="78"/>
      </w:r>
      <w:r w:rsidRPr="00D44DAE">
        <w:rPr>
          <w:rFonts w:ascii="Arial" w:eastAsia="Arial Nova" w:hAnsi="Arial" w:cs="Arial"/>
          <w:color w:val="000000" w:themeColor="text1"/>
          <w:sz w:val="28"/>
          <w:szCs w:val="28"/>
        </w:rPr>
        <w:t xml:space="preserve"> The Welsh model of seven health boards can result in difficulties for patients who require access to specialized treatments as often patients in one health board are unable to or have difficulty accessing a service in another.</w:t>
      </w:r>
      <w:r w:rsidR="002C6AAE" w:rsidRPr="00D44DAE">
        <w:rPr>
          <w:rStyle w:val="FootnoteReference"/>
          <w:rFonts w:ascii="Arial" w:eastAsia="Arial Nova" w:hAnsi="Arial" w:cs="Arial"/>
          <w:color w:val="000000" w:themeColor="text1"/>
          <w:sz w:val="28"/>
          <w:szCs w:val="28"/>
        </w:rPr>
        <w:footnoteReference w:id="79"/>
      </w:r>
      <w:r w:rsidR="002C6AAE" w:rsidRPr="003B38EB">
        <w:rPr>
          <w:rStyle w:val="FootnoteReference"/>
          <w:rFonts w:ascii="Arial" w:eastAsia="Arial Nova" w:hAnsi="Arial" w:cs="Arial"/>
          <w:color w:val="000000" w:themeColor="text1"/>
          <w:sz w:val="28"/>
          <w:szCs w:val="28"/>
        </w:rPr>
        <w:footnoteReference w:id="80"/>
      </w:r>
      <w:r w:rsidR="002C6AAE" w:rsidRPr="00D44DAE">
        <w:rPr>
          <w:rStyle w:val="FootnoteReference"/>
          <w:rFonts w:ascii="Arial" w:eastAsia="Arial Nova" w:hAnsi="Arial" w:cs="Arial"/>
          <w:color w:val="000000" w:themeColor="text1"/>
          <w:sz w:val="28"/>
          <w:szCs w:val="28"/>
        </w:rPr>
        <w:footnoteReference w:id="81"/>
      </w:r>
      <w:r w:rsidRPr="00D44DAE">
        <w:rPr>
          <w:rFonts w:ascii="Arial" w:eastAsia="Arial Nova" w:hAnsi="Arial" w:cs="Arial"/>
          <w:color w:val="000000" w:themeColor="text1"/>
          <w:sz w:val="28"/>
          <w:szCs w:val="28"/>
        </w:rPr>
        <w:t xml:space="preserve"> Women's groups have raised concerns that the cultural taboo around areas of healthcare that primarily affect women</w:t>
      </w:r>
      <w:r w:rsidR="002C6AAE" w:rsidRPr="00D44DAE">
        <w:rPr>
          <w:rStyle w:val="FootnoteReference"/>
          <w:rFonts w:ascii="Arial" w:eastAsia="Arial Nova" w:hAnsi="Arial" w:cs="Arial"/>
          <w:color w:val="000000" w:themeColor="text1"/>
          <w:sz w:val="28"/>
          <w:szCs w:val="28"/>
        </w:rPr>
        <w:footnoteReference w:id="82"/>
      </w:r>
      <w:r w:rsidR="00C202AE" w:rsidRPr="00D44DAE">
        <w:rPr>
          <w:rStyle w:val="FootnoteReference"/>
          <w:rFonts w:ascii="Arial" w:eastAsia="Arial Nova" w:hAnsi="Arial" w:cs="Arial"/>
          <w:color w:val="000000" w:themeColor="text1"/>
          <w:sz w:val="28"/>
          <w:szCs w:val="28"/>
        </w:rPr>
        <w:footnoteReference w:id="83"/>
      </w:r>
      <w:r w:rsidR="29265FFE" w:rsidRPr="00D44DAE">
        <w:rPr>
          <w:rFonts w:ascii="Arial" w:eastAsia="Arial Nova" w:hAnsi="Arial" w:cs="Arial"/>
          <w:color w:val="000000" w:themeColor="text1"/>
          <w:sz w:val="28"/>
          <w:szCs w:val="28"/>
        </w:rPr>
        <w:t xml:space="preserve"> </w:t>
      </w:r>
      <w:r w:rsidRPr="00D44DAE">
        <w:rPr>
          <w:rFonts w:ascii="Arial" w:eastAsia="Arial Nova" w:hAnsi="Arial" w:cs="Arial"/>
          <w:color w:val="000000" w:themeColor="text1"/>
          <w:sz w:val="28"/>
          <w:szCs w:val="28"/>
        </w:rPr>
        <w:t xml:space="preserve"> </w:t>
      </w:r>
      <w:r w:rsidR="52C539EE">
        <w:rPr>
          <w:rFonts w:ascii="Arial" w:eastAsia="Arial Nova" w:hAnsi="Arial" w:cs="Arial"/>
          <w:color w:val="000000" w:themeColor="text1"/>
          <w:sz w:val="28"/>
          <w:szCs w:val="28"/>
        </w:rPr>
        <w:t xml:space="preserve">which </w:t>
      </w:r>
      <w:r w:rsidRPr="00D44DAE">
        <w:rPr>
          <w:rFonts w:ascii="Arial" w:eastAsia="Arial Nova" w:hAnsi="Arial" w:cs="Arial"/>
          <w:color w:val="000000" w:themeColor="text1"/>
          <w:sz w:val="28"/>
          <w:szCs w:val="28"/>
        </w:rPr>
        <w:t xml:space="preserve">results in a lack of communication, research, and education in these areas. </w:t>
      </w:r>
    </w:p>
    <w:p w14:paraId="03D9E454" w14:textId="61322EE6" w:rsidR="002C6AAE" w:rsidRPr="00D44DAE" w:rsidRDefault="46907AD0" w:rsidP="002C6AAE">
      <w:pPr>
        <w:rPr>
          <w:rFonts w:ascii="Arial" w:eastAsia="Arial Nova" w:hAnsi="Arial" w:cs="Arial"/>
          <w:color w:val="000000" w:themeColor="text1"/>
          <w:sz w:val="28"/>
          <w:szCs w:val="28"/>
          <w:vertAlign w:val="superscript"/>
        </w:rPr>
      </w:pPr>
      <w:r w:rsidRPr="00D44DAE">
        <w:rPr>
          <w:rFonts w:ascii="Arial" w:eastAsia="Arial Nova" w:hAnsi="Arial" w:cs="Arial"/>
          <w:color w:val="000000" w:themeColor="text1"/>
          <w:sz w:val="28"/>
          <w:szCs w:val="28"/>
        </w:rPr>
        <w:lastRenderedPageBreak/>
        <w:t xml:space="preserve">We are concerned about the </w:t>
      </w:r>
      <w:r w:rsidR="52C539EE">
        <w:rPr>
          <w:rFonts w:ascii="Arial" w:eastAsia="Arial Nova" w:hAnsi="Arial" w:cs="Arial"/>
          <w:color w:val="000000" w:themeColor="text1"/>
          <w:sz w:val="28"/>
          <w:szCs w:val="28"/>
        </w:rPr>
        <w:t xml:space="preserve">poor </w:t>
      </w:r>
      <w:r w:rsidRPr="00D44DAE">
        <w:rPr>
          <w:rFonts w:ascii="Arial" w:eastAsia="Arial Nova" w:hAnsi="Arial" w:cs="Arial"/>
          <w:color w:val="000000" w:themeColor="text1"/>
          <w:sz w:val="28"/>
          <w:szCs w:val="28"/>
        </w:rPr>
        <w:t xml:space="preserve">implementation of Article 28 in Wales. There are significant barriers to disabled people being able to live their lives as they would choose. The damage to the UK welfare system from years of austerity policies enforced by </w:t>
      </w:r>
      <w:proofErr w:type="spellStart"/>
      <w:r w:rsidR="52C539EE">
        <w:rPr>
          <w:rFonts w:ascii="Arial" w:eastAsia="Arial Nova" w:hAnsi="Arial" w:cs="Arial"/>
          <w:color w:val="000000" w:themeColor="text1"/>
          <w:sz w:val="28"/>
          <w:szCs w:val="28"/>
        </w:rPr>
        <w:t>WeG</w:t>
      </w:r>
      <w:proofErr w:type="spellEnd"/>
      <w:r w:rsidR="52C539EE">
        <w:rPr>
          <w:rFonts w:ascii="Arial" w:eastAsia="Arial Nova" w:hAnsi="Arial" w:cs="Arial"/>
          <w:color w:val="000000" w:themeColor="text1"/>
          <w:sz w:val="28"/>
          <w:szCs w:val="28"/>
        </w:rPr>
        <w:t xml:space="preserve"> </w:t>
      </w:r>
      <w:r w:rsidRPr="00D44DAE">
        <w:rPr>
          <w:rFonts w:ascii="Arial" w:eastAsia="Arial Nova" w:hAnsi="Arial" w:cs="Arial"/>
          <w:color w:val="000000" w:themeColor="text1"/>
          <w:sz w:val="28"/>
          <w:szCs w:val="28"/>
        </w:rPr>
        <w:t>have been well documented and acknowledged by the UN itself.</w:t>
      </w:r>
      <w:r w:rsidR="002C6AAE" w:rsidRPr="00D44DAE">
        <w:rPr>
          <w:rStyle w:val="FootnoteReference"/>
          <w:rFonts w:ascii="Arial" w:eastAsia="Arial Nova" w:hAnsi="Arial" w:cs="Arial"/>
          <w:color w:val="000000" w:themeColor="text1"/>
          <w:sz w:val="28"/>
          <w:szCs w:val="28"/>
        </w:rPr>
        <w:footnoteReference w:id="84"/>
      </w:r>
      <w:r w:rsidR="002C6AAE" w:rsidRPr="00D44DAE">
        <w:rPr>
          <w:rStyle w:val="FootnoteReference"/>
          <w:rFonts w:ascii="Arial" w:eastAsia="Arial Nova" w:hAnsi="Arial" w:cs="Arial"/>
          <w:color w:val="000000" w:themeColor="text1"/>
          <w:sz w:val="28"/>
          <w:szCs w:val="28"/>
        </w:rPr>
        <w:footnoteReference w:id="85"/>
      </w:r>
      <w:r w:rsidRPr="00D44DAE">
        <w:rPr>
          <w:rFonts w:ascii="Arial" w:eastAsia="Arial Nova" w:hAnsi="Arial" w:cs="Arial"/>
          <w:color w:val="000000" w:themeColor="text1"/>
          <w:sz w:val="28"/>
          <w:szCs w:val="28"/>
        </w:rPr>
        <w:t xml:space="preserve"> </w:t>
      </w:r>
    </w:p>
    <w:p w14:paraId="59192555" w14:textId="6D118B7F" w:rsidR="002C6AAE" w:rsidRPr="00D44DAE" w:rsidRDefault="46907AD0" w:rsidP="002C6AAE">
      <w:pPr>
        <w:rPr>
          <w:rFonts w:ascii="Arial" w:eastAsia="Arial Nova" w:hAnsi="Arial" w:cs="Arial"/>
          <w:color w:val="000000" w:themeColor="text1"/>
          <w:sz w:val="28"/>
          <w:szCs w:val="28"/>
        </w:rPr>
      </w:pPr>
      <w:r w:rsidRPr="00D44DAE">
        <w:rPr>
          <w:rFonts w:ascii="Arial" w:eastAsia="Arial Nova" w:hAnsi="Arial" w:cs="Arial"/>
          <w:color w:val="000000" w:themeColor="text1"/>
          <w:sz w:val="28"/>
          <w:szCs w:val="28"/>
        </w:rPr>
        <w:t>Poverty is an overwhelming barrier</w:t>
      </w:r>
      <w:r w:rsidR="29265FFE">
        <w:rPr>
          <w:rFonts w:ascii="Arial" w:eastAsia="Arial Nova" w:hAnsi="Arial" w:cs="Arial"/>
          <w:color w:val="000000" w:themeColor="text1"/>
          <w:sz w:val="28"/>
          <w:szCs w:val="28"/>
        </w:rPr>
        <w:t>, one survey respondent described poverty as a “fact for disabled people in Wales”.</w:t>
      </w:r>
      <w:r w:rsidR="002C6AAE" w:rsidRPr="00D44DAE">
        <w:rPr>
          <w:rStyle w:val="FootnoteReference"/>
          <w:rFonts w:ascii="Arial" w:eastAsia="Arial Nova" w:hAnsi="Arial" w:cs="Arial"/>
          <w:color w:val="000000" w:themeColor="text1"/>
          <w:sz w:val="28"/>
          <w:szCs w:val="28"/>
        </w:rPr>
        <w:footnoteReference w:id="86"/>
      </w:r>
      <w:r w:rsidRPr="00D44DAE">
        <w:rPr>
          <w:rFonts w:ascii="Arial" w:eastAsia="Arial Nova" w:hAnsi="Arial" w:cs="Arial"/>
          <w:color w:val="000000" w:themeColor="text1"/>
          <w:sz w:val="28"/>
          <w:szCs w:val="28"/>
        </w:rPr>
        <w:t xml:space="preserve"> Much of this </w:t>
      </w:r>
      <w:r w:rsidR="52C539EE">
        <w:rPr>
          <w:rFonts w:ascii="Arial" w:eastAsia="Arial Nova" w:hAnsi="Arial" w:cs="Arial"/>
          <w:color w:val="000000" w:themeColor="text1"/>
          <w:sz w:val="28"/>
          <w:szCs w:val="28"/>
        </w:rPr>
        <w:t xml:space="preserve">is </w:t>
      </w:r>
      <w:r w:rsidRPr="00D44DAE">
        <w:rPr>
          <w:rFonts w:ascii="Arial" w:eastAsia="Arial Nova" w:hAnsi="Arial" w:cs="Arial"/>
          <w:color w:val="000000" w:themeColor="text1"/>
          <w:sz w:val="28"/>
          <w:szCs w:val="28"/>
        </w:rPr>
        <w:t>reserved</w:t>
      </w:r>
      <w:r w:rsidR="52C539EE">
        <w:rPr>
          <w:rFonts w:ascii="Arial" w:eastAsia="Arial Nova" w:hAnsi="Arial" w:cs="Arial"/>
          <w:color w:val="000000" w:themeColor="text1"/>
          <w:sz w:val="28"/>
          <w:szCs w:val="28"/>
        </w:rPr>
        <w:t xml:space="preserve"> to </w:t>
      </w:r>
      <w:proofErr w:type="spellStart"/>
      <w:r w:rsidR="52C539EE">
        <w:rPr>
          <w:rFonts w:ascii="Arial" w:eastAsia="Arial Nova" w:hAnsi="Arial" w:cs="Arial"/>
          <w:color w:val="000000" w:themeColor="text1"/>
          <w:sz w:val="28"/>
          <w:szCs w:val="28"/>
        </w:rPr>
        <w:t>WeG</w:t>
      </w:r>
      <w:proofErr w:type="spellEnd"/>
      <w:r w:rsidRPr="00D44DAE">
        <w:rPr>
          <w:rFonts w:ascii="Arial" w:eastAsia="Arial Nova" w:hAnsi="Arial" w:cs="Arial"/>
          <w:color w:val="000000" w:themeColor="text1"/>
          <w:sz w:val="28"/>
          <w:szCs w:val="28"/>
        </w:rPr>
        <w:t xml:space="preserve">, but some benefits are distributed by local authorities and are therefore under the competency of the </w:t>
      </w:r>
      <w:r w:rsidR="1D37040A">
        <w:rPr>
          <w:rFonts w:ascii="Arial" w:eastAsia="Arial Nova" w:hAnsi="Arial" w:cs="Arial"/>
          <w:color w:val="000000" w:themeColor="text1"/>
          <w:sz w:val="28"/>
          <w:szCs w:val="28"/>
        </w:rPr>
        <w:t>WG</w:t>
      </w:r>
      <w:r w:rsidRPr="00D44DAE">
        <w:rPr>
          <w:rFonts w:ascii="Arial" w:eastAsia="Arial Nova" w:hAnsi="Arial" w:cs="Arial"/>
          <w:color w:val="000000" w:themeColor="text1"/>
          <w:sz w:val="28"/>
          <w:szCs w:val="28"/>
        </w:rPr>
        <w:t>, such as direct payments</w:t>
      </w:r>
      <w:r w:rsidR="002C6AAE" w:rsidRPr="00D44DAE">
        <w:rPr>
          <w:rStyle w:val="FootnoteReference"/>
          <w:rFonts w:ascii="Arial" w:eastAsia="Arial Nova" w:hAnsi="Arial" w:cs="Arial"/>
          <w:color w:val="000000" w:themeColor="text1"/>
          <w:sz w:val="28"/>
          <w:szCs w:val="28"/>
        </w:rPr>
        <w:footnoteReference w:id="87"/>
      </w:r>
      <w:r w:rsidRPr="00D44DAE">
        <w:rPr>
          <w:rFonts w:ascii="Arial" w:eastAsia="Arial Nova" w:hAnsi="Arial" w:cs="Arial"/>
          <w:color w:val="000000" w:themeColor="text1"/>
          <w:sz w:val="28"/>
          <w:szCs w:val="28"/>
        </w:rPr>
        <w:t xml:space="preserve"> and local housing allowance (LHA).</w:t>
      </w:r>
      <w:r w:rsidR="002C6AAE" w:rsidRPr="00D44DAE">
        <w:rPr>
          <w:rStyle w:val="FootnoteReference"/>
          <w:rFonts w:ascii="Arial" w:eastAsia="Arial Nova" w:hAnsi="Arial" w:cs="Arial"/>
          <w:color w:val="000000" w:themeColor="text1"/>
          <w:sz w:val="28"/>
          <w:szCs w:val="28"/>
        </w:rPr>
        <w:footnoteReference w:id="88"/>
      </w:r>
      <w:r w:rsidRPr="00D44DAE">
        <w:rPr>
          <w:rFonts w:ascii="Arial" w:eastAsia="Arial Nova" w:hAnsi="Arial" w:cs="Arial"/>
          <w:color w:val="000000" w:themeColor="text1"/>
          <w:sz w:val="28"/>
          <w:szCs w:val="28"/>
        </w:rPr>
        <w:t xml:space="preserve"> The </w:t>
      </w:r>
      <w:r w:rsidR="1D37040A">
        <w:rPr>
          <w:rFonts w:ascii="Arial" w:eastAsia="Arial Nova" w:hAnsi="Arial" w:cs="Arial"/>
          <w:color w:val="000000" w:themeColor="text1"/>
          <w:sz w:val="28"/>
          <w:szCs w:val="28"/>
        </w:rPr>
        <w:t>WG</w:t>
      </w:r>
      <w:r w:rsidRPr="00D44DAE">
        <w:rPr>
          <w:rFonts w:ascii="Arial" w:eastAsia="Arial Nova" w:hAnsi="Arial" w:cs="Arial"/>
          <w:color w:val="000000" w:themeColor="text1"/>
          <w:sz w:val="28"/>
          <w:szCs w:val="28"/>
        </w:rPr>
        <w:t xml:space="preserve"> have set out clear plans to improve these services and an ambition, shared with many disabled people,</w:t>
      </w:r>
      <w:r w:rsidR="002C6AAE" w:rsidRPr="00D44DAE">
        <w:rPr>
          <w:rStyle w:val="FootnoteReference"/>
          <w:rFonts w:ascii="Arial" w:eastAsia="Arial Nova" w:hAnsi="Arial" w:cs="Arial"/>
          <w:color w:val="000000" w:themeColor="text1"/>
          <w:sz w:val="28"/>
          <w:szCs w:val="28"/>
        </w:rPr>
        <w:footnoteReference w:id="89"/>
      </w:r>
      <w:r w:rsidRPr="00D44DAE">
        <w:rPr>
          <w:rFonts w:ascii="Arial" w:eastAsia="Arial Nova" w:hAnsi="Arial" w:cs="Arial"/>
          <w:color w:val="000000" w:themeColor="text1"/>
          <w:sz w:val="28"/>
          <w:szCs w:val="28"/>
        </w:rPr>
        <w:t xml:space="preserve"> that these must be used to support disabled people access independent living, however, </w:t>
      </w:r>
      <w:r w:rsidR="03047403">
        <w:rPr>
          <w:rFonts w:ascii="Arial" w:eastAsia="Arial Nova" w:hAnsi="Arial" w:cs="Arial"/>
          <w:color w:val="000000" w:themeColor="text1"/>
          <w:sz w:val="28"/>
          <w:szCs w:val="28"/>
        </w:rPr>
        <w:t xml:space="preserve">for some of the disabled people who responded to our survey and attended our focus groups, </w:t>
      </w:r>
      <w:r w:rsidRPr="00D44DAE">
        <w:rPr>
          <w:rFonts w:ascii="Arial" w:eastAsia="Arial Nova" w:hAnsi="Arial" w:cs="Arial"/>
          <w:color w:val="000000" w:themeColor="text1"/>
          <w:sz w:val="28"/>
          <w:szCs w:val="28"/>
        </w:rPr>
        <w:t>these ambitions have not been realised. Disabled people report persistent difficulties accessing the social care support that works best for them, whether that is becoming an employer and getting the flexibility of direct payments or the more rigid but less admin-heavy agency work.</w:t>
      </w:r>
      <w:r w:rsidR="002C6AAE" w:rsidRPr="00D44DAE">
        <w:rPr>
          <w:rStyle w:val="FootnoteReference"/>
          <w:rFonts w:ascii="Arial" w:eastAsia="Arial Nova" w:hAnsi="Arial" w:cs="Arial"/>
          <w:color w:val="000000" w:themeColor="text1"/>
          <w:sz w:val="28"/>
          <w:szCs w:val="28"/>
        </w:rPr>
        <w:footnoteReference w:id="90"/>
      </w:r>
      <w:r w:rsidRPr="00D44DAE">
        <w:rPr>
          <w:rFonts w:ascii="Arial" w:eastAsia="Arial Nova" w:hAnsi="Arial" w:cs="Arial"/>
          <w:color w:val="000000" w:themeColor="text1"/>
          <w:sz w:val="28"/>
          <w:szCs w:val="28"/>
        </w:rPr>
        <w:t xml:space="preserve"> </w:t>
      </w:r>
    </w:p>
    <w:p w14:paraId="34BA1E46" w14:textId="2DECEA75" w:rsidR="002C6AAE" w:rsidRPr="00D44DAE" w:rsidRDefault="46907AD0" w:rsidP="002C6AAE">
      <w:pPr>
        <w:rPr>
          <w:rFonts w:ascii="Arial" w:eastAsia="Arial Nova" w:hAnsi="Arial" w:cs="Arial"/>
          <w:color w:val="000000" w:themeColor="text1"/>
          <w:sz w:val="28"/>
          <w:szCs w:val="28"/>
          <w:vertAlign w:val="superscript"/>
        </w:rPr>
      </w:pPr>
      <w:r w:rsidRPr="00D44DAE">
        <w:rPr>
          <w:rFonts w:ascii="Arial" w:eastAsia="Arial Nova" w:hAnsi="Arial" w:cs="Arial"/>
          <w:color w:val="000000" w:themeColor="text1"/>
          <w:sz w:val="28"/>
          <w:szCs w:val="28"/>
        </w:rPr>
        <w:lastRenderedPageBreak/>
        <w:t xml:space="preserve">Access to appropriate housing is a key concern for </w:t>
      </w:r>
      <w:r w:rsidR="352BB446">
        <w:rPr>
          <w:rFonts w:ascii="Arial" w:eastAsia="Arial Nova" w:hAnsi="Arial" w:cs="Arial"/>
          <w:color w:val="000000" w:themeColor="text1"/>
          <w:sz w:val="28"/>
          <w:szCs w:val="28"/>
        </w:rPr>
        <w:t xml:space="preserve">many </w:t>
      </w:r>
      <w:r w:rsidRPr="00D44DAE">
        <w:rPr>
          <w:rFonts w:ascii="Arial" w:eastAsia="Arial Nova" w:hAnsi="Arial" w:cs="Arial"/>
          <w:color w:val="000000" w:themeColor="text1"/>
          <w:sz w:val="28"/>
          <w:szCs w:val="28"/>
        </w:rPr>
        <w:t xml:space="preserve">disabled people in Wales. Housing organisations in Wales have raised concerns about </w:t>
      </w:r>
      <w:r w:rsidR="1A8D4A66">
        <w:rPr>
          <w:rFonts w:ascii="Arial" w:eastAsia="Arial Nova" w:hAnsi="Arial" w:cs="Arial"/>
          <w:color w:val="000000" w:themeColor="text1"/>
          <w:sz w:val="28"/>
          <w:szCs w:val="28"/>
        </w:rPr>
        <w:t>insufficient</w:t>
      </w:r>
      <w:r w:rsidRPr="00D44DAE">
        <w:rPr>
          <w:rFonts w:ascii="Arial" w:eastAsia="Arial Nova" w:hAnsi="Arial" w:cs="Arial"/>
          <w:color w:val="000000" w:themeColor="text1"/>
          <w:sz w:val="28"/>
          <w:szCs w:val="28"/>
        </w:rPr>
        <w:t xml:space="preserve"> quality social housing being built in Wales,</w:t>
      </w:r>
      <w:r w:rsidR="002C6AAE" w:rsidRPr="00D44DAE">
        <w:rPr>
          <w:rStyle w:val="FootnoteReference"/>
          <w:rFonts w:ascii="Arial" w:eastAsia="Arial Nova" w:hAnsi="Arial" w:cs="Arial"/>
          <w:color w:val="000000" w:themeColor="text1"/>
          <w:sz w:val="28"/>
          <w:szCs w:val="28"/>
        </w:rPr>
        <w:footnoteReference w:id="91"/>
      </w:r>
      <w:r w:rsidR="002C6AAE" w:rsidRPr="00D44DAE">
        <w:rPr>
          <w:rStyle w:val="FootnoteReference"/>
          <w:rFonts w:ascii="Arial" w:eastAsia="Arial Nova" w:hAnsi="Arial" w:cs="Arial"/>
          <w:color w:val="000000" w:themeColor="text1"/>
          <w:sz w:val="28"/>
          <w:szCs w:val="28"/>
        </w:rPr>
        <w:footnoteReference w:id="92"/>
      </w:r>
      <w:r w:rsidR="002C6AAE" w:rsidRPr="00D44DAE">
        <w:rPr>
          <w:rStyle w:val="FootnoteReference"/>
          <w:rFonts w:ascii="Arial" w:eastAsia="Arial Nova" w:hAnsi="Arial" w:cs="Arial"/>
          <w:color w:val="000000" w:themeColor="text1"/>
          <w:sz w:val="28"/>
          <w:szCs w:val="28"/>
        </w:rPr>
        <w:footnoteReference w:id="93"/>
      </w:r>
      <w:r w:rsidRPr="00D44DAE">
        <w:rPr>
          <w:rFonts w:ascii="Arial" w:eastAsia="Arial Nova" w:hAnsi="Arial" w:cs="Arial"/>
          <w:color w:val="000000" w:themeColor="text1"/>
          <w:sz w:val="28"/>
          <w:szCs w:val="28"/>
        </w:rPr>
        <w:t xml:space="preserve"> 67% of respondents to a survey conducted by the Bevan Foundation supported building more social housing</w:t>
      </w:r>
      <w:r w:rsidR="1D37040A">
        <w:rPr>
          <w:rFonts w:ascii="Arial" w:eastAsia="Arial Nova" w:hAnsi="Arial" w:cs="Arial"/>
          <w:color w:val="000000" w:themeColor="text1"/>
          <w:sz w:val="28"/>
          <w:szCs w:val="28"/>
        </w:rPr>
        <w:t>.</w:t>
      </w:r>
      <w:r w:rsidR="002C6AAE" w:rsidRPr="00D44DAE">
        <w:rPr>
          <w:rStyle w:val="FootnoteReference"/>
          <w:rFonts w:ascii="Arial" w:eastAsia="Arial Nova" w:hAnsi="Arial" w:cs="Arial"/>
          <w:color w:val="000000" w:themeColor="text1"/>
          <w:sz w:val="28"/>
          <w:szCs w:val="28"/>
        </w:rPr>
        <w:footnoteReference w:id="94"/>
      </w:r>
      <w:r w:rsidRPr="00D44DAE">
        <w:rPr>
          <w:rFonts w:ascii="Arial" w:eastAsia="Arial Nova" w:hAnsi="Arial" w:cs="Arial"/>
          <w:color w:val="000000" w:themeColor="text1"/>
          <w:sz w:val="28"/>
          <w:szCs w:val="28"/>
        </w:rPr>
        <w:t xml:space="preserve"> One disabled person who lives in private rented accommodation told us about experiencing discrimination from landlords.</w:t>
      </w:r>
      <w:r w:rsidR="002C6AAE" w:rsidRPr="00D44DAE">
        <w:rPr>
          <w:rStyle w:val="FootnoteReference"/>
          <w:rFonts w:ascii="Arial" w:eastAsia="Arial Nova" w:hAnsi="Arial" w:cs="Arial"/>
          <w:color w:val="000000" w:themeColor="text1"/>
          <w:sz w:val="28"/>
          <w:szCs w:val="28"/>
        </w:rPr>
        <w:footnoteReference w:id="95"/>
      </w:r>
    </w:p>
    <w:p w14:paraId="63282896" w14:textId="4ED07439" w:rsidR="002C6AAE" w:rsidRPr="00D44DAE" w:rsidRDefault="46907AD0" w:rsidP="002C6AAE">
      <w:pPr>
        <w:rPr>
          <w:rFonts w:ascii="Arial" w:eastAsia="Arial Nova" w:hAnsi="Arial" w:cs="Arial"/>
          <w:color w:val="000000" w:themeColor="text1"/>
          <w:sz w:val="28"/>
          <w:szCs w:val="28"/>
          <w:vertAlign w:val="superscript"/>
        </w:rPr>
      </w:pPr>
      <w:r w:rsidRPr="00D44DAE">
        <w:rPr>
          <w:rFonts w:ascii="Arial" w:eastAsia="Arial Nova" w:hAnsi="Arial" w:cs="Arial"/>
          <w:color w:val="000000" w:themeColor="text1"/>
          <w:sz w:val="28"/>
          <w:szCs w:val="28"/>
        </w:rPr>
        <w:t xml:space="preserve">For disabled people who seek to engage in public and political life, there have been some positive improvements. The </w:t>
      </w:r>
      <w:r w:rsidR="1D37040A">
        <w:rPr>
          <w:rFonts w:ascii="Arial" w:eastAsia="Arial Nova" w:hAnsi="Arial" w:cs="Arial"/>
          <w:color w:val="000000" w:themeColor="text1"/>
          <w:sz w:val="28"/>
          <w:szCs w:val="28"/>
        </w:rPr>
        <w:t>WG</w:t>
      </w:r>
      <w:r w:rsidRPr="00D44DAE">
        <w:rPr>
          <w:rFonts w:ascii="Arial" w:eastAsia="Arial Nova" w:hAnsi="Arial" w:cs="Arial"/>
          <w:color w:val="000000" w:themeColor="text1"/>
          <w:sz w:val="28"/>
          <w:szCs w:val="28"/>
        </w:rPr>
        <w:t xml:space="preserve"> </w:t>
      </w:r>
      <w:r w:rsidR="1A8D4A66">
        <w:rPr>
          <w:rFonts w:ascii="Arial" w:eastAsia="Arial Nova" w:hAnsi="Arial" w:cs="Arial"/>
          <w:color w:val="000000" w:themeColor="text1"/>
          <w:sz w:val="28"/>
          <w:szCs w:val="28"/>
        </w:rPr>
        <w:t>A</w:t>
      </w:r>
      <w:r w:rsidRPr="00D44DAE">
        <w:rPr>
          <w:rFonts w:ascii="Arial" w:eastAsia="Arial Nova" w:hAnsi="Arial" w:cs="Arial"/>
          <w:color w:val="000000" w:themeColor="text1"/>
          <w:sz w:val="28"/>
          <w:szCs w:val="28"/>
        </w:rPr>
        <w:t xml:space="preserve">ccess to </w:t>
      </w:r>
      <w:r w:rsidR="1A8D4A66">
        <w:rPr>
          <w:rFonts w:ascii="Arial" w:eastAsia="Arial Nova" w:hAnsi="Arial" w:cs="Arial"/>
          <w:color w:val="000000" w:themeColor="text1"/>
          <w:sz w:val="28"/>
          <w:szCs w:val="28"/>
        </w:rPr>
        <w:t>E</w:t>
      </w:r>
      <w:r w:rsidRPr="00D44DAE">
        <w:rPr>
          <w:rFonts w:ascii="Arial" w:eastAsia="Arial Nova" w:hAnsi="Arial" w:cs="Arial"/>
          <w:color w:val="000000" w:themeColor="text1"/>
          <w:sz w:val="28"/>
          <w:szCs w:val="28"/>
        </w:rPr>
        <w:t xml:space="preserve">lected </w:t>
      </w:r>
      <w:r w:rsidR="1A8D4A66">
        <w:rPr>
          <w:rFonts w:ascii="Arial" w:eastAsia="Arial Nova" w:hAnsi="Arial" w:cs="Arial"/>
          <w:color w:val="000000" w:themeColor="text1"/>
          <w:sz w:val="28"/>
          <w:szCs w:val="28"/>
        </w:rPr>
        <w:t>O</w:t>
      </w:r>
      <w:r w:rsidRPr="00D44DAE">
        <w:rPr>
          <w:rFonts w:ascii="Arial" w:eastAsia="Arial Nova" w:hAnsi="Arial" w:cs="Arial"/>
          <w:color w:val="000000" w:themeColor="text1"/>
          <w:sz w:val="28"/>
          <w:szCs w:val="28"/>
        </w:rPr>
        <w:t xml:space="preserve">ffice </w:t>
      </w:r>
      <w:r w:rsidR="1A8D4A66">
        <w:rPr>
          <w:rFonts w:ascii="Arial" w:eastAsia="Arial Nova" w:hAnsi="Arial" w:cs="Arial"/>
          <w:color w:val="000000" w:themeColor="text1"/>
          <w:sz w:val="28"/>
          <w:szCs w:val="28"/>
        </w:rPr>
        <w:t>Fund</w:t>
      </w:r>
      <w:r w:rsidRPr="43A98886">
        <w:rPr>
          <w:rStyle w:val="FootnoteReference"/>
          <w:rFonts w:ascii="Arial" w:eastAsia="Arial Nova" w:hAnsi="Arial" w:cs="Arial"/>
          <w:color w:val="000000" w:themeColor="text1"/>
          <w:sz w:val="28"/>
          <w:szCs w:val="28"/>
        </w:rPr>
        <w:footnoteReference w:id="96"/>
      </w:r>
      <w:r w:rsidR="1A8D4A66">
        <w:rPr>
          <w:rFonts w:ascii="Arial" w:eastAsia="Arial Nova" w:hAnsi="Arial" w:cs="Arial"/>
          <w:color w:val="000000" w:themeColor="text1"/>
          <w:sz w:val="28"/>
          <w:szCs w:val="28"/>
        </w:rPr>
        <w:t xml:space="preserve"> established in 2021</w:t>
      </w:r>
      <w:r w:rsidRPr="00D44DAE">
        <w:rPr>
          <w:rFonts w:ascii="Arial" w:eastAsia="Arial Nova" w:hAnsi="Arial" w:cs="Arial"/>
          <w:color w:val="000000" w:themeColor="text1"/>
          <w:sz w:val="28"/>
          <w:szCs w:val="28"/>
        </w:rPr>
        <w:t xml:space="preserve">, in which financial compensation for impairment-related costs is provided to disabled political candidates, has had positive feedback from </w:t>
      </w:r>
      <w:r w:rsidR="29265FFE">
        <w:rPr>
          <w:rFonts w:ascii="Arial" w:eastAsia="Arial Nova" w:hAnsi="Arial" w:cs="Arial"/>
          <w:color w:val="000000" w:themeColor="text1"/>
          <w:sz w:val="28"/>
          <w:szCs w:val="28"/>
        </w:rPr>
        <w:t>several</w:t>
      </w:r>
      <w:r w:rsidRPr="00D44DAE">
        <w:rPr>
          <w:rFonts w:ascii="Arial" w:eastAsia="Arial Nova" w:hAnsi="Arial" w:cs="Arial"/>
          <w:color w:val="000000" w:themeColor="text1"/>
          <w:sz w:val="28"/>
          <w:szCs w:val="28"/>
        </w:rPr>
        <w:t xml:space="preserve"> disabled people </w:t>
      </w:r>
      <w:r w:rsidR="29265FFE">
        <w:rPr>
          <w:rFonts w:ascii="Arial" w:eastAsia="Arial Nova" w:hAnsi="Arial" w:cs="Arial"/>
          <w:color w:val="000000" w:themeColor="text1"/>
          <w:sz w:val="28"/>
          <w:szCs w:val="28"/>
        </w:rPr>
        <w:t>responding to our survey.</w:t>
      </w:r>
      <w:r w:rsidR="00C202AE">
        <w:rPr>
          <w:rStyle w:val="FootnoteReference"/>
          <w:rFonts w:ascii="Arial" w:eastAsia="Arial Nova" w:hAnsi="Arial" w:cs="Arial"/>
          <w:color w:val="000000" w:themeColor="text1"/>
          <w:sz w:val="28"/>
          <w:szCs w:val="28"/>
        </w:rPr>
        <w:footnoteReference w:id="97"/>
      </w:r>
      <w:r w:rsidR="29265FFE">
        <w:rPr>
          <w:rFonts w:ascii="Arial" w:eastAsia="Arial Nova" w:hAnsi="Arial" w:cs="Arial"/>
          <w:color w:val="000000" w:themeColor="text1"/>
          <w:sz w:val="28"/>
          <w:szCs w:val="28"/>
        </w:rPr>
        <w:t xml:space="preserve"> </w:t>
      </w:r>
      <w:r w:rsidRPr="00D44DAE">
        <w:rPr>
          <w:rFonts w:ascii="Arial" w:eastAsia="Arial Nova" w:hAnsi="Arial" w:cs="Arial"/>
          <w:color w:val="000000" w:themeColor="text1"/>
          <w:sz w:val="28"/>
          <w:szCs w:val="28"/>
        </w:rPr>
        <w:t>However, one area to address is that many blind and partially sighted people are unable to vote in secret and that the process must be improved to allow them to vote independently.</w:t>
      </w:r>
      <w:r w:rsidR="002C6AAE" w:rsidRPr="00D44DAE">
        <w:rPr>
          <w:rStyle w:val="FootnoteReference"/>
          <w:rFonts w:ascii="Arial" w:eastAsia="Arial Nova" w:hAnsi="Arial" w:cs="Arial"/>
          <w:color w:val="000000" w:themeColor="text1"/>
          <w:sz w:val="28"/>
          <w:szCs w:val="28"/>
        </w:rPr>
        <w:footnoteReference w:id="98"/>
      </w:r>
      <w:r w:rsidR="00C202AE">
        <w:rPr>
          <w:rStyle w:val="FootnoteReference"/>
          <w:rFonts w:ascii="Arial" w:eastAsia="Arial Nova" w:hAnsi="Arial" w:cs="Arial"/>
          <w:color w:val="000000" w:themeColor="text1"/>
          <w:sz w:val="28"/>
          <w:szCs w:val="28"/>
        </w:rPr>
        <w:footnoteReference w:id="99"/>
      </w:r>
    </w:p>
    <w:p w14:paraId="16A9F56F" w14:textId="69891E57" w:rsidR="002C6AAE" w:rsidRPr="00D44DAE" w:rsidRDefault="1A8D4A66" w:rsidP="002C6AAE">
      <w:pPr>
        <w:rPr>
          <w:rFonts w:ascii="Arial" w:eastAsia="Arial Nova" w:hAnsi="Arial" w:cs="Arial"/>
          <w:color w:val="000000" w:themeColor="text1"/>
          <w:sz w:val="28"/>
          <w:szCs w:val="28"/>
          <w:vertAlign w:val="superscript"/>
        </w:rPr>
      </w:pPr>
      <w:r>
        <w:rPr>
          <w:rFonts w:ascii="Arial" w:eastAsia="Arial Nova" w:hAnsi="Arial" w:cs="Arial"/>
          <w:color w:val="000000" w:themeColor="text1"/>
          <w:sz w:val="28"/>
          <w:szCs w:val="28"/>
        </w:rPr>
        <w:t>Research</w:t>
      </w:r>
      <w:r w:rsidR="46907AD0" w:rsidRPr="00D44DAE">
        <w:rPr>
          <w:rFonts w:ascii="Arial" w:eastAsia="Arial Nova" w:hAnsi="Arial" w:cs="Arial"/>
          <w:color w:val="000000" w:themeColor="text1"/>
          <w:sz w:val="28"/>
          <w:szCs w:val="28"/>
        </w:rPr>
        <w:t xml:space="preserve"> conducted by Disability Arts Cymru revealed significant barriers for disabled artists, including inaccessible processes for grant applications, and barriers arising from socio-economic background or </w:t>
      </w:r>
      <w:r w:rsidR="46907AD0" w:rsidRPr="00D44DAE">
        <w:rPr>
          <w:rFonts w:ascii="Arial" w:eastAsia="Arial Nova" w:hAnsi="Arial" w:cs="Arial"/>
          <w:color w:val="000000" w:themeColor="text1"/>
          <w:sz w:val="28"/>
          <w:szCs w:val="28"/>
        </w:rPr>
        <w:lastRenderedPageBreak/>
        <w:t>class.</w:t>
      </w:r>
      <w:r w:rsidR="002C6AAE" w:rsidRPr="00D44DAE">
        <w:rPr>
          <w:rStyle w:val="FootnoteReference"/>
          <w:rFonts w:ascii="Arial" w:eastAsia="Arial Nova" w:hAnsi="Arial" w:cs="Arial"/>
          <w:color w:val="000000" w:themeColor="text1"/>
          <w:sz w:val="28"/>
          <w:szCs w:val="28"/>
        </w:rPr>
        <w:footnoteReference w:id="100"/>
      </w:r>
      <w:r w:rsidR="29265FFE">
        <w:rPr>
          <w:rFonts w:ascii="Arial" w:eastAsia="Arial Nova" w:hAnsi="Arial" w:cs="Arial"/>
          <w:color w:val="000000" w:themeColor="text1"/>
          <w:sz w:val="28"/>
          <w:szCs w:val="28"/>
        </w:rPr>
        <w:t xml:space="preserve"> One disabled artist responding to our survey set out that they have difficulty accessing funding as a disability-led arts group.</w:t>
      </w:r>
      <w:r w:rsidR="00C202AE" w:rsidRPr="00D44DAE">
        <w:rPr>
          <w:rStyle w:val="FootnoteReference"/>
          <w:rFonts w:ascii="Arial" w:eastAsia="Arial Nova" w:hAnsi="Arial" w:cs="Arial"/>
          <w:color w:val="000000" w:themeColor="text1"/>
          <w:sz w:val="28"/>
          <w:szCs w:val="28"/>
        </w:rPr>
        <w:footnoteReference w:id="101"/>
      </w:r>
    </w:p>
    <w:p w14:paraId="636CDDFC" w14:textId="77777777" w:rsidR="002C6AAE" w:rsidRPr="00D44DAE" w:rsidRDefault="002C6AAE" w:rsidP="002C6AAE">
      <w:pPr>
        <w:pStyle w:val="Heading3"/>
        <w:rPr>
          <w:rFonts w:ascii="Arial" w:hAnsi="Arial" w:cs="Arial"/>
          <w:color w:val="1F3763"/>
          <w:sz w:val="28"/>
          <w:szCs w:val="28"/>
        </w:rPr>
      </w:pPr>
      <w:bookmarkStart w:id="17" w:name="_Toc97891208"/>
      <w:r w:rsidRPr="00D44DAE">
        <w:rPr>
          <w:rFonts w:ascii="Arial" w:hAnsi="Arial" w:cs="Arial"/>
          <w:sz w:val="28"/>
          <w:szCs w:val="28"/>
        </w:rPr>
        <w:t>Recommendations:</w:t>
      </w:r>
      <w:bookmarkEnd w:id="17"/>
      <w:r w:rsidRPr="00D44DAE">
        <w:rPr>
          <w:rFonts w:ascii="Arial" w:hAnsi="Arial" w:cs="Arial"/>
          <w:sz w:val="28"/>
          <w:szCs w:val="28"/>
        </w:rPr>
        <w:t xml:space="preserve"> </w:t>
      </w:r>
    </w:p>
    <w:p w14:paraId="628CE52F" w14:textId="77777777" w:rsidR="002C6AAE" w:rsidRPr="00D44DAE" w:rsidRDefault="002C6AAE" w:rsidP="002C6AAE">
      <w:pPr>
        <w:pStyle w:val="Heading3"/>
        <w:rPr>
          <w:rFonts w:ascii="Arial" w:hAnsi="Arial" w:cs="Arial"/>
          <w:color w:val="1F3763"/>
          <w:sz w:val="28"/>
          <w:szCs w:val="28"/>
        </w:rPr>
      </w:pPr>
      <w:r w:rsidRPr="00D44DAE">
        <w:rPr>
          <w:rFonts w:ascii="Arial" w:hAnsi="Arial" w:cs="Arial"/>
          <w:sz w:val="28"/>
          <w:szCs w:val="28"/>
        </w:rPr>
        <w:t xml:space="preserve"> </w:t>
      </w:r>
    </w:p>
    <w:p w14:paraId="524137B5" w14:textId="77777777" w:rsidR="002C6AAE" w:rsidRPr="00D44DAE" w:rsidRDefault="002C6AAE" w:rsidP="002C6AAE">
      <w:pPr>
        <w:rPr>
          <w:rFonts w:ascii="Arial" w:hAnsi="Arial" w:cs="Arial"/>
          <w:sz w:val="28"/>
          <w:szCs w:val="28"/>
        </w:rPr>
      </w:pPr>
      <w:r w:rsidRPr="00D44DAE">
        <w:rPr>
          <w:rFonts w:ascii="Arial" w:hAnsi="Arial" w:cs="Arial"/>
          <w:sz w:val="28"/>
          <w:szCs w:val="28"/>
        </w:rPr>
        <w:t xml:space="preserve">We recommend that the committee ask: </w:t>
      </w:r>
    </w:p>
    <w:p w14:paraId="2B02E95B" w14:textId="77777777" w:rsidR="002C6AAE" w:rsidRPr="00D44DAE" w:rsidRDefault="002C6AAE" w:rsidP="002C6AAE">
      <w:pPr>
        <w:pStyle w:val="ListParagraph"/>
        <w:numPr>
          <w:ilvl w:val="0"/>
          <w:numId w:val="12"/>
        </w:numPr>
        <w:rPr>
          <w:rFonts w:ascii="Arial" w:eastAsiaTheme="minorEastAsia" w:hAnsi="Arial" w:cs="Arial"/>
          <w:sz w:val="28"/>
          <w:szCs w:val="28"/>
        </w:rPr>
      </w:pPr>
      <w:r w:rsidRPr="00D44DAE">
        <w:rPr>
          <w:rFonts w:ascii="Arial" w:hAnsi="Arial" w:cs="Arial"/>
          <w:sz w:val="28"/>
          <w:szCs w:val="28"/>
        </w:rPr>
        <w:t xml:space="preserve">Since the publication of </w:t>
      </w:r>
      <w:r w:rsidRPr="00D44DAE">
        <w:rPr>
          <w:rFonts w:ascii="Arial" w:hAnsi="Arial" w:cs="Arial"/>
          <w:i/>
          <w:iCs/>
          <w:sz w:val="28"/>
          <w:szCs w:val="28"/>
        </w:rPr>
        <w:t xml:space="preserve">Action on Disability: A Framework for Independent Living, </w:t>
      </w:r>
      <w:r w:rsidRPr="00D44DAE">
        <w:rPr>
          <w:rFonts w:ascii="Arial" w:hAnsi="Arial" w:cs="Arial"/>
          <w:sz w:val="28"/>
          <w:szCs w:val="28"/>
        </w:rPr>
        <w:t xml:space="preserve">what improvements have been made for disabled people accessing public services? </w:t>
      </w:r>
    </w:p>
    <w:p w14:paraId="29BF104B" w14:textId="104EE442" w:rsidR="002C6AAE" w:rsidRPr="00D44DAE" w:rsidRDefault="46907AD0" w:rsidP="002C6AAE">
      <w:pPr>
        <w:pStyle w:val="ListParagraph"/>
        <w:numPr>
          <w:ilvl w:val="0"/>
          <w:numId w:val="12"/>
        </w:numPr>
        <w:rPr>
          <w:rFonts w:ascii="Arial" w:hAnsi="Arial" w:cs="Arial"/>
          <w:sz w:val="28"/>
          <w:szCs w:val="28"/>
        </w:rPr>
      </w:pPr>
      <w:r w:rsidRPr="6B142C77">
        <w:rPr>
          <w:rFonts w:ascii="Arial" w:hAnsi="Arial" w:cs="Arial"/>
          <w:sz w:val="28"/>
          <w:szCs w:val="28"/>
        </w:rPr>
        <w:t xml:space="preserve">Why hasn’t more accessible social housing been built in Wales and what </w:t>
      </w:r>
      <w:r w:rsidR="71CCAB23" w:rsidRPr="6B142C77">
        <w:rPr>
          <w:rFonts w:ascii="Arial" w:hAnsi="Arial" w:cs="Arial"/>
          <w:sz w:val="28"/>
          <w:szCs w:val="28"/>
        </w:rPr>
        <w:t>plans do WG have to address</w:t>
      </w:r>
      <w:r w:rsidRPr="6B142C77">
        <w:rPr>
          <w:rFonts w:ascii="Arial" w:hAnsi="Arial" w:cs="Arial"/>
          <w:sz w:val="28"/>
          <w:szCs w:val="28"/>
        </w:rPr>
        <w:t xml:space="preserve"> this? </w:t>
      </w:r>
    </w:p>
    <w:p w14:paraId="21E0C49F" w14:textId="376CC589" w:rsidR="002C6AAE" w:rsidRPr="00D44DAE" w:rsidRDefault="46907AD0" w:rsidP="002C6AAE">
      <w:pPr>
        <w:pStyle w:val="ListParagraph"/>
        <w:numPr>
          <w:ilvl w:val="0"/>
          <w:numId w:val="12"/>
        </w:numPr>
        <w:rPr>
          <w:rFonts w:ascii="Arial" w:hAnsi="Arial" w:cs="Arial"/>
          <w:sz w:val="28"/>
          <w:szCs w:val="28"/>
        </w:rPr>
      </w:pPr>
      <w:r w:rsidRPr="6B142C77">
        <w:rPr>
          <w:rFonts w:ascii="Arial" w:hAnsi="Arial" w:cs="Arial"/>
          <w:sz w:val="28"/>
          <w:szCs w:val="28"/>
        </w:rPr>
        <w:t xml:space="preserve">What is being done to improve public transport in Wales? Why </w:t>
      </w:r>
      <w:proofErr w:type="gramStart"/>
      <w:r w:rsidRPr="6B142C77">
        <w:rPr>
          <w:rFonts w:ascii="Arial" w:hAnsi="Arial" w:cs="Arial"/>
          <w:sz w:val="28"/>
          <w:szCs w:val="28"/>
        </w:rPr>
        <w:t>is</w:t>
      </w:r>
      <w:proofErr w:type="gramEnd"/>
      <w:r w:rsidRPr="6B142C77">
        <w:rPr>
          <w:rFonts w:ascii="Arial" w:hAnsi="Arial" w:cs="Arial"/>
          <w:sz w:val="28"/>
          <w:szCs w:val="28"/>
        </w:rPr>
        <w:t xml:space="preserve"> there still persistent issues with access to public transport, especially in North Wales? </w:t>
      </w:r>
    </w:p>
    <w:p w14:paraId="46E3C427" w14:textId="77777777" w:rsidR="002C6AAE" w:rsidRPr="00D44DAE" w:rsidRDefault="002C6AAE" w:rsidP="002C6AAE">
      <w:pPr>
        <w:pStyle w:val="ListParagraph"/>
        <w:numPr>
          <w:ilvl w:val="0"/>
          <w:numId w:val="12"/>
        </w:numPr>
        <w:rPr>
          <w:rFonts w:ascii="Arial" w:hAnsi="Arial" w:cs="Arial"/>
          <w:sz w:val="28"/>
          <w:szCs w:val="28"/>
        </w:rPr>
      </w:pPr>
      <w:r w:rsidRPr="00D44DAE">
        <w:rPr>
          <w:rFonts w:ascii="Arial" w:hAnsi="Arial" w:cs="Arial"/>
          <w:sz w:val="28"/>
          <w:szCs w:val="28"/>
        </w:rPr>
        <w:t xml:space="preserve">What is being done to combat negative attitudes to disabled people in healthcare in Wales? What measures are in place to mitigate issues or support disabled people who have experienced discrimination in healthcare settings? </w:t>
      </w:r>
    </w:p>
    <w:p w14:paraId="2AE8F572" w14:textId="49D2D677" w:rsidR="002C6AAE" w:rsidRPr="00D44DAE" w:rsidRDefault="46907AD0" w:rsidP="002C6AAE">
      <w:pPr>
        <w:pStyle w:val="ListParagraph"/>
        <w:numPr>
          <w:ilvl w:val="0"/>
          <w:numId w:val="12"/>
        </w:numPr>
        <w:rPr>
          <w:rFonts w:ascii="Arial" w:hAnsi="Arial" w:cs="Arial"/>
          <w:sz w:val="28"/>
          <w:szCs w:val="28"/>
        </w:rPr>
      </w:pPr>
      <w:r w:rsidRPr="6B142C77">
        <w:rPr>
          <w:rFonts w:ascii="Arial" w:hAnsi="Arial" w:cs="Arial"/>
          <w:sz w:val="28"/>
          <w:szCs w:val="28"/>
        </w:rPr>
        <w:t xml:space="preserve">What progress is the Welsh Government making towards the development of a women’s health strategy? </w:t>
      </w:r>
    </w:p>
    <w:p w14:paraId="5AA7D3EB" w14:textId="2FC7E0F6" w:rsidR="002C6AAE" w:rsidRPr="00D44DAE" w:rsidRDefault="46907AD0" w:rsidP="002C6AAE">
      <w:pPr>
        <w:pStyle w:val="ListParagraph"/>
        <w:numPr>
          <w:ilvl w:val="0"/>
          <w:numId w:val="12"/>
        </w:numPr>
        <w:rPr>
          <w:rFonts w:ascii="Arial" w:hAnsi="Arial" w:cs="Arial"/>
          <w:sz w:val="28"/>
          <w:szCs w:val="28"/>
        </w:rPr>
      </w:pPr>
      <w:r w:rsidRPr="6B142C77">
        <w:rPr>
          <w:rFonts w:ascii="Arial" w:hAnsi="Arial" w:cs="Arial"/>
          <w:sz w:val="28"/>
          <w:szCs w:val="28"/>
        </w:rPr>
        <w:t xml:space="preserve">What steps are being made to support disabled people being able to vote independently </w:t>
      </w:r>
      <w:r w:rsidR="71CCAB23" w:rsidRPr="6B142C77">
        <w:rPr>
          <w:rFonts w:ascii="Arial" w:hAnsi="Arial" w:cs="Arial"/>
          <w:sz w:val="28"/>
          <w:szCs w:val="28"/>
        </w:rPr>
        <w:t xml:space="preserve">and in person </w:t>
      </w:r>
      <w:r w:rsidRPr="6B142C77">
        <w:rPr>
          <w:rFonts w:ascii="Arial" w:hAnsi="Arial" w:cs="Arial"/>
          <w:sz w:val="28"/>
          <w:szCs w:val="28"/>
        </w:rPr>
        <w:t xml:space="preserve">in Welsh elections? </w:t>
      </w:r>
    </w:p>
    <w:p w14:paraId="7379D368" w14:textId="77777777" w:rsidR="002C6AAE" w:rsidRPr="00D44DAE" w:rsidRDefault="46907AD0" w:rsidP="002C6AAE">
      <w:pPr>
        <w:pStyle w:val="ListParagraph"/>
        <w:numPr>
          <w:ilvl w:val="0"/>
          <w:numId w:val="12"/>
        </w:numPr>
        <w:rPr>
          <w:rFonts w:ascii="Arial" w:hAnsi="Arial" w:cs="Arial"/>
          <w:sz w:val="28"/>
          <w:szCs w:val="28"/>
        </w:rPr>
      </w:pPr>
      <w:r w:rsidRPr="6B142C77">
        <w:rPr>
          <w:rFonts w:ascii="Arial" w:hAnsi="Arial" w:cs="Arial"/>
          <w:sz w:val="28"/>
          <w:szCs w:val="28"/>
        </w:rPr>
        <w:t xml:space="preserve">What steps are being made to improve access to cultural life, recreation and sport in Wales? </w:t>
      </w:r>
    </w:p>
    <w:p w14:paraId="23B03259" w14:textId="77777777" w:rsidR="002C6AAE" w:rsidRPr="00D44DAE" w:rsidRDefault="002C6AAE" w:rsidP="002C6AAE">
      <w:pPr>
        <w:pStyle w:val="Heading1"/>
        <w:rPr>
          <w:rFonts w:ascii="Arial" w:eastAsia="Calibri" w:hAnsi="Arial" w:cs="Arial"/>
          <w:sz w:val="28"/>
          <w:szCs w:val="28"/>
        </w:rPr>
      </w:pPr>
      <w:bookmarkStart w:id="18" w:name="_Toc97891209"/>
      <w:r w:rsidRPr="00D44DAE">
        <w:rPr>
          <w:rFonts w:ascii="Arial" w:eastAsia="Calibri" w:hAnsi="Arial" w:cs="Arial"/>
          <w:sz w:val="28"/>
          <w:szCs w:val="28"/>
        </w:rPr>
        <w:t>Conclusion</w:t>
      </w:r>
      <w:bookmarkEnd w:id="18"/>
    </w:p>
    <w:p w14:paraId="398833A9" w14:textId="77777777" w:rsidR="002C6AAE" w:rsidRPr="00D44DAE" w:rsidRDefault="002C6AAE" w:rsidP="002C6AAE">
      <w:pPr>
        <w:rPr>
          <w:rFonts w:ascii="Arial" w:eastAsia="Arial Nova" w:hAnsi="Arial" w:cs="Arial"/>
          <w:color w:val="000000" w:themeColor="text1"/>
          <w:sz w:val="28"/>
          <w:szCs w:val="28"/>
        </w:rPr>
      </w:pPr>
    </w:p>
    <w:p w14:paraId="65E9399E" w14:textId="6F89CEB4" w:rsidR="002C6AAE" w:rsidRPr="00D44DAE" w:rsidRDefault="46907AD0" w:rsidP="00812B50">
      <w:pPr>
        <w:rPr>
          <w:rFonts w:ascii="Arial" w:eastAsia="Arial Nova" w:hAnsi="Arial" w:cs="Arial"/>
          <w:color w:val="000000" w:themeColor="text1"/>
          <w:sz w:val="28"/>
          <w:szCs w:val="28"/>
        </w:rPr>
      </w:pPr>
      <w:r w:rsidRPr="6B142C77">
        <w:rPr>
          <w:rFonts w:ascii="Arial" w:eastAsia="Arial Nova" w:hAnsi="Arial" w:cs="Arial"/>
          <w:color w:val="000000" w:themeColor="text1"/>
          <w:sz w:val="28"/>
          <w:szCs w:val="28"/>
        </w:rPr>
        <w:t xml:space="preserve">Throughout this report, we have seen a gap between the experiences of disabled people and the intentions of those in power. This report </w:t>
      </w:r>
      <w:r w:rsidR="5F266044" w:rsidRPr="6B142C77">
        <w:rPr>
          <w:rFonts w:ascii="Arial" w:eastAsia="Arial Nova" w:hAnsi="Arial" w:cs="Arial"/>
          <w:color w:val="000000" w:themeColor="text1"/>
          <w:sz w:val="28"/>
          <w:szCs w:val="28"/>
        </w:rPr>
        <w:t>aims</w:t>
      </w:r>
      <w:r w:rsidRPr="6B142C77">
        <w:rPr>
          <w:rFonts w:ascii="Arial" w:eastAsia="Arial Nova" w:hAnsi="Arial" w:cs="Arial"/>
          <w:color w:val="000000" w:themeColor="text1"/>
          <w:sz w:val="28"/>
          <w:szCs w:val="28"/>
        </w:rPr>
        <w:t xml:space="preserve"> to   highlight the experiences of disabled people in Wales as</w:t>
      </w:r>
      <w:r w:rsidR="1F2E2677" w:rsidRPr="6B142C77">
        <w:rPr>
          <w:rFonts w:ascii="Arial" w:eastAsia="Arial Nova" w:hAnsi="Arial" w:cs="Arial"/>
          <w:color w:val="000000" w:themeColor="text1"/>
          <w:sz w:val="28"/>
          <w:szCs w:val="28"/>
        </w:rPr>
        <w:t xml:space="preserve"> well as progress with</w:t>
      </w:r>
      <w:r w:rsidRPr="6B142C77">
        <w:rPr>
          <w:rFonts w:ascii="Arial" w:eastAsia="Arial Nova" w:hAnsi="Arial" w:cs="Arial"/>
          <w:color w:val="000000" w:themeColor="text1"/>
          <w:sz w:val="28"/>
          <w:szCs w:val="28"/>
        </w:rPr>
        <w:t xml:space="preserve"> bridg</w:t>
      </w:r>
      <w:r w:rsidR="1F2E2677" w:rsidRPr="6B142C77">
        <w:rPr>
          <w:rFonts w:ascii="Arial" w:eastAsia="Arial Nova" w:hAnsi="Arial" w:cs="Arial"/>
          <w:color w:val="000000" w:themeColor="text1"/>
          <w:sz w:val="28"/>
          <w:szCs w:val="28"/>
        </w:rPr>
        <w:t>ing</w:t>
      </w:r>
      <w:r w:rsidRPr="6B142C77">
        <w:rPr>
          <w:rFonts w:ascii="Arial" w:eastAsia="Arial Nova" w:hAnsi="Arial" w:cs="Arial"/>
          <w:color w:val="000000" w:themeColor="text1"/>
          <w:sz w:val="28"/>
          <w:szCs w:val="28"/>
        </w:rPr>
        <w:t xml:space="preserve"> this gap. Although we have seen some positive steps</w:t>
      </w:r>
      <w:r w:rsidR="1F2E2677" w:rsidRPr="6B142C77">
        <w:rPr>
          <w:rFonts w:ascii="Arial" w:eastAsia="Arial Nova" w:hAnsi="Arial" w:cs="Arial"/>
          <w:color w:val="000000" w:themeColor="text1"/>
          <w:sz w:val="28"/>
          <w:szCs w:val="28"/>
        </w:rPr>
        <w:t xml:space="preserve"> since 2017, </w:t>
      </w:r>
      <w:r w:rsidR="1D37040A" w:rsidRPr="6B142C77">
        <w:rPr>
          <w:rFonts w:ascii="Arial" w:eastAsia="Arial Nova" w:hAnsi="Arial" w:cs="Arial"/>
          <w:color w:val="000000" w:themeColor="text1"/>
          <w:sz w:val="28"/>
          <w:szCs w:val="28"/>
        </w:rPr>
        <w:t xml:space="preserve">the next challenge is to </w:t>
      </w:r>
      <w:r w:rsidR="1F2E2677" w:rsidRPr="6B142C77">
        <w:rPr>
          <w:rFonts w:ascii="Arial" w:eastAsia="Arial Nova" w:hAnsi="Arial" w:cs="Arial"/>
          <w:color w:val="000000" w:themeColor="text1"/>
          <w:sz w:val="28"/>
          <w:szCs w:val="28"/>
        </w:rPr>
        <w:t>implement the rights of disabled people fully in Wales in the wake of the pandemic and the impending cost of living crisis.</w:t>
      </w:r>
      <w:r w:rsidR="1D37040A" w:rsidRPr="6B142C77">
        <w:rPr>
          <w:rFonts w:ascii="Arial" w:eastAsia="Arial Nova" w:hAnsi="Arial" w:cs="Arial"/>
          <w:color w:val="000000" w:themeColor="text1"/>
          <w:sz w:val="28"/>
          <w:szCs w:val="28"/>
        </w:rPr>
        <w:t xml:space="preserve"> </w:t>
      </w:r>
    </w:p>
    <w:p w14:paraId="3F54563D" w14:textId="77777777" w:rsidR="002C6AAE" w:rsidRPr="00D44DAE" w:rsidRDefault="002C6AAE" w:rsidP="002C6AAE">
      <w:pPr>
        <w:pStyle w:val="Heading1"/>
        <w:rPr>
          <w:rFonts w:ascii="Arial" w:eastAsia="Calibri" w:hAnsi="Arial" w:cs="Arial"/>
          <w:sz w:val="28"/>
          <w:szCs w:val="28"/>
        </w:rPr>
      </w:pPr>
      <w:bookmarkStart w:id="19" w:name="_Toc97891210"/>
      <w:r w:rsidRPr="00D44DAE">
        <w:rPr>
          <w:rFonts w:ascii="Arial" w:eastAsia="Calibri" w:hAnsi="Arial" w:cs="Arial"/>
          <w:sz w:val="28"/>
          <w:szCs w:val="28"/>
        </w:rPr>
        <w:lastRenderedPageBreak/>
        <w:t>List of Appendixes</w:t>
      </w:r>
      <w:bookmarkEnd w:id="19"/>
    </w:p>
    <w:p w14:paraId="217D34F5" w14:textId="77777777" w:rsidR="002C6AAE" w:rsidRPr="00D44DAE" w:rsidRDefault="002C6AAE" w:rsidP="002C6AAE">
      <w:pPr>
        <w:rPr>
          <w:rFonts w:ascii="Arial" w:hAnsi="Arial" w:cs="Arial"/>
          <w:sz w:val="28"/>
          <w:szCs w:val="28"/>
        </w:rPr>
      </w:pPr>
    </w:p>
    <w:p w14:paraId="5B6569D4" w14:textId="77777777" w:rsidR="002C6AAE" w:rsidRPr="00D44DAE" w:rsidRDefault="002C6AAE" w:rsidP="002C6AAE">
      <w:pPr>
        <w:rPr>
          <w:rFonts w:ascii="Arial" w:hAnsi="Arial" w:cs="Arial"/>
          <w:sz w:val="28"/>
          <w:szCs w:val="28"/>
        </w:rPr>
      </w:pPr>
      <w:r w:rsidRPr="00D44DAE">
        <w:rPr>
          <w:rFonts w:ascii="Arial" w:hAnsi="Arial" w:cs="Arial"/>
          <w:sz w:val="28"/>
          <w:szCs w:val="28"/>
        </w:rPr>
        <w:t xml:space="preserve">Appendix One: List of reserved powers </w:t>
      </w:r>
    </w:p>
    <w:p w14:paraId="5C99C726" w14:textId="77777777" w:rsidR="002C6AAE" w:rsidRPr="00D44DAE" w:rsidRDefault="002C6AAE" w:rsidP="002C6AAE">
      <w:pPr>
        <w:rPr>
          <w:rFonts w:ascii="Arial" w:hAnsi="Arial" w:cs="Arial"/>
          <w:sz w:val="28"/>
          <w:szCs w:val="28"/>
        </w:rPr>
      </w:pPr>
      <w:r w:rsidRPr="00D44DAE">
        <w:rPr>
          <w:rFonts w:ascii="Arial" w:hAnsi="Arial" w:cs="Arial"/>
          <w:sz w:val="28"/>
          <w:szCs w:val="28"/>
        </w:rPr>
        <w:t xml:space="preserve">Appendix Two: Evidence report </w:t>
      </w:r>
    </w:p>
    <w:p w14:paraId="1279F48B" w14:textId="77777777" w:rsidR="002C6AAE" w:rsidRPr="00D44DAE" w:rsidRDefault="002C6AAE" w:rsidP="002C6AAE">
      <w:pPr>
        <w:rPr>
          <w:rFonts w:ascii="Arial" w:hAnsi="Arial" w:cs="Arial"/>
          <w:sz w:val="28"/>
          <w:szCs w:val="28"/>
        </w:rPr>
      </w:pPr>
      <w:r w:rsidRPr="00D44DAE">
        <w:rPr>
          <w:rFonts w:ascii="Arial" w:hAnsi="Arial" w:cs="Arial"/>
          <w:sz w:val="28"/>
          <w:szCs w:val="28"/>
        </w:rPr>
        <w:t xml:space="preserve">Appendix Three: Locked out: Liberating disabled people’s lives and rights beyond COVID-19 </w:t>
      </w:r>
    </w:p>
    <w:p w14:paraId="6BA73603" w14:textId="77777777" w:rsidR="002C6AAE" w:rsidRPr="00D44DAE" w:rsidRDefault="002C6AAE" w:rsidP="002C6AAE">
      <w:pPr>
        <w:rPr>
          <w:rFonts w:ascii="Arial" w:hAnsi="Arial" w:cs="Arial"/>
          <w:sz w:val="28"/>
          <w:szCs w:val="28"/>
        </w:rPr>
      </w:pPr>
      <w:r w:rsidRPr="00D44DAE">
        <w:rPr>
          <w:rFonts w:ascii="Arial" w:hAnsi="Arial" w:cs="Arial"/>
          <w:sz w:val="28"/>
          <w:szCs w:val="28"/>
        </w:rPr>
        <w:t>Appendix Four: Bring Us Our Creative Rights</w:t>
      </w:r>
    </w:p>
    <w:p w14:paraId="5BC493BF" w14:textId="6993B6B9" w:rsidR="67765140" w:rsidRPr="00D44DAE" w:rsidRDefault="67765140" w:rsidP="67765140">
      <w:pPr>
        <w:rPr>
          <w:rFonts w:ascii="Arial" w:hAnsi="Arial" w:cs="Arial"/>
          <w:sz w:val="28"/>
          <w:szCs w:val="28"/>
        </w:rPr>
      </w:pPr>
    </w:p>
    <w:sectPr w:rsidR="67765140" w:rsidRPr="00D44DAE">
      <w:headerReference w:type="default" r:id="rId12"/>
      <w:footerReference w:type="default" r:id="rId13"/>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Rhian Davies" w:date="2022-03-14T12:26:00Z" w:initials="RD">
    <w:p w14:paraId="2B8D8FA2" w14:textId="57B9855E" w:rsidR="00857CCB" w:rsidRDefault="00857CCB">
      <w:pPr>
        <w:pStyle w:val="CommentText"/>
      </w:pPr>
      <w:r>
        <w:rPr>
          <w:rStyle w:val="CommentReference"/>
        </w:rPr>
        <w:annotationRef/>
      </w:r>
      <w:r>
        <w:t>Could we emphasise – DPOs sector/representation</w:t>
      </w:r>
      <w:r>
        <w:rPr>
          <w:rStyle w:val="CommentReference"/>
        </w:rPr>
        <w:annotationRef/>
      </w:r>
    </w:p>
  </w:comment>
  <w:comment w:id="9" w:author="Rhian Davies" w:date="2022-03-14T12:39:00Z" w:initials="RD">
    <w:p w14:paraId="321C69D2" w14:textId="0308038B" w:rsidR="005E410E" w:rsidRDefault="005E410E">
      <w:pPr>
        <w:pStyle w:val="CommentText"/>
      </w:pPr>
      <w:r>
        <w:rPr>
          <w:rStyle w:val="CommentReference"/>
        </w:rPr>
        <w:annotationRef/>
      </w:r>
      <w:r>
        <w:rPr>
          <w:rStyle w:val="CommentReference"/>
        </w:rPr>
        <w:t>This is a claim that EHRC has previously picked up on in terms of evidence</w:t>
      </w:r>
      <w:r>
        <w:rPr>
          <w:rStyle w:val="CommentReference"/>
        </w:rPr>
        <w:annotationRef/>
      </w:r>
    </w:p>
  </w:comment>
  <w:comment w:id="10" w:author="Rhian Davies" w:date="2022-03-14T12:41:00Z" w:initials="RD">
    <w:p w14:paraId="657C9C33" w14:textId="11EAB09C" w:rsidR="005E410E" w:rsidRDefault="005E410E">
      <w:pPr>
        <w:pStyle w:val="CommentText"/>
      </w:pPr>
      <w:r>
        <w:rPr>
          <w:rStyle w:val="CommentReference"/>
        </w:rPr>
        <w:annotationRef/>
      </w:r>
      <w:r>
        <w:t>Missing word?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8D8FA2" w15:done="1"/>
  <w15:commentEx w15:paraId="321C69D2" w15:done="1"/>
  <w15:commentEx w15:paraId="657C9C3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2F4" w16cex:dateUtc="2022-03-14T12:26:00Z"/>
  <w16cex:commentExtensible w16cex:durableId="25D9B5F0" w16cex:dateUtc="2022-03-14T12:39:00Z"/>
  <w16cex:commentExtensible w16cex:durableId="25D9B663" w16cex:dateUtc="2022-03-1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8D8FA2" w16cid:durableId="25D9B2F4"/>
  <w16cid:commentId w16cid:paraId="321C69D2" w16cid:durableId="25D9B5F0"/>
  <w16cid:commentId w16cid:paraId="657C9C33" w16cid:durableId="25D9B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CF36" w14:textId="77777777" w:rsidR="006960DD" w:rsidRDefault="006960DD">
      <w:pPr>
        <w:spacing w:after="0" w:line="240" w:lineRule="auto"/>
      </w:pPr>
      <w:r>
        <w:separator/>
      </w:r>
    </w:p>
  </w:endnote>
  <w:endnote w:type="continuationSeparator" w:id="0">
    <w:p w14:paraId="7E69C437" w14:textId="77777777" w:rsidR="006960DD" w:rsidRDefault="0069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86506"/>
      <w:docPartObj>
        <w:docPartGallery w:val="Page Numbers (Bottom of Page)"/>
        <w:docPartUnique/>
      </w:docPartObj>
    </w:sdtPr>
    <w:sdtEndPr>
      <w:rPr>
        <w:color w:val="7F7F7F" w:themeColor="background1" w:themeShade="7F"/>
        <w:spacing w:val="60"/>
      </w:rPr>
    </w:sdtEndPr>
    <w:sdtContent>
      <w:p w14:paraId="5D4DA77B" w14:textId="1EEB2DAC" w:rsidR="00E84BD5" w:rsidRDefault="00E84B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13BA" w:rsidRPr="001F13BA">
          <w:rPr>
            <w:b/>
            <w:bCs/>
            <w:noProof/>
          </w:rPr>
          <w:t>16</w:t>
        </w:r>
        <w:r>
          <w:rPr>
            <w:b/>
            <w:bCs/>
            <w:noProof/>
          </w:rPr>
          <w:fldChar w:fldCharType="end"/>
        </w:r>
        <w:r>
          <w:rPr>
            <w:b/>
            <w:bCs/>
          </w:rPr>
          <w:t xml:space="preserve"> | </w:t>
        </w:r>
        <w:r>
          <w:rPr>
            <w:color w:val="7F7F7F" w:themeColor="background1" w:themeShade="7F"/>
            <w:spacing w:val="60"/>
          </w:rPr>
          <w:t>Page</w:t>
        </w:r>
      </w:p>
    </w:sdtContent>
  </w:sdt>
  <w:p w14:paraId="1421F5BE" w14:textId="5EA9AE37" w:rsidR="004F2E71" w:rsidRDefault="004F2E71" w:rsidP="54357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BE9F" w14:textId="77777777" w:rsidR="006960DD" w:rsidRDefault="006960DD">
      <w:pPr>
        <w:spacing w:after="0" w:line="240" w:lineRule="auto"/>
      </w:pPr>
      <w:r>
        <w:separator/>
      </w:r>
    </w:p>
  </w:footnote>
  <w:footnote w:type="continuationSeparator" w:id="0">
    <w:p w14:paraId="25EDD5CD" w14:textId="77777777" w:rsidR="006960DD" w:rsidRDefault="006960DD">
      <w:pPr>
        <w:spacing w:after="0" w:line="240" w:lineRule="auto"/>
      </w:pPr>
      <w:r>
        <w:continuationSeparator/>
      </w:r>
    </w:p>
  </w:footnote>
  <w:footnote w:id="1">
    <w:p w14:paraId="0E602F2E" w14:textId="4029E6D2" w:rsidR="00DE5723" w:rsidRPr="00FD6A04" w:rsidRDefault="00DE5723">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Welsh Government, </w:t>
      </w:r>
      <w:r w:rsidR="00B0701E" w:rsidRPr="00FD6A04">
        <w:rPr>
          <w:rFonts w:ascii="Arial" w:hAnsi="Arial" w:cs="Arial"/>
        </w:rPr>
        <w:t>(</w:t>
      </w:r>
      <w:r w:rsidRPr="00FD6A04">
        <w:rPr>
          <w:rFonts w:ascii="Arial" w:hAnsi="Arial" w:cs="Arial"/>
        </w:rPr>
        <w:t>2019</w:t>
      </w:r>
      <w:r w:rsidR="00B0701E" w:rsidRPr="00FD6A04">
        <w:rPr>
          <w:rFonts w:ascii="Arial" w:hAnsi="Arial" w:cs="Arial"/>
        </w:rPr>
        <w:t>),</w:t>
      </w:r>
      <w:r w:rsidRPr="00FD6A04">
        <w:rPr>
          <w:rFonts w:ascii="Arial" w:hAnsi="Arial" w:cs="Arial"/>
        </w:rPr>
        <w:t xml:space="preserve"> Action on Disability: The Right to Independent Living</w:t>
      </w:r>
      <w:r w:rsidR="00DB015E" w:rsidRPr="00FD6A04">
        <w:rPr>
          <w:rFonts w:ascii="Arial" w:hAnsi="Arial" w:cs="Arial"/>
        </w:rPr>
        <w:t>, Policy</w:t>
      </w:r>
      <w:r w:rsidRPr="00FD6A04">
        <w:rPr>
          <w:rFonts w:ascii="Arial" w:hAnsi="Arial" w:cs="Arial"/>
        </w:rPr>
        <w:t xml:space="preserve"> </w:t>
      </w:r>
      <w:r w:rsidR="00DB015E" w:rsidRPr="00FD6A04">
        <w:rPr>
          <w:rFonts w:ascii="Arial" w:hAnsi="Arial" w:cs="Arial"/>
        </w:rPr>
        <w:t xml:space="preserve">Framework </w:t>
      </w:r>
      <w:hyperlink r:id="rId1" w:history="1">
        <w:r w:rsidR="00DB015E" w:rsidRPr="00ED0528">
          <w:rPr>
            <w:rStyle w:val="Hyperlink"/>
            <w:rFonts w:ascii="Arial" w:hAnsi="Arial" w:cs="Arial"/>
            <w:color w:val="4472C4" w:themeColor="accent1"/>
          </w:rPr>
          <w:t>https://gov.wales/sites/default/files/publications/2019-09/action-on-disability-the-right-to-independent-living-framework-and-action-plan.pdf</w:t>
        </w:r>
      </w:hyperlink>
      <w:r w:rsidRPr="00FD6A04">
        <w:rPr>
          <w:rFonts w:ascii="Arial" w:hAnsi="Arial" w:cs="Arial"/>
        </w:rPr>
        <w:t xml:space="preserve"> Page 6</w:t>
      </w:r>
    </w:p>
  </w:footnote>
  <w:footnote w:id="2">
    <w:p w14:paraId="18406CF4" w14:textId="7CFFC5E4" w:rsidR="00B714DB" w:rsidRPr="00FD6A04" w:rsidRDefault="00B714DB" w:rsidP="00B714DB">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bookmarkStart w:id="2" w:name="_Hlk97561976"/>
      <w:r w:rsidRPr="00FD6A04">
        <w:rPr>
          <w:rFonts w:ascii="Arial" w:hAnsi="Arial" w:cs="Arial"/>
        </w:rPr>
        <w:t xml:space="preserve">Welsh Government, </w:t>
      </w:r>
      <w:r w:rsidR="00B0701E" w:rsidRPr="00FD6A04">
        <w:rPr>
          <w:rFonts w:ascii="Arial" w:hAnsi="Arial" w:cs="Arial"/>
        </w:rPr>
        <w:t>(</w:t>
      </w:r>
      <w:r w:rsidRPr="00FD6A04">
        <w:rPr>
          <w:rFonts w:ascii="Arial" w:hAnsi="Arial" w:cs="Arial"/>
        </w:rPr>
        <w:t>2019</w:t>
      </w:r>
      <w:r w:rsidR="00B0701E" w:rsidRPr="00FD6A04">
        <w:rPr>
          <w:rFonts w:ascii="Arial" w:hAnsi="Arial" w:cs="Arial"/>
        </w:rPr>
        <w:t>),</w:t>
      </w:r>
      <w:r w:rsidRPr="00FD6A04">
        <w:rPr>
          <w:rFonts w:ascii="Arial" w:hAnsi="Arial" w:cs="Arial"/>
        </w:rPr>
        <w:t xml:space="preserve"> Action on Disability: The Right to Independent Living </w:t>
      </w:r>
      <w:r w:rsidR="00DB015E" w:rsidRPr="00FD6A04">
        <w:rPr>
          <w:rFonts w:ascii="Arial" w:hAnsi="Arial" w:cs="Arial"/>
        </w:rPr>
        <w:t xml:space="preserve">, Policy Framework </w:t>
      </w:r>
      <w:hyperlink r:id="rId2" w:history="1">
        <w:r w:rsidR="00DB015E" w:rsidRPr="00ED0528">
          <w:rPr>
            <w:rStyle w:val="Hyperlink"/>
            <w:rFonts w:ascii="Arial" w:hAnsi="Arial" w:cs="Arial"/>
            <w:color w:val="4472C4" w:themeColor="accent1"/>
          </w:rPr>
          <w:t>https://gov.wales/sites/default/files/publications/2019-09/action-on-disability-the-right-to-independent-living-framework-and-action-plan.pdf</w:t>
        </w:r>
      </w:hyperlink>
      <w:r w:rsidRPr="00ED0528">
        <w:rPr>
          <w:rFonts w:ascii="Arial" w:hAnsi="Arial" w:cs="Arial"/>
          <w:color w:val="4472C4" w:themeColor="accent1"/>
        </w:rPr>
        <w:t xml:space="preserve"> </w:t>
      </w:r>
      <w:bookmarkEnd w:id="2"/>
    </w:p>
    <w:p w14:paraId="034C332C" w14:textId="7AA09624" w:rsidR="00B714DB" w:rsidRDefault="00B714DB">
      <w:pPr>
        <w:pStyle w:val="FootnoteText"/>
      </w:pPr>
    </w:p>
  </w:footnote>
  <w:footnote w:id="3">
    <w:p w14:paraId="17018066" w14:textId="779B0151" w:rsidR="00DE5723" w:rsidRPr="00FD6A04" w:rsidRDefault="00DE5723">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Welsh Government, </w:t>
      </w:r>
      <w:r w:rsidR="00B0701E" w:rsidRPr="00FD6A04">
        <w:rPr>
          <w:rFonts w:ascii="Arial" w:hAnsi="Arial" w:cs="Arial"/>
        </w:rPr>
        <w:t>(</w:t>
      </w:r>
      <w:r w:rsidR="00DB015E" w:rsidRPr="00FD6A04">
        <w:rPr>
          <w:rFonts w:ascii="Arial" w:hAnsi="Arial" w:cs="Arial"/>
        </w:rPr>
        <w:t xml:space="preserve">July </w:t>
      </w:r>
      <w:r w:rsidRPr="00FD6A04">
        <w:rPr>
          <w:rFonts w:ascii="Arial" w:hAnsi="Arial" w:cs="Arial"/>
        </w:rPr>
        <w:t>20</w:t>
      </w:r>
      <w:r w:rsidR="00DB015E" w:rsidRPr="00FD6A04">
        <w:rPr>
          <w:rFonts w:ascii="Arial" w:hAnsi="Arial" w:cs="Arial"/>
        </w:rPr>
        <w:t>21</w:t>
      </w:r>
      <w:r w:rsidR="00B0701E" w:rsidRPr="00FD6A04">
        <w:rPr>
          <w:rFonts w:ascii="Arial" w:hAnsi="Arial" w:cs="Arial"/>
        </w:rPr>
        <w:t>),</w:t>
      </w:r>
      <w:r w:rsidR="00DB015E" w:rsidRPr="00FD6A04">
        <w:rPr>
          <w:rFonts w:ascii="Arial" w:hAnsi="Arial" w:cs="Arial"/>
        </w:rPr>
        <w:t xml:space="preserve"> Locked out: liberating disabled people’s lives and rights in Wales beyond COVID-19 report </w:t>
      </w:r>
      <w:hyperlink r:id="rId3" w:history="1">
        <w:r w:rsidR="00DB015E" w:rsidRPr="00ED0528">
          <w:rPr>
            <w:rStyle w:val="Hyperlink"/>
            <w:rFonts w:ascii="Arial" w:hAnsi="Arial" w:cs="Arial"/>
            <w:color w:val="4472C4" w:themeColor="accent1"/>
          </w:rPr>
          <w:t>https://gov.wales/sites/default/files/pdf-versions/2021/7/2/1626187155/locked-out-liberating-disabled-peoples-lives-and-rights-wales-beyond-covid-19.pdf</w:t>
        </w:r>
      </w:hyperlink>
      <w:r w:rsidR="00DB015E" w:rsidRPr="00ED0528">
        <w:rPr>
          <w:rFonts w:ascii="Arial" w:hAnsi="Arial" w:cs="Arial"/>
          <w:color w:val="4472C4" w:themeColor="accent1"/>
        </w:rPr>
        <w:t xml:space="preserve">  </w:t>
      </w:r>
      <w:r w:rsidR="00DB015E" w:rsidRPr="00FD6A04">
        <w:rPr>
          <w:rFonts w:ascii="Arial" w:hAnsi="Arial" w:cs="Arial"/>
        </w:rPr>
        <w:t>Page 7</w:t>
      </w:r>
    </w:p>
  </w:footnote>
  <w:footnote w:id="4">
    <w:p w14:paraId="200F29B6" w14:textId="0FE70E93" w:rsidR="004F2E71" w:rsidRPr="008B1CE3" w:rsidRDefault="004F2E71" w:rsidP="67765140">
      <w:pPr>
        <w:pStyle w:val="FootnoteText"/>
        <w:rPr>
          <w:rFonts w:ascii="Arial" w:hAnsi="Arial" w:cs="Arial"/>
          <w:color w:val="2F5496" w:themeColor="accent1" w:themeShade="BF"/>
          <w:sz w:val="24"/>
          <w:szCs w:val="24"/>
          <w:u w:val="single"/>
        </w:rPr>
      </w:pPr>
      <w:r w:rsidRPr="00FD6A04">
        <w:rPr>
          <w:rStyle w:val="FootnoteReference"/>
          <w:rFonts w:ascii="Arial" w:hAnsi="Arial" w:cs="Arial"/>
          <w:sz w:val="28"/>
          <w:szCs w:val="28"/>
        </w:rPr>
        <w:footnoteRef/>
      </w:r>
      <w:r w:rsidRPr="00FD6A04">
        <w:rPr>
          <w:rFonts w:ascii="Arial" w:hAnsi="Arial" w:cs="Arial"/>
          <w:sz w:val="28"/>
          <w:szCs w:val="28"/>
        </w:rPr>
        <w:t xml:space="preserve"> </w:t>
      </w:r>
      <w:r w:rsidR="0046661C" w:rsidRPr="00FD6A04">
        <w:rPr>
          <w:rFonts w:ascii="Arial" w:hAnsi="Arial" w:cs="Arial"/>
          <w:sz w:val="24"/>
          <w:szCs w:val="24"/>
        </w:rPr>
        <w:t xml:space="preserve">Senedd Cymru, Welsh Parliament, </w:t>
      </w:r>
      <w:proofErr w:type="gramStart"/>
      <w:r w:rsidR="0046661C" w:rsidRPr="00FD6A04">
        <w:rPr>
          <w:rFonts w:ascii="Arial" w:hAnsi="Arial" w:cs="Arial"/>
          <w:sz w:val="24"/>
          <w:szCs w:val="24"/>
        </w:rPr>
        <w:t>How</w:t>
      </w:r>
      <w:proofErr w:type="gramEnd"/>
      <w:r w:rsidR="0046661C" w:rsidRPr="00FD6A04">
        <w:rPr>
          <w:rFonts w:ascii="Arial" w:hAnsi="Arial" w:cs="Arial"/>
          <w:sz w:val="24"/>
          <w:szCs w:val="24"/>
        </w:rPr>
        <w:t xml:space="preserve"> we work, History of Devolution 2021 </w:t>
      </w:r>
      <w:hyperlink r:id="rId4" w:history="1">
        <w:r w:rsidR="0046661C" w:rsidRPr="008B1CE3">
          <w:rPr>
            <w:rStyle w:val="Hyperlink"/>
            <w:rFonts w:ascii="Arial" w:hAnsi="Arial" w:cs="Arial"/>
            <w:color w:val="4472C4" w:themeColor="accent1"/>
            <w:sz w:val="24"/>
            <w:szCs w:val="24"/>
          </w:rPr>
          <w:t>https://senedd.wales/how-we-work/history-of-devolution/</w:t>
        </w:r>
      </w:hyperlink>
      <w:r w:rsidR="0046661C" w:rsidRPr="008B1CE3">
        <w:rPr>
          <w:rFonts w:ascii="Arial" w:hAnsi="Arial" w:cs="Arial"/>
          <w:color w:val="4472C4" w:themeColor="accent1"/>
          <w:sz w:val="24"/>
          <w:szCs w:val="24"/>
          <w:u w:val="single"/>
        </w:rPr>
        <w:t xml:space="preserve"> </w:t>
      </w:r>
    </w:p>
  </w:footnote>
  <w:footnote w:id="5">
    <w:p w14:paraId="6F99083B" w14:textId="00647D14" w:rsidR="43A98886" w:rsidRDefault="43A98886" w:rsidP="43A98886">
      <w:pPr>
        <w:pStyle w:val="FootnoteText"/>
      </w:pPr>
      <w:r w:rsidRPr="43A98886">
        <w:rPr>
          <w:rStyle w:val="FootnoteReference"/>
        </w:rPr>
        <w:footnoteRef/>
      </w:r>
      <w:r w:rsidRPr="43A98886">
        <w:t xml:space="preserve"> Welsh Parliament, (September 2020), “Powers”, https://senedd.wales/how-we-work/our-role/powers/?fbclid=IwAR0xQKfzsadohoJMa4oALuQby7tFQaQL31v-N3kmn5EmyvU6Pd2RkJtKxo8</w:t>
      </w:r>
    </w:p>
  </w:footnote>
  <w:footnote w:id="6">
    <w:p w14:paraId="12C16851" w14:textId="61A26BBC" w:rsidR="43A98886" w:rsidRDefault="43A98886" w:rsidP="43A98886">
      <w:pPr>
        <w:pStyle w:val="FootnoteText"/>
      </w:pPr>
      <w:r w:rsidRPr="43A98886">
        <w:rPr>
          <w:rStyle w:val="FootnoteReference"/>
        </w:rPr>
        <w:footnoteRef/>
      </w:r>
      <w:r w:rsidRPr="43A98886">
        <w:t xml:space="preserve"> House of Commons, (February 2016), “2 Moving to a Reserved Powers Model”, https://publications.parliament.uk/pa/cm201516/cmselect/cmwelaf/449/44904.htm</w:t>
      </w:r>
    </w:p>
  </w:footnote>
  <w:footnote w:id="7">
    <w:p w14:paraId="02EDFA76" w14:textId="011BF858" w:rsidR="00FE2EC2" w:rsidRPr="008B1CE3" w:rsidRDefault="00FE2EC2">
      <w:pPr>
        <w:pStyle w:val="FootnoteText"/>
        <w:rPr>
          <w:rFonts w:ascii="Arial" w:hAnsi="Arial" w:cs="Arial"/>
          <w:color w:val="4472C4" w:themeColor="accent1"/>
          <w:sz w:val="24"/>
          <w:szCs w:val="24"/>
          <w:u w:val="single"/>
        </w:rPr>
      </w:pPr>
      <w:r w:rsidRPr="00FD6A04">
        <w:rPr>
          <w:rStyle w:val="FootnoteReference"/>
          <w:rFonts w:ascii="Arial" w:hAnsi="Arial" w:cs="Arial"/>
          <w:sz w:val="24"/>
          <w:szCs w:val="24"/>
        </w:rPr>
        <w:footnoteRef/>
      </w:r>
      <w:r w:rsidRPr="00FD6A04">
        <w:rPr>
          <w:rFonts w:ascii="Arial" w:hAnsi="Arial" w:cs="Arial"/>
          <w:sz w:val="24"/>
          <w:szCs w:val="24"/>
        </w:rPr>
        <w:t xml:space="preserve"> Welsh Government, </w:t>
      </w:r>
      <w:r w:rsidR="00B0701E" w:rsidRPr="00FD6A04">
        <w:rPr>
          <w:rFonts w:ascii="Arial" w:hAnsi="Arial" w:cs="Arial"/>
          <w:sz w:val="24"/>
          <w:szCs w:val="24"/>
        </w:rPr>
        <w:t>(</w:t>
      </w:r>
      <w:r w:rsidRPr="00FD6A04">
        <w:rPr>
          <w:rFonts w:ascii="Arial" w:hAnsi="Arial" w:cs="Arial"/>
          <w:sz w:val="24"/>
          <w:szCs w:val="24"/>
        </w:rPr>
        <w:t>2019</w:t>
      </w:r>
      <w:r w:rsidR="00B0701E" w:rsidRPr="00FD6A04">
        <w:rPr>
          <w:rFonts w:ascii="Arial" w:hAnsi="Arial" w:cs="Arial"/>
          <w:sz w:val="24"/>
          <w:szCs w:val="24"/>
        </w:rPr>
        <w:t>),</w:t>
      </w:r>
      <w:r w:rsidRPr="00FD6A04">
        <w:rPr>
          <w:rFonts w:ascii="Arial" w:hAnsi="Arial" w:cs="Arial"/>
          <w:sz w:val="24"/>
          <w:szCs w:val="24"/>
        </w:rPr>
        <w:t xml:space="preserve"> Action on Disability: The Right to Independent Living , Policy Framework </w:t>
      </w:r>
      <w:hyperlink r:id="rId5" w:history="1">
        <w:r w:rsidRPr="008B1CE3">
          <w:rPr>
            <w:rStyle w:val="Hyperlink"/>
            <w:rFonts w:ascii="Arial" w:hAnsi="Arial" w:cs="Arial"/>
            <w:color w:val="4472C4" w:themeColor="accent1"/>
            <w:sz w:val="24"/>
            <w:szCs w:val="24"/>
          </w:rPr>
          <w:t>https://gov.wales/sites/default/files/publications/2019-09/action-on-disability-the-right-to-independent-living-framework-and-action-plan.pdf</w:t>
        </w:r>
      </w:hyperlink>
    </w:p>
  </w:footnote>
  <w:footnote w:id="8">
    <w:p w14:paraId="39A21F11" w14:textId="20BD0C42" w:rsidR="00DD68FD" w:rsidRPr="00FD6A04" w:rsidRDefault="00DD68FD" w:rsidP="00DA479E">
      <w:pPr>
        <w:pStyle w:val="FootnoteText"/>
        <w:rPr>
          <w:rFonts w:ascii="Arial" w:hAnsi="Arial" w:cs="Arial"/>
          <w:sz w:val="28"/>
          <w:szCs w:val="28"/>
        </w:rPr>
      </w:pPr>
      <w:r w:rsidRPr="00FD6A04">
        <w:rPr>
          <w:rStyle w:val="FootnoteReference"/>
          <w:rFonts w:ascii="Arial" w:hAnsi="Arial" w:cs="Arial"/>
          <w:sz w:val="24"/>
          <w:szCs w:val="24"/>
        </w:rPr>
        <w:footnoteRef/>
      </w:r>
      <w:r w:rsidRPr="00FD6A04">
        <w:rPr>
          <w:rFonts w:ascii="Arial" w:hAnsi="Arial" w:cs="Arial"/>
          <w:sz w:val="24"/>
          <w:szCs w:val="24"/>
        </w:rPr>
        <w:t xml:space="preserve"> Welsh Government, July 2021 Locked out: liberating disabled people’s lives and rights in Wales beyond COVID-19 report </w:t>
      </w:r>
      <w:hyperlink r:id="rId6" w:history="1">
        <w:r w:rsidRPr="008B1CE3">
          <w:rPr>
            <w:rStyle w:val="Hyperlink"/>
            <w:rFonts w:ascii="Arial" w:hAnsi="Arial" w:cs="Arial"/>
            <w:color w:val="4472C4" w:themeColor="accent1"/>
            <w:sz w:val="24"/>
            <w:szCs w:val="24"/>
          </w:rPr>
          <w:t>https://gov.wales/sites/default/files/pdf-versions/2021/7/2/1626187155/locked-out-liberating-disabled-peoples-lives-and-rights-wales-beyond-covid-19.pdf</w:t>
        </w:r>
      </w:hyperlink>
      <w:r w:rsidRPr="008B1CE3">
        <w:rPr>
          <w:rFonts w:ascii="Arial" w:hAnsi="Arial" w:cs="Arial"/>
          <w:color w:val="4472C4" w:themeColor="accent1"/>
          <w:sz w:val="24"/>
          <w:szCs w:val="24"/>
          <w:u w:val="single"/>
        </w:rPr>
        <w:t xml:space="preserve">  </w:t>
      </w:r>
    </w:p>
  </w:footnote>
  <w:footnote w:id="9">
    <w:p w14:paraId="2D695F69" w14:textId="2AD521EA" w:rsidR="00DA479E" w:rsidRPr="00FD6A04" w:rsidRDefault="00DA479E" w:rsidP="00DA479E">
      <w:pPr>
        <w:pStyle w:val="Heading1"/>
        <w:shd w:val="clear" w:color="auto" w:fill="FFFFFF"/>
        <w:spacing w:before="0" w:line="240" w:lineRule="auto"/>
        <w:rPr>
          <w:rFonts w:ascii="Arial" w:hAnsi="Arial" w:cs="Arial"/>
          <w:color w:val="auto"/>
          <w:sz w:val="24"/>
          <w:szCs w:val="24"/>
        </w:rPr>
      </w:pPr>
      <w:r w:rsidRPr="00FD6A04">
        <w:rPr>
          <w:rStyle w:val="FootnoteReference"/>
          <w:rFonts w:ascii="Arial" w:hAnsi="Arial" w:cs="Arial"/>
          <w:color w:val="auto"/>
          <w:sz w:val="24"/>
          <w:szCs w:val="24"/>
        </w:rPr>
        <w:footnoteRef/>
      </w:r>
      <w:r w:rsidRPr="00FD6A04">
        <w:rPr>
          <w:rFonts w:ascii="Arial" w:hAnsi="Arial" w:cs="Arial"/>
          <w:color w:val="auto"/>
          <w:sz w:val="24"/>
          <w:szCs w:val="24"/>
        </w:rPr>
        <w:t xml:space="preserve"> Welsh Government, Written Statement: Response to the Locked Out: Liberating disabled people’s lives and rights in Wales beyond Covid-19 report. Jane Hutt, Minister for Social Justice July </w:t>
      </w:r>
      <w:r w:rsidRPr="008B1CE3">
        <w:rPr>
          <w:rFonts w:ascii="Arial" w:hAnsi="Arial" w:cs="Arial"/>
          <w:color w:val="auto"/>
          <w:sz w:val="24"/>
          <w:szCs w:val="24"/>
        </w:rPr>
        <w:t>2021</w:t>
      </w:r>
      <w:r w:rsidR="00B324D7" w:rsidRPr="008B1CE3">
        <w:rPr>
          <w:rFonts w:ascii="Arial" w:hAnsi="Arial" w:cs="Arial"/>
          <w:color w:val="4472C4" w:themeColor="accent1"/>
          <w:sz w:val="24"/>
          <w:szCs w:val="24"/>
          <w:u w:val="single"/>
        </w:rPr>
        <w:t xml:space="preserve"> </w:t>
      </w:r>
      <w:hyperlink r:id="rId7" w:history="1">
        <w:r w:rsidR="00B324D7" w:rsidRPr="008B1CE3">
          <w:rPr>
            <w:rStyle w:val="Hyperlink"/>
            <w:rFonts w:ascii="Arial" w:hAnsi="Arial" w:cs="Arial"/>
            <w:color w:val="4472C4" w:themeColor="accent1"/>
            <w:sz w:val="24"/>
            <w:szCs w:val="24"/>
          </w:rPr>
          <w:t>https://gov.wales/written-statement-welsh-government-response-locked-out-liberating-disabled-peoples-lives-and-rights</w:t>
        </w:r>
      </w:hyperlink>
      <w:r w:rsidR="00B324D7" w:rsidRPr="00FD6A04">
        <w:rPr>
          <w:rFonts w:ascii="Arial" w:hAnsi="Arial" w:cs="Arial"/>
          <w:color w:val="auto"/>
          <w:sz w:val="24"/>
          <w:szCs w:val="24"/>
        </w:rPr>
        <w:t xml:space="preserve">  </w:t>
      </w:r>
    </w:p>
    <w:p w14:paraId="2813EA64" w14:textId="3E7DFB16" w:rsidR="00DA479E" w:rsidRPr="002246C0" w:rsidRDefault="00DA479E">
      <w:pPr>
        <w:pStyle w:val="FootnoteText"/>
        <w:rPr>
          <w:rFonts w:ascii="Arial" w:hAnsi="Arial" w:cs="Arial"/>
          <w:sz w:val="24"/>
          <w:szCs w:val="24"/>
        </w:rPr>
      </w:pPr>
    </w:p>
  </w:footnote>
  <w:footnote w:id="10">
    <w:p w14:paraId="2BFD08E8" w14:textId="3D1804F5" w:rsidR="00221B62" w:rsidRPr="00D97506" w:rsidRDefault="00221B62">
      <w:pPr>
        <w:pStyle w:val="FootnoteText"/>
        <w:rPr>
          <w:rFonts w:ascii="Arial" w:hAnsi="Arial" w:cs="Arial"/>
        </w:rPr>
      </w:pPr>
      <w:r w:rsidRPr="00D97506">
        <w:rPr>
          <w:rStyle w:val="FootnoteReference"/>
          <w:rFonts w:ascii="Arial" w:hAnsi="Arial" w:cs="Arial"/>
        </w:rPr>
        <w:footnoteRef/>
      </w:r>
      <w:r w:rsidRPr="00D97506">
        <w:rPr>
          <w:rFonts w:ascii="Arial" w:hAnsi="Arial" w:cs="Arial"/>
        </w:rPr>
        <w:t xml:space="preserve"> Welsh Government, (202</w:t>
      </w:r>
      <w:r w:rsidR="00A003DA" w:rsidRPr="00D97506">
        <w:rPr>
          <w:rFonts w:ascii="Arial" w:hAnsi="Arial" w:cs="Arial"/>
        </w:rPr>
        <w:t>2</w:t>
      </w:r>
      <w:r w:rsidRPr="00D97506">
        <w:rPr>
          <w:rFonts w:ascii="Arial" w:hAnsi="Arial" w:cs="Arial"/>
        </w:rPr>
        <w:t>), Programme for Govern</w:t>
      </w:r>
      <w:r w:rsidR="00A003DA" w:rsidRPr="00D97506">
        <w:rPr>
          <w:rFonts w:ascii="Arial" w:hAnsi="Arial" w:cs="Arial"/>
        </w:rPr>
        <w:t xml:space="preserve">ment – Update, p14, </w:t>
      </w:r>
      <w:hyperlink r:id="rId8" w:history="1">
        <w:r w:rsidR="00A003DA" w:rsidRPr="00D97506">
          <w:rPr>
            <w:rStyle w:val="Hyperlink"/>
            <w:rFonts w:ascii="Arial" w:hAnsi="Arial" w:cs="Arial"/>
          </w:rPr>
          <w:t>https://gov.wales/sites/default/files/publications/2022-01/programme-for-government-update-december-2021.pdf</w:t>
        </w:r>
      </w:hyperlink>
    </w:p>
  </w:footnote>
  <w:footnote w:id="11">
    <w:p w14:paraId="147996A7" w14:textId="5856554F" w:rsidR="004F2E71" w:rsidRPr="00D97506" w:rsidRDefault="004F2E71" w:rsidP="7E23740E">
      <w:pPr>
        <w:pStyle w:val="FootnoteText"/>
        <w:rPr>
          <w:rFonts w:ascii="Arial" w:hAnsi="Arial" w:cs="Arial"/>
        </w:rPr>
      </w:pPr>
      <w:r w:rsidRPr="00D97506">
        <w:rPr>
          <w:rStyle w:val="FootnoteReference"/>
          <w:rFonts w:ascii="Arial" w:hAnsi="Arial" w:cs="Arial"/>
        </w:rPr>
        <w:footnoteRef/>
      </w:r>
      <w:r w:rsidRPr="00D97506">
        <w:rPr>
          <w:rFonts w:ascii="Arial" w:hAnsi="Arial" w:cs="Arial"/>
        </w:rPr>
        <w:t xml:space="preserve"> </w:t>
      </w:r>
      <w:r w:rsidR="00B0701E" w:rsidRPr="00D97506">
        <w:rPr>
          <w:rFonts w:ascii="Arial" w:hAnsi="Arial" w:cs="Arial"/>
        </w:rPr>
        <w:t xml:space="preserve">Welsh Government, 2019 Action on Disability: The Right to Independent Living , Policy Framework </w:t>
      </w:r>
      <w:hyperlink r:id="rId9" w:history="1">
        <w:r w:rsidR="00B0701E" w:rsidRPr="00D97506">
          <w:rPr>
            <w:rStyle w:val="Hyperlink"/>
            <w:rFonts w:ascii="Arial" w:hAnsi="Arial" w:cs="Arial"/>
            <w:color w:val="4472C4" w:themeColor="accent1"/>
          </w:rPr>
          <w:t>https://gov.wales/sites/default/files/publications/2019-09/action-on-disability-the-right-to-independent-living-framework-and-action-plan.pdf</w:t>
        </w:r>
      </w:hyperlink>
    </w:p>
  </w:footnote>
  <w:footnote w:id="12">
    <w:p w14:paraId="27A7A924" w14:textId="2CDA5695" w:rsidR="004F2E71" w:rsidRPr="00FD6A04" w:rsidRDefault="004F2E71" w:rsidP="7E23740E">
      <w:pPr>
        <w:pStyle w:val="FootnoteText"/>
        <w:rPr>
          <w:rFonts w:ascii="Arial" w:hAnsi="Arial" w:cs="Arial"/>
        </w:rPr>
      </w:pPr>
      <w:r w:rsidRPr="00D97506">
        <w:rPr>
          <w:rStyle w:val="FootnoteReference"/>
          <w:rFonts w:ascii="Arial" w:hAnsi="Arial" w:cs="Arial"/>
        </w:rPr>
        <w:footnoteRef/>
      </w:r>
      <w:r w:rsidRPr="00D97506">
        <w:rPr>
          <w:rFonts w:ascii="Arial" w:hAnsi="Arial" w:cs="Arial"/>
        </w:rPr>
        <w:t xml:space="preserve"> </w:t>
      </w:r>
      <w:r w:rsidRPr="00D97506">
        <w:rPr>
          <w:rFonts w:ascii="Arial" w:eastAsia="Arial" w:hAnsi="Arial" w:cs="Arial"/>
        </w:rPr>
        <w:t>“It is also a terrible fact that, across the UK, six in every 10 of COVID-related deaths were of disabled people. Many of these deaths were not the simple inevitable consequence of impairment, with many deaths being clearly rooted in socioeconomic</w:t>
      </w:r>
      <w:r w:rsidRPr="00FD6A04">
        <w:rPr>
          <w:rFonts w:ascii="Arial" w:eastAsia="Arial" w:hAnsi="Arial" w:cs="Arial"/>
          <w:sz w:val="24"/>
          <w:szCs w:val="24"/>
        </w:rPr>
        <w:t xml:space="preserve"> </w:t>
      </w:r>
      <w:r w:rsidRPr="00FD6A04">
        <w:rPr>
          <w:rFonts w:ascii="Arial" w:eastAsia="Arial" w:hAnsi="Arial" w:cs="Arial"/>
        </w:rPr>
        <w:t xml:space="preserve">factors. Today, I'm not only reiterating that this Government recognizes these inequalities, but that we are resolute in our determination to address them and have taken significant action to do so.”, </w:t>
      </w:r>
      <w:proofErr w:type="spellStart"/>
      <w:r w:rsidRPr="00FD6A04">
        <w:rPr>
          <w:rFonts w:ascii="Arial" w:eastAsia="Arial" w:hAnsi="Arial" w:cs="Arial"/>
        </w:rPr>
        <w:t>Excert</w:t>
      </w:r>
      <w:proofErr w:type="spellEnd"/>
      <w:r w:rsidRPr="00FD6A04">
        <w:rPr>
          <w:rFonts w:ascii="Arial" w:eastAsia="Arial" w:hAnsi="Arial" w:cs="Arial"/>
        </w:rPr>
        <w:t xml:space="preserve"> from Plenary, Jane Hutt MS, 30/11/2021, </w:t>
      </w:r>
      <w:hyperlink r:id="rId10" w:anchor="A68756" w:history="1">
        <w:r w:rsidRPr="008B1CE3">
          <w:rPr>
            <w:rStyle w:val="Hyperlink"/>
            <w:rFonts w:ascii="Arial" w:eastAsia="Arial" w:hAnsi="Arial" w:cs="Arial"/>
          </w:rPr>
          <w:t>https://record.assembly.wales/Plenary/12499#A68756</w:t>
        </w:r>
      </w:hyperlink>
    </w:p>
  </w:footnote>
  <w:footnote w:id="13">
    <w:p w14:paraId="68FA284E" w14:textId="20124936" w:rsidR="004F2E71" w:rsidRPr="00FD6A04" w:rsidRDefault="004F2E71" w:rsidP="7E23740E">
      <w:pPr>
        <w:pStyle w:val="FootnoteText"/>
        <w:rPr>
          <w:rFonts w:ascii="Arial" w:eastAsia="Calibri" w:hAnsi="Arial" w:cs="Arial"/>
          <w:vertAlign w:val="superscript"/>
        </w:rPr>
      </w:pPr>
      <w:r w:rsidRPr="00FD6A04">
        <w:rPr>
          <w:rStyle w:val="FootnoteReference"/>
          <w:rFonts w:ascii="Arial" w:hAnsi="Arial" w:cs="Arial"/>
        </w:rPr>
        <w:footnoteRef/>
      </w:r>
      <w:r w:rsidR="43A98886" w:rsidRPr="00FD6A04">
        <w:rPr>
          <w:rFonts w:ascii="Arial" w:hAnsi="Arial" w:cs="Arial"/>
        </w:rPr>
        <w:t xml:space="preserve"> </w:t>
      </w:r>
      <w:r w:rsidR="43A98886" w:rsidRPr="43A98886">
        <w:rPr>
          <w:rFonts w:ascii="Arial" w:hAnsi="Arial" w:cs="Arial"/>
        </w:rPr>
        <w:t>“Wales is pretty good because the [Social Services and Wellbeing Act 2014] places us and what we aspire to at the centre of policy.” One f</w:t>
      </w:r>
      <w:r w:rsidR="43A98886" w:rsidRPr="43A98886">
        <w:rPr>
          <w:rFonts w:ascii="Arial" w:eastAsia="Arial" w:hAnsi="Arial" w:cs="Arial"/>
        </w:rPr>
        <w:t>ocus group participant, edited for clarity</w:t>
      </w:r>
    </w:p>
  </w:footnote>
  <w:footnote w:id="14">
    <w:p w14:paraId="64D5B430" w14:textId="2400E304" w:rsidR="6B142C77" w:rsidRDefault="6B142C77" w:rsidP="6B142C77">
      <w:pPr>
        <w:pStyle w:val="FootnoteText"/>
        <w:rPr>
          <w:rFonts w:ascii="Arial" w:hAnsi="Arial" w:cs="Arial"/>
        </w:rPr>
      </w:pPr>
      <w:r w:rsidRPr="6B142C77">
        <w:rPr>
          <w:rStyle w:val="FootnoteReference"/>
        </w:rPr>
        <w:footnoteRef/>
      </w:r>
      <w:r w:rsidRPr="6B142C77">
        <w:t xml:space="preserve"> </w:t>
      </w:r>
      <w:r w:rsidRPr="6B142C77">
        <w:rPr>
          <w:rFonts w:ascii="Arial" w:hAnsi="Arial" w:cs="Arial"/>
        </w:rPr>
        <w:t xml:space="preserve">Megan Thomas, Disability Wales, Bring Us Our Rights Disabled People’s Manifesto, (December 2020, p14), </w:t>
      </w:r>
      <w:hyperlink r:id="rId11">
        <w:r w:rsidRPr="6B142C77">
          <w:rPr>
            <w:rStyle w:val="Hyperlink"/>
            <w:rFonts w:ascii="Arial" w:hAnsi="Arial" w:cs="Arial"/>
          </w:rPr>
          <w:t>https://www.disabilitywales.org/wp-content/uploads/2020/12/DW-Manifesto-2020-E.pdf</w:t>
        </w:r>
      </w:hyperlink>
    </w:p>
  </w:footnote>
  <w:footnote w:id="15">
    <w:p w14:paraId="51009270" w14:textId="42995955" w:rsidR="004F2E71" w:rsidRPr="00FD6A04" w:rsidRDefault="004F2E71" w:rsidP="7E23740E">
      <w:pPr>
        <w:pStyle w:val="FootnoteText"/>
        <w:rPr>
          <w:rFonts w:ascii="Arial" w:eastAsia="Calibri"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Calibri" w:hAnsi="Arial" w:cs="Arial"/>
          <w:i/>
          <w:iCs/>
        </w:rPr>
        <w:t>While it seems as if Wales is upholding the principles there are many times when it seems as it is only paying lip service to them</w:t>
      </w:r>
      <w:r w:rsidRPr="00FD6A04">
        <w:rPr>
          <w:rFonts w:ascii="Arial" w:eastAsia="Calibri" w:hAnsi="Arial" w:cs="Arial"/>
        </w:rPr>
        <w:t>” Survey Respondent.</w:t>
      </w:r>
    </w:p>
  </w:footnote>
  <w:footnote w:id="16">
    <w:p w14:paraId="38EDE003" w14:textId="0F5EBB0D" w:rsidR="004F2E71" w:rsidRPr="00FD6A04" w:rsidRDefault="004F2E71" w:rsidP="7E23740E">
      <w:pPr>
        <w:pStyle w:val="FootnoteText"/>
        <w:rPr>
          <w:rFonts w:ascii="Arial" w:eastAsia="Arial"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w:hAnsi="Arial" w:cs="Arial"/>
        </w:rPr>
        <w:t xml:space="preserve">“I have found some institutions are institutionally racist against disabled people.”  </w:t>
      </w:r>
      <w:r w:rsidR="00984310" w:rsidRPr="00FD6A04">
        <w:rPr>
          <w:rFonts w:ascii="Arial" w:eastAsia="Arial" w:hAnsi="Arial" w:cs="Arial"/>
        </w:rPr>
        <w:t>One s</w:t>
      </w:r>
      <w:r w:rsidRPr="00FD6A04">
        <w:rPr>
          <w:rFonts w:ascii="Arial" w:eastAsia="Arial" w:hAnsi="Arial" w:cs="Arial"/>
        </w:rPr>
        <w:t>urvey respondent</w:t>
      </w:r>
    </w:p>
  </w:footnote>
  <w:footnote w:id="17">
    <w:p w14:paraId="005D30DB" w14:textId="4E123E76" w:rsidR="00812B50" w:rsidRPr="00FD6A04" w:rsidRDefault="00812B50">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proofErr w:type="gramStart"/>
      <w:r w:rsidRPr="00FD6A04">
        <w:rPr>
          <w:rFonts w:ascii="Arial" w:hAnsi="Arial" w:cs="Arial"/>
        </w:rPr>
        <w:t>“</w:t>
      </w:r>
      <w:r w:rsidRPr="00FD6A04">
        <w:rPr>
          <w:rFonts w:ascii="Arial" w:eastAsia="Calibri" w:hAnsi="Arial" w:cs="Arial"/>
        </w:rPr>
        <w:t xml:space="preserve"> </w:t>
      </w:r>
      <w:r w:rsidRPr="00FD6A04">
        <w:rPr>
          <w:rFonts w:ascii="Arial" w:eastAsia="Arial" w:hAnsi="Arial" w:cs="Arial"/>
        </w:rPr>
        <w:t>So</w:t>
      </w:r>
      <w:proofErr w:type="gramEnd"/>
      <w:r w:rsidRPr="00FD6A04">
        <w:rPr>
          <w:rFonts w:ascii="Arial" w:eastAsia="Arial" w:hAnsi="Arial" w:cs="Arial"/>
        </w:rPr>
        <w:t xml:space="preserve"> long as LEAs (local education authorities) are paying for ABA (Applied Behavioural Analysis) to be performed on autistic children the government will fail in its duty” Disability Wales survey respondent</w:t>
      </w:r>
    </w:p>
  </w:footnote>
  <w:footnote w:id="18">
    <w:p w14:paraId="2763AE53" w14:textId="366E1089" w:rsidR="004F2E71" w:rsidRPr="00FD6A04" w:rsidRDefault="004F2E71" w:rsidP="7E23740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w:hAnsi="Arial" w:cs="Arial"/>
        </w:rPr>
        <w:t>“So long as LEAs (local education authorities) are paying for ABA (Applied Behavioural Analysis) to be performed on autistic children the government will fail in its duty” Survey respondent</w:t>
      </w:r>
    </w:p>
  </w:footnote>
  <w:footnote w:id="19">
    <w:p w14:paraId="42AC3060" w14:textId="2538588D" w:rsidR="008B1CE3" w:rsidRDefault="004F2E71">
      <w:pPr>
        <w:pStyle w:val="FootnoteText"/>
        <w:rPr>
          <w:rFonts w:eastAsia="Times New Roman"/>
        </w:rPr>
      </w:pPr>
      <w:r w:rsidRPr="00FD6A04">
        <w:rPr>
          <w:rStyle w:val="FootnoteReference"/>
          <w:rFonts w:ascii="Arial" w:hAnsi="Arial" w:cs="Arial"/>
        </w:rPr>
        <w:footnoteRef/>
      </w:r>
      <w:r w:rsidRPr="00FD6A04">
        <w:rPr>
          <w:rFonts w:ascii="Arial" w:hAnsi="Arial" w:cs="Arial"/>
        </w:rPr>
        <w:t xml:space="preserve"> </w:t>
      </w:r>
      <w:r w:rsidR="00D0092F" w:rsidRPr="00FD6A04">
        <w:rPr>
          <w:rFonts w:ascii="Arial" w:hAnsi="Arial" w:cs="Arial"/>
        </w:rPr>
        <w:t xml:space="preserve">Kat Williams, Republished with Autistic UK (2021), “Autistics Against ABA”, </w:t>
      </w:r>
    </w:p>
  </w:footnote>
  <w:footnote w:id="20">
    <w:p w14:paraId="35D7FED7" w14:textId="77777777" w:rsidR="008B1CE3" w:rsidRDefault="006960DD">
      <w:pPr>
        <w:pStyle w:val="FootnoteText"/>
        <w:rPr>
          <w:rFonts w:eastAsia="Times New Roman"/>
        </w:rPr>
      </w:pPr>
      <w:hyperlink r:id="rId12" w:history="1">
        <w:r w:rsidR="008B1CE3" w:rsidRPr="00E75AD6">
          <w:rPr>
            <w:rStyle w:val="Hyperlink"/>
            <w:rFonts w:ascii="Arial" w:hAnsi="Arial" w:cs="Arial"/>
          </w:rPr>
          <w:t>https://autisticuk.org/autistics-against-aba/</w:t>
        </w:r>
      </w:hyperlink>
    </w:p>
    <w:p w14:paraId="0FC66505" w14:textId="3A1B417D" w:rsidR="00D0092F" w:rsidRDefault="00D0092F">
      <w:pPr>
        <w:pStyle w:val="FootnoteText"/>
      </w:pPr>
      <w:r w:rsidRPr="00FD6A04">
        <w:rPr>
          <w:rStyle w:val="FootnoteReference"/>
          <w:rFonts w:ascii="Arial" w:hAnsi="Arial" w:cs="Arial"/>
        </w:rPr>
        <w:footnoteRef/>
      </w:r>
      <w:r w:rsidRPr="00FD6A04">
        <w:rPr>
          <w:rFonts w:ascii="Arial" w:hAnsi="Arial" w:cs="Arial"/>
        </w:rPr>
        <w:t xml:space="preserve"> Shona Davidson, Autistic UK (2018), “Does ABA Harm Autistic People?”, </w:t>
      </w:r>
      <w:hyperlink r:id="rId13" w:history="1">
        <w:r w:rsidRPr="008B1CE3">
          <w:rPr>
            <w:rStyle w:val="Hyperlink"/>
            <w:rFonts w:ascii="Arial" w:hAnsi="Arial" w:cs="Arial"/>
            <w:color w:val="4472C4" w:themeColor="accent1"/>
          </w:rPr>
          <w:t>https://autisticuk.org/does-aba-harm-autistic-people/</w:t>
        </w:r>
      </w:hyperlink>
      <w:r w:rsidRPr="008B1CE3">
        <w:rPr>
          <w:color w:val="4472C4" w:themeColor="accent1"/>
        </w:rPr>
        <w:t xml:space="preserve"> </w:t>
      </w:r>
    </w:p>
  </w:footnote>
  <w:footnote w:id="21">
    <w:p w14:paraId="220466F7" w14:textId="3E379BE7" w:rsidR="004F2E71" w:rsidRPr="00FD6A04" w:rsidRDefault="004F2E71" w:rsidP="7E23740E">
      <w:pPr>
        <w:pStyle w:val="FootnoteText"/>
        <w:rPr>
          <w:rFonts w:ascii="Arial" w:eastAsia="Arial"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w:hAnsi="Arial" w:cs="Arial"/>
        </w:rPr>
        <w:t>”</w:t>
      </w:r>
      <w:r w:rsidR="00FD6A04">
        <w:rPr>
          <w:rFonts w:ascii="Arial" w:eastAsia="Arial" w:hAnsi="Arial" w:cs="Arial"/>
        </w:rPr>
        <w:t xml:space="preserve"> </w:t>
      </w:r>
      <w:r w:rsidRPr="00FD6A04">
        <w:rPr>
          <w:rFonts w:ascii="Arial" w:eastAsia="Arial" w:hAnsi="Arial" w:cs="Arial"/>
        </w:rPr>
        <w:t xml:space="preserve">A society that enables people to fulfil their potential no matter what their background or circumstances (including their socio-economic background and circumstances). </w:t>
      </w:r>
      <w:proofErr w:type="gramStart"/>
      <w:r w:rsidRPr="00FD6A04">
        <w:rPr>
          <w:rFonts w:ascii="Arial" w:eastAsia="Arial" w:hAnsi="Arial" w:cs="Arial"/>
        </w:rPr>
        <w:t>”Well</w:t>
      </w:r>
      <w:proofErr w:type="gramEnd"/>
      <w:r w:rsidRPr="00FD6A04">
        <w:rPr>
          <w:rFonts w:ascii="Arial" w:eastAsia="Arial" w:hAnsi="Arial" w:cs="Arial"/>
        </w:rPr>
        <w:t xml:space="preserve">-being of Future Generations (Wales) Act 2015: the essentials”, Welsh Government, 15/06/2021, </w:t>
      </w:r>
      <w:hyperlink r:id="rId14" w:anchor="section-60668" w:history="1">
        <w:r w:rsidRPr="008B1CE3">
          <w:rPr>
            <w:rStyle w:val="Hyperlink"/>
            <w:rFonts w:ascii="Arial" w:eastAsia="Arial" w:hAnsi="Arial" w:cs="Arial"/>
          </w:rPr>
          <w:t>https://gov.wales/well-being-future-generations-act-essentials-html#section-60668</w:t>
        </w:r>
      </w:hyperlink>
    </w:p>
  </w:footnote>
  <w:footnote w:id="22">
    <w:p w14:paraId="23BA2A9F" w14:textId="0863F92B" w:rsidR="002C6AAE" w:rsidRPr="00FD6A04" w:rsidRDefault="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Welsh Government (2020), Strategic Equality Plan 2020-2024, </w:t>
      </w:r>
      <w:hyperlink r:id="rId15" w:history="1">
        <w:r w:rsidRPr="008B1CE3">
          <w:rPr>
            <w:rStyle w:val="Hyperlink"/>
            <w:rFonts w:ascii="Arial" w:hAnsi="Arial" w:cs="Arial"/>
          </w:rPr>
          <w:t>https://gov.wales/sites/default/files/publications/2020-04/strategic-equality-plan-equality-aims-objectives-actions-2020-2024.pdf</w:t>
        </w:r>
      </w:hyperlink>
    </w:p>
  </w:footnote>
  <w:footnote w:id="23">
    <w:p w14:paraId="1AF3E203" w14:textId="0762D2F9" w:rsidR="00616F09" w:rsidRPr="00616F09" w:rsidRDefault="004F2E71" w:rsidP="43A98886">
      <w:pPr>
        <w:pStyle w:val="FootnoteText"/>
        <w:rPr>
          <w:rFonts w:ascii="Arial" w:eastAsia="Arial" w:hAnsi="Arial" w:cs="Arial"/>
        </w:rPr>
      </w:pPr>
      <w:r w:rsidRPr="00FD6A04">
        <w:rPr>
          <w:rStyle w:val="FootnoteReference"/>
          <w:rFonts w:ascii="Arial" w:eastAsia="Arial" w:hAnsi="Arial" w:cs="Arial"/>
        </w:rPr>
        <w:footnoteRef/>
      </w:r>
      <w:r w:rsidR="43A98886" w:rsidRPr="00FD6A04">
        <w:rPr>
          <w:rFonts w:ascii="Arial" w:eastAsia="Arial" w:hAnsi="Arial" w:cs="Arial"/>
        </w:rPr>
        <w:t xml:space="preserve"> ”</w:t>
      </w:r>
      <w:r w:rsidR="43A98886">
        <w:rPr>
          <w:rFonts w:ascii="Arial" w:eastAsia="Arial" w:hAnsi="Arial" w:cs="Arial"/>
        </w:rPr>
        <w:t xml:space="preserve"> </w:t>
      </w:r>
      <w:r w:rsidR="43A98886" w:rsidRPr="00FD6A04">
        <w:rPr>
          <w:rFonts w:ascii="Arial" w:eastAsia="Arial" w:hAnsi="Arial" w:cs="Arial"/>
        </w:rPr>
        <w:t xml:space="preserve">There remains an ‘implementation gap’ when it comes to putting innovative social policy into practice”, </w:t>
      </w:r>
      <w:r w:rsidR="43A98886" w:rsidRPr="43A98886">
        <w:rPr>
          <w:rFonts w:ascii="Arial" w:eastAsia="Arial" w:hAnsi="Arial" w:cs="Arial"/>
        </w:rPr>
        <w:t>Nash and Pritchard, Journal of Law and Society, (November 2020)</w:t>
      </w:r>
      <w:proofErr w:type="gramStart"/>
      <w:r w:rsidR="43A98886" w:rsidRPr="43A98886">
        <w:rPr>
          <w:rFonts w:ascii="Arial" w:eastAsia="Arial" w:hAnsi="Arial" w:cs="Arial"/>
        </w:rPr>
        <w:t>, ”Administrative</w:t>
      </w:r>
      <w:proofErr w:type="gramEnd"/>
      <w:r w:rsidR="43A98886" w:rsidRPr="43A98886">
        <w:rPr>
          <w:rFonts w:ascii="Arial" w:eastAsia="Arial" w:hAnsi="Arial" w:cs="Arial"/>
        </w:rPr>
        <w:t xml:space="preserve"> Justice in Wales”, https://onlinelibrary.wiley.com/doi/abs/10.1111/jols.12273</w:t>
      </w:r>
    </w:p>
  </w:footnote>
  <w:footnote w:id="24">
    <w:p w14:paraId="3A583B79" w14:textId="77777777" w:rsidR="00616F09" w:rsidRPr="00616F09" w:rsidRDefault="00616F09" w:rsidP="00616F09">
      <w:pPr>
        <w:pStyle w:val="FootnoteText"/>
        <w:rPr>
          <w:rFonts w:ascii="Arial" w:eastAsia="Arial" w:hAnsi="Arial" w:cs="Arial"/>
        </w:rPr>
      </w:pPr>
      <w:r>
        <w:rPr>
          <w:rFonts w:ascii="Arial" w:eastAsia="Arial" w:hAnsi="Arial" w:cs="Arial"/>
        </w:rPr>
        <w:t xml:space="preserve"> </w:t>
      </w:r>
      <w:proofErr w:type="spellStart"/>
      <w:r w:rsidRPr="00616F09">
        <w:rPr>
          <w:rFonts w:ascii="Arial" w:eastAsia="Arial" w:hAnsi="Arial" w:cs="Arial"/>
        </w:rPr>
        <w:t>N</w:t>
      </w:r>
      <w:r>
        <w:rPr>
          <w:rFonts w:ascii="Arial" w:eastAsia="Arial" w:hAnsi="Arial" w:cs="Arial"/>
        </w:rPr>
        <w:t>a</w:t>
      </w:r>
      <w:r w:rsidRPr="00616F09">
        <w:rPr>
          <w:rFonts w:ascii="Arial" w:eastAsia="Arial" w:hAnsi="Arial" w:cs="Arial"/>
        </w:rPr>
        <w:t>son</w:t>
      </w:r>
      <w:proofErr w:type="spellEnd"/>
      <w:r w:rsidRPr="00616F09">
        <w:rPr>
          <w:rFonts w:ascii="Arial" w:eastAsia="Arial" w:hAnsi="Arial" w:cs="Arial"/>
        </w:rPr>
        <w:t>, Sarah a</w:t>
      </w:r>
      <w:r>
        <w:rPr>
          <w:rFonts w:ascii="Arial" w:eastAsia="Arial" w:hAnsi="Arial" w:cs="Arial"/>
        </w:rPr>
        <w:t>n</w:t>
      </w:r>
      <w:r w:rsidRPr="00616F09">
        <w:rPr>
          <w:rFonts w:ascii="Arial" w:eastAsia="Arial" w:hAnsi="Arial" w:cs="Arial"/>
        </w:rPr>
        <w:t>d Pritchard, Huw 2020. Administrative justice in Wales.</w:t>
      </w:r>
    </w:p>
    <w:p w14:paraId="0624A9BF" w14:textId="19325CBE" w:rsidR="00616F09" w:rsidRDefault="00616F09" w:rsidP="00616F09">
      <w:pPr>
        <w:pStyle w:val="FootnoteText"/>
        <w:rPr>
          <w:rFonts w:ascii="Arial" w:eastAsia="Arial" w:hAnsi="Arial" w:cs="Arial"/>
        </w:rPr>
      </w:pPr>
      <w:r w:rsidRPr="00616F09">
        <w:rPr>
          <w:rFonts w:ascii="Arial" w:eastAsia="Arial" w:hAnsi="Arial" w:cs="Arial"/>
        </w:rPr>
        <w:t>Jour n al of Law a n d Society 4 7 (S2</w:t>
      </w:r>
      <w:proofErr w:type="gramStart"/>
      <w:r w:rsidRPr="00616F09">
        <w:rPr>
          <w:rFonts w:ascii="Arial" w:eastAsia="Arial" w:hAnsi="Arial" w:cs="Arial"/>
        </w:rPr>
        <w:t>) ,</w:t>
      </w:r>
      <w:proofErr w:type="gramEnd"/>
      <w:r w:rsidRPr="00616F09">
        <w:rPr>
          <w:rFonts w:ascii="Arial" w:eastAsia="Arial" w:hAnsi="Arial" w:cs="Arial"/>
        </w:rPr>
        <w:t xml:space="preserve"> S 2 6 2-S 2 8 1. 1 0.11 1 1/jols.12 2 7 3 file</w:t>
      </w:r>
    </w:p>
    <w:p w14:paraId="1A868402" w14:textId="049DFF65" w:rsidR="00616F09" w:rsidRPr="00616F09" w:rsidRDefault="00616F09">
      <w:pPr>
        <w:pStyle w:val="FootnoteText"/>
        <w:rPr>
          <w:rFonts w:ascii="Arial" w:hAnsi="Arial" w:cs="Arial"/>
        </w:rPr>
      </w:pPr>
      <w:r>
        <w:rPr>
          <w:rStyle w:val="FootnoteReference"/>
        </w:rPr>
        <w:footnoteRef/>
      </w:r>
      <w:r>
        <w:t xml:space="preserve"> </w:t>
      </w:r>
      <w:r>
        <w:rPr>
          <w:rFonts w:ascii="Arial" w:hAnsi="Arial" w:cs="Arial"/>
        </w:rPr>
        <w:t xml:space="preserve">Bevan Foundation (February 2021), “Differing Experiences of Poverty in Winter 2020”, </w:t>
      </w:r>
      <w:hyperlink r:id="rId16" w:history="1">
        <w:r w:rsidRPr="00616F09">
          <w:rPr>
            <w:rStyle w:val="Hyperlink"/>
            <w:rFonts w:ascii="Arial" w:hAnsi="Arial" w:cs="Arial"/>
          </w:rPr>
          <w:t>https://www.bevanfoundation.org/wp-content/uploads/2021/02/Differing-Experiences-of-Poverty-in-Winter-2020-1-1.pdf</w:t>
        </w:r>
      </w:hyperlink>
    </w:p>
  </w:footnote>
  <w:footnote w:id="25">
    <w:p w14:paraId="5B2F117A" w14:textId="32571541" w:rsidR="005E57CA" w:rsidRPr="002246C0" w:rsidRDefault="005E57CA">
      <w:pPr>
        <w:pStyle w:val="FootnoteText"/>
        <w:rPr>
          <w:rFonts w:ascii="Arial" w:hAnsi="Arial" w:cs="Arial"/>
          <w:i/>
          <w:iCs/>
          <w:sz w:val="24"/>
          <w:szCs w:val="24"/>
        </w:rPr>
      </w:pPr>
      <w:r w:rsidRPr="00FD6A04">
        <w:rPr>
          <w:rStyle w:val="FootnoteReference"/>
          <w:rFonts w:ascii="Arial" w:hAnsi="Arial" w:cs="Arial"/>
        </w:rPr>
        <w:footnoteRef/>
      </w:r>
      <w:r w:rsidRPr="00FD6A04">
        <w:rPr>
          <w:rFonts w:ascii="Arial" w:hAnsi="Arial" w:cs="Arial"/>
        </w:rPr>
        <w:t xml:space="preserve"> Bevan Foundation (2021), A Snapshot of Poverty in Winter 2021, </w:t>
      </w:r>
      <w:hyperlink r:id="rId17" w:history="1">
        <w:r w:rsidRPr="008B1CE3">
          <w:rPr>
            <w:rStyle w:val="Hyperlink"/>
            <w:rFonts w:ascii="Arial" w:hAnsi="Arial" w:cs="Arial"/>
          </w:rPr>
          <w:t>https://www.bevanfoundation.org/wp-content/uploads/2021/12/A-snapshot-of-poverty-in-winter-2021-.pdf</w:t>
        </w:r>
      </w:hyperlink>
    </w:p>
  </w:footnote>
  <w:footnote w:id="26">
    <w:p w14:paraId="1341BE81" w14:textId="1C843AC3" w:rsidR="002C6AAE" w:rsidRPr="00FD6A04" w:rsidRDefault="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Office of National Statistics (2020), “Domestic Abuse During the Coronavirus Pandemic, England and Wales: November 2020, </w:t>
      </w:r>
      <w:hyperlink r:id="rId18" w:history="1">
        <w:r w:rsidRPr="00DC3CEC">
          <w:rPr>
            <w:rStyle w:val="Hyperlink"/>
            <w:rFonts w:ascii="Arial" w:hAnsi="Arial" w:cs="Arial"/>
          </w:rPr>
          <w:t>https://www.ons.gov.uk/peoplepopulationandcommunity/crimeandjustice/articles/domesticabuseduringthecoronaviruscovid19pandemicenglandandwales/november2020</w:t>
        </w:r>
      </w:hyperlink>
    </w:p>
  </w:footnote>
  <w:footnote w:id="27">
    <w:p w14:paraId="4400C128" w14:textId="45D41CA3" w:rsidR="004F2E71" w:rsidRPr="00FD6A04" w:rsidRDefault="004F2E71" w:rsidP="7E23740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Focus group targeted towards disabled women</w:t>
      </w:r>
    </w:p>
  </w:footnote>
  <w:footnote w:id="28">
    <w:p w14:paraId="43F8705A" w14:textId="054E1DAA" w:rsidR="002C6AAE" w:rsidRPr="002246C0" w:rsidRDefault="002C6AAE">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Welsh </w:t>
      </w:r>
      <w:proofErr w:type="spellStart"/>
      <w:r w:rsidRPr="00FD6A04">
        <w:rPr>
          <w:rFonts w:ascii="Arial" w:hAnsi="Arial" w:cs="Arial"/>
        </w:rPr>
        <w:t>Womens</w:t>
      </w:r>
      <w:proofErr w:type="spellEnd"/>
      <w:r w:rsidRPr="00FD6A04">
        <w:rPr>
          <w:rFonts w:ascii="Arial" w:hAnsi="Arial" w:cs="Arial"/>
        </w:rPr>
        <w:t xml:space="preserve"> Aid (2021), “COVID 19: One Year On”, </w:t>
      </w:r>
      <w:hyperlink r:id="rId19" w:history="1">
        <w:r w:rsidRPr="00DC3CEC">
          <w:rPr>
            <w:rStyle w:val="Hyperlink"/>
            <w:rFonts w:ascii="Arial" w:hAnsi="Arial" w:cs="Arial"/>
          </w:rPr>
          <w:t>https://www.welshwomensaid.org.uk/2021/03/covid-19-one-year-on/</w:t>
        </w:r>
      </w:hyperlink>
    </w:p>
  </w:footnote>
  <w:footnote w:id="29">
    <w:p w14:paraId="12A4E527" w14:textId="398D8187" w:rsidR="004F2E71" w:rsidRPr="00FD6A04" w:rsidRDefault="004F2E71" w:rsidP="4D5858A9">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proofErr w:type="spellStart"/>
      <w:r w:rsidR="002C6AAE" w:rsidRPr="00FD6A04">
        <w:rPr>
          <w:rFonts w:ascii="Arial" w:hAnsi="Arial" w:cs="Arial"/>
        </w:rPr>
        <w:t>SafeLives</w:t>
      </w:r>
      <w:proofErr w:type="spellEnd"/>
      <w:r w:rsidR="002C6AAE" w:rsidRPr="00FD6A04">
        <w:rPr>
          <w:rFonts w:ascii="Arial" w:hAnsi="Arial" w:cs="Arial"/>
        </w:rPr>
        <w:t xml:space="preserve"> (2017), </w:t>
      </w:r>
      <w:r w:rsidR="0017222D" w:rsidRPr="00FD6A04">
        <w:rPr>
          <w:rFonts w:ascii="Arial" w:hAnsi="Arial" w:cs="Arial"/>
        </w:rPr>
        <w:t xml:space="preserve">Disabled Survivors Too Disabled People and Domestic Abuse, </w:t>
      </w:r>
      <w:hyperlink r:id="rId20" w:history="1">
        <w:r w:rsidRPr="00DC3CEC">
          <w:rPr>
            <w:rStyle w:val="Hyperlink"/>
            <w:rFonts w:ascii="Arial" w:hAnsi="Arial" w:cs="Arial"/>
          </w:rPr>
          <w:t>https://safelives.org.uk/sites/default/files/resources/Disabled%20Survivors%20Too%20CORRECTED.pdf</w:t>
        </w:r>
      </w:hyperlink>
    </w:p>
  </w:footnote>
  <w:footnote w:id="30">
    <w:p w14:paraId="3B9E8FE0" w14:textId="5AB53BF0" w:rsidR="004F2E71" w:rsidRPr="00FD6A04" w:rsidRDefault="004F2E71" w:rsidP="4D5858A9">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17222D" w:rsidRPr="00FD6A04">
        <w:rPr>
          <w:rFonts w:ascii="Arial" w:hAnsi="Arial" w:cs="Arial"/>
        </w:rPr>
        <w:t xml:space="preserve">Disability Wales and Welsh </w:t>
      </w:r>
      <w:proofErr w:type="spellStart"/>
      <w:r w:rsidR="0017222D" w:rsidRPr="00FD6A04">
        <w:rPr>
          <w:rFonts w:ascii="Arial" w:hAnsi="Arial" w:cs="Arial"/>
        </w:rPr>
        <w:t>Womens</w:t>
      </w:r>
      <w:proofErr w:type="spellEnd"/>
      <w:r w:rsidR="0017222D" w:rsidRPr="00FD6A04">
        <w:rPr>
          <w:rFonts w:ascii="Arial" w:hAnsi="Arial" w:cs="Arial"/>
        </w:rPr>
        <w:t xml:space="preserve"> Aid (2019), Support Disabled People Experiencing Violence Against Women, Domestic Abuse and Sexual Violence in Wales, </w:t>
      </w:r>
      <w:hyperlink r:id="rId21" w:history="1">
        <w:r w:rsidRPr="00DC3CEC">
          <w:rPr>
            <w:rStyle w:val="Hyperlink"/>
            <w:rFonts w:ascii="Arial" w:hAnsi="Arial" w:cs="Arial"/>
          </w:rPr>
          <w:t>https://www.welshwomensaid.org.uk/wp-content/uploads/2019/04/WWA-and-Disability-Wales-2019-report-Final-ENG.pdf</w:t>
        </w:r>
      </w:hyperlink>
    </w:p>
  </w:footnote>
  <w:footnote w:id="31">
    <w:p w14:paraId="0FF60BD5" w14:textId="60391B79" w:rsidR="0017222D" w:rsidRPr="00FD6A04" w:rsidRDefault="0017222D" w:rsidP="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LGBTQ+ Focus Group</w:t>
      </w:r>
      <w:r w:rsidR="00B0701E" w:rsidRPr="00FD6A04">
        <w:rPr>
          <w:rFonts w:ascii="Arial" w:hAnsi="Arial" w:cs="Arial"/>
        </w:rPr>
        <w:t>, (2021)</w:t>
      </w:r>
    </w:p>
  </w:footnote>
  <w:footnote w:id="32">
    <w:p w14:paraId="6D309383" w14:textId="4F1919CF" w:rsidR="0017222D" w:rsidRPr="00FD6A04" w:rsidRDefault="0017222D" w:rsidP="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B0701E" w:rsidRPr="00FD6A04">
        <w:rPr>
          <w:rFonts w:ascii="Arial" w:hAnsi="Arial" w:cs="Arial"/>
        </w:rPr>
        <w:t xml:space="preserve">Joseph Ali, Wales Online (2020), “What it’s Really Like Living in Rural Wales as Part of the LGBT Community”, </w:t>
      </w:r>
      <w:hyperlink r:id="rId22" w:history="1">
        <w:r w:rsidRPr="00DC3CEC">
          <w:rPr>
            <w:rStyle w:val="Hyperlink"/>
            <w:rFonts w:ascii="Arial" w:hAnsi="Arial" w:cs="Arial"/>
          </w:rPr>
          <w:t>https://www.walesonline.co.uk/news/wales-news/lgbt-life-rural-wales-carmarthen-18937222</w:t>
        </w:r>
      </w:hyperlink>
    </w:p>
  </w:footnote>
  <w:footnote w:id="33">
    <w:p w14:paraId="41C1B5F5" w14:textId="375E444F" w:rsidR="0017222D" w:rsidRPr="00FD6A04" w:rsidRDefault="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B0701E" w:rsidRPr="00FD6A04">
        <w:rPr>
          <w:rFonts w:ascii="Arial" w:hAnsi="Arial" w:cs="Arial"/>
        </w:rPr>
        <w:t>LGBTQ+ Focus Group, (</w:t>
      </w:r>
      <w:r w:rsidR="00616F09">
        <w:rPr>
          <w:rFonts w:ascii="Arial" w:hAnsi="Arial" w:cs="Arial"/>
        </w:rPr>
        <w:t xml:space="preserve">November </w:t>
      </w:r>
      <w:r w:rsidR="00B0701E" w:rsidRPr="00FD6A04">
        <w:rPr>
          <w:rFonts w:ascii="Arial" w:hAnsi="Arial" w:cs="Arial"/>
        </w:rPr>
        <w:t>2021)</w:t>
      </w:r>
    </w:p>
  </w:footnote>
  <w:footnote w:id="34">
    <w:p w14:paraId="695E8353" w14:textId="2A7190A9" w:rsidR="0017222D" w:rsidRPr="00FD6A04" w:rsidRDefault="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Emma </w:t>
      </w:r>
      <w:proofErr w:type="spellStart"/>
      <w:r w:rsidRPr="00FD6A04">
        <w:rPr>
          <w:rFonts w:ascii="Arial" w:hAnsi="Arial" w:cs="Arial"/>
        </w:rPr>
        <w:t>Robdale</w:t>
      </w:r>
      <w:proofErr w:type="spellEnd"/>
      <w:r w:rsidRPr="00FD6A04">
        <w:rPr>
          <w:rFonts w:ascii="Arial" w:hAnsi="Arial" w:cs="Arial"/>
        </w:rPr>
        <w:t xml:space="preserve">, Disability Arts Online (2018), “You’re Not Trans… You’re Autistic!”, </w:t>
      </w:r>
      <w:hyperlink r:id="rId23" w:history="1">
        <w:r w:rsidRPr="00DC3CEC">
          <w:rPr>
            <w:rStyle w:val="Hyperlink"/>
            <w:rFonts w:ascii="Arial" w:hAnsi="Arial" w:cs="Arial"/>
          </w:rPr>
          <w:t>https://disabilityarts.online/blog/emma-robdale/blog-youre-not-trans-youre-autistic/</w:t>
        </w:r>
      </w:hyperlink>
    </w:p>
  </w:footnote>
  <w:footnote w:id="35">
    <w:p w14:paraId="7B97FE13" w14:textId="603AD032" w:rsidR="0017222D" w:rsidRPr="00FD6A04" w:rsidRDefault="0017222D" w:rsidP="0017222D">
      <w:pPr>
        <w:pStyle w:val="FootnoteText"/>
        <w:rPr>
          <w:rFonts w:ascii="Arial" w:eastAsia="Arial"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w:hAnsi="Arial" w:cs="Arial"/>
        </w:rPr>
        <w:t>” I think there's been some worrying developments where people who are arguing for fewer LGBTQ plus rights specifically against fights for trans non binary people have tried to weaponize disability. So, they've talked about how autistic people, for example, may be coerced or manipulated.” Focus group participant</w:t>
      </w:r>
      <w:r w:rsidR="00B0701E" w:rsidRPr="00FD6A04">
        <w:rPr>
          <w:rFonts w:ascii="Arial" w:eastAsia="Arial" w:hAnsi="Arial" w:cs="Arial"/>
        </w:rPr>
        <w:t>, LGBTQ+ Focus Group (</w:t>
      </w:r>
      <w:r w:rsidR="00616F09">
        <w:rPr>
          <w:rFonts w:ascii="Arial" w:eastAsia="Arial" w:hAnsi="Arial" w:cs="Arial"/>
        </w:rPr>
        <w:t xml:space="preserve">November </w:t>
      </w:r>
      <w:r w:rsidR="00B0701E" w:rsidRPr="00FD6A04">
        <w:rPr>
          <w:rFonts w:ascii="Arial" w:eastAsia="Arial" w:hAnsi="Arial" w:cs="Arial"/>
        </w:rPr>
        <w:t>2021)</w:t>
      </w:r>
    </w:p>
  </w:footnote>
  <w:footnote w:id="36">
    <w:p w14:paraId="10FB17EA" w14:textId="5681945E" w:rsidR="0017222D" w:rsidRPr="00FD6A04" w:rsidRDefault="0017222D" w:rsidP="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B0701E" w:rsidRPr="00FD6A04">
        <w:rPr>
          <w:rFonts w:ascii="Arial" w:hAnsi="Arial" w:cs="Arial"/>
        </w:rPr>
        <w:t xml:space="preserve">Welsh Government, (July 2021), LGBTQ+ Action Plan for Wales, </w:t>
      </w:r>
      <w:hyperlink r:id="rId24" w:history="1">
        <w:r w:rsidRPr="00DC3CEC">
          <w:rPr>
            <w:rStyle w:val="Hyperlink"/>
            <w:rFonts w:ascii="Arial" w:hAnsi="Arial" w:cs="Arial"/>
          </w:rPr>
          <w:t>https://gov.wales/sites/default/files/consultations/2021-07/lgbtq%2B-action-plan.pdf</w:t>
        </w:r>
      </w:hyperlink>
    </w:p>
  </w:footnote>
  <w:footnote w:id="37">
    <w:p w14:paraId="0BD12CF9" w14:textId="00B0EB09" w:rsidR="0017222D" w:rsidRPr="00FD6A04" w:rsidRDefault="0017222D" w:rsidP="0017222D">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B0701E" w:rsidRPr="00FD6A04">
        <w:rPr>
          <w:rFonts w:ascii="Arial" w:hAnsi="Arial" w:cs="Arial"/>
        </w:rPr>
        <w:t xml:space="preserve">Welsh Government, (2021), “Consultation on the LGBTQ+ Action Plan”, </w:t>
      </w:r>
      <w:hyperlink r:id="rId25" w:history="1">
        <w:r w:rsidRPr="00DC3CEC">
          <w:rPr>
            <w:rStyle w:val="Hyperlink"/>
            <w:rFonts w:ascii="Arial" w:hAnsi="Arial" w:cs="Arial"/>
          </w:rPr>
          <w:t>https://gov.wales/consultation-lgbtq-action-plan-html</w:t>
        </w:r>
      </w:hyperlink>
    </w:p>
  </w:footnote>
  <w:footnote w:id="38">
    <w:p w14:paraId="72B71270" w14:textId="0D6D8CF2" w:rsidR="0017222D" w:rsidRPr="002246C0" w:rsidRDefault="0017222D" w:rsidP="0017222D">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w:t>
      </w:r>
      <w:r w:rsidR="00B0701E" w:rsidRPr="00FD6A04">
        <w:rPr>
          <w:rFonts w:ascii="Arial" w:hAnsi="Arial" w:cs="Arial"/>
        </w:rPr>
        <w:t xml:space="preserve">Ruth Bevan and Anna Laws, University of Hertfordshire, (2019), Gender Dysphoria and People with Intellectual Disability, </w:t>
      </w:r>
      <w:hyperlink r:id="rId26" w:history="1">
        <w:r w:rsidRPr="00DC3CEC">
          <w:rPr>
            <w:rStyle w:val="Hyperlink"/>
            <w:rFonts w:ascii="Arial" w:hAnsi="Arial" w:cs="Arial"/>
          </w:rPr>
          <w:t>http://www.intellectualdisability.info/mental-health/articles/gender-dysphoria-and-people-with-intellectual-disability</w:t>
        </w:r>
      </w:hyperlink>
    </w:p>
  </w:footnote>
  <w:footnote w:id="39">
    <w:p w14:paraId="2814DCEC" w14:textId="77777777" w:rsidR="00E43D8C" w:rsidRPr="002246C0" w:rsidRDefault="004F2E71" w:rsidP="00E43D8C">
      <w:pPr>
        <w:pStyle w:val="FootnoteText"/>
        <w:rPr>
          <w:rFonts w:ascii="Arial" w:hAnsi="Arial" w:cs="Arial"/>
          <w:sz w:val="24"/>
          <w:szCs w:val="24"/>
        </w:rPr>
      </w:pPr>
      <w:r w:rsidRPr="002246C0">
        <w:rPr>
          <w:rStyle w:val="FootnoteReference"/>
          <w:rFonts w:ascii="Arial" w:hAnsi="Arial" w:cs="Arial"/>
          <w:sz w:val="24"/>
          <w:szCs w:val="24"/>
        </w:rPr>
        <w:footnoteRef/>
      </w:r>
      <w:r w:rsidRPr="002246C0">
        <w:rPr>
          <w:rFonts w:ascii="Arial" w:hAnsi="Arial" w:cs="Arial"/>
          <w:sz w:val="24"/>
          <w:szCs w:val="24"/>
        </w:rPr>
        <w:t xml:space="preserve"> </w:t>
      </w:r>
      <w:r w:rsidR="00E43D8C" w:rsidRPr="00FD6A04">
        <w:rPr>
          <w:rFonts w:ascii="Arial" w:hAnsi="Arial" w:cs="Arial"/>
        </w:rPr>
        <w:t>Christopher Boulton, Howard Journal of Communications, (2016), Black Identities Inside Advertising: Race Inequality,</w:t>
      </w:r>
    </w:p>
    <w:p w14:paraId="3C1DE6B2" w14:textId="5673265E" w:rsidR="004F2E71" w:rsidRPr="00DC3CEC" w:rsidRDefault="00E43D8C" w:rsidP="00E43D8C">
      <w:pPr>
        <w:pStyle w:val="FootnoteText"/>
        <w:rPr>
          <w:rFonts w:ascii="Arial" w:hAnsi="Arial" w:cs="Arial"/>
        </w:rPr>
      </w:pPr>
      <w:r w:rsidRPr="00DC3CEC">
        <w:rPr>
          <w:rFonts w:ascii="Arial" w:hAnsi="Arial" w:cs="Arial"/>
        </w:rPr>
        <w:t>Code Switching, and Stereotype Threat</w:t>
      </w:r>
      <w:r w:rsidR="004F2E71" w:rsidRPr="00DC3CEC">
        <w:rPr>
          <w:rFonts w:ascii="Arial" w:hAnsi="Arial" w:cs="Arial"/>
        </w:rPr>
        <w:t>”</w:t>
      </w:r>
      <w:r w:rsidRPr="00DC3CEC">
        <w:rPr>
          <w:rFonts w:ascii="Arial" w:hAnsi="Arial" w:cs="Arial"/>
        </w:rPr>
        <w:t xml:space="preserve"> </w:t>
      </w:r>
      <w:r w:rsidR="004F2E71" w:rsidRPr="00DC3CEC">
        <w:rPr>
          <w:rFonts w:ascii="Arial" w:hAnsi="Arial" w:cs="Arial"/>
        </w:rPr>
        <w:t xml:space="preserve">How speakers might modify their vocabulary and even shift their “pitch, volume, rhythm, stress, [or] tonal quality” to better accommodate the expectations of their listeners or conform to the context of perceived participant roles and relative power hierarchies of any given social interaction” </w:t>
      </w:r>
    </w:p>
  </w:footnote>
  <w:footnote w:id="40">
    <w:p w14:paraId="08CFEFCE" w14:textId="4C10396A" w:rsidR="002C6AAE" w:rsidRPr="00DC3CEC" w:rsidRDefault="002C6AAE" w:rsidP="002C6AAE">
      <w:pPr>
        <w:pStyle w:val="FootnoteText"/>
        <w:rPr>
          <w:rFonts w:ascii="Arial" w:eastAsia="Arial Nova" w:hAnsi="Arial" w:cs="Arial"/>
          <w:color w:val="000000" w:themeColor="text1"/>
        </w:rPr>
      </w:pPr>
      <w:r w:rsidRPr="00DC3CEC">
        <w:rPr>
          <w:rStyle w:val="FootnoteReference"/>
          <w:rFonts w:ascii="Arial" w:hAnsi="Arial" w:cs="Arial"/>
        </w:rPr>
        <w:footnoteRef/>
      </w:r>
      <w:r w:rsidRPr="00DC3CEC">
        <w:rPr>
          <w:rFonts w:ascii="Arial" w:hAnsi="Arial" w:cs="Arial"/>
        </w:rPr>
        <w:t xml:space="preserve"> </w:t>
      </w:r>
      <w:r w:rsidR="00E43D8C" w:rsidRPr="00DC3CEC">
        <w:rPr>
          <w:rFonts w:ascii="Arial" w:eastAsia="Arial Nova" w:hAnsi="Arial" w:cs="Arial"/>
          <w:color w:val="000000" w:themeColor="text1"/>
        </w:rPr>
        <w:t xml:space="preserve">Disability Wales survey </w:t>
      </w:r>
    </w:p>
  </w:footnote>
  <w:footnote w:id="41">
    <w:p w14:paraId="7EA6F19E" w14:textId="259A4043" w:rsidR="43A98886" w:rsidRDefault="43A98886" w:rsidP="43A98886">
      <w:pPr>
        <w:pStyle w:val="FootnoteText"/>
        <w:rPr>
          <w:rFonts w:ascii="Arial" w:hAnsi="Arial" w:cs="Arial"/>
        </w:rPr>
      </w:pPr>
      <w:r w:rsidRPr="43A98886">
        <w:rPr>
          <w:rStyle w:val="FootnoteReference"/>
        </w:rPr>
        <w:footnoteRef/>
      </w:r>
      <w:r w:rsidRPr="43A98886">
        <w:t xml:space="preserve"> </w:t>
      </w:r>
      <w:r w:rsidRPr="43A98886">
        <w:rPr>
          <w:rFonts w:ascii="Arial" w:hAnsi="Arial" w:cs="Arial"/>
        </w:rPr>
        <w:t>Wales UNCRC Monitoring Group, (December 2020), Wales Civil Society Report to the United</w:t>
      </w:r>
    </w:p>
    <w:p w14:paraId="2A780558" w14:textId="77777777" w:rsidR="43A98886" w:rsidRDefault="43A98886" w:rsidP="43A98886">
      <w:pPr>
        <w:pStyle w:val="FootnoteText"/>
        <w:rPr>
          <w:rFonts w:ascii="Arial" w:hAnsi="Arial" w:cs="Arial"/>
        </w:rPr>
      </w:pPr>
      <w:r w:rsidRPr="43A98886">
        <w:rPr>
          <w:rFonts w:ascii="Arial" w:hAnsi="Arial" w:cs="Arial"/>
        </w:rPr>
        <w:t>Nations Committee on the Rights of the</w:t>
      </w:r>
    </w:p>
    <w:p w14:paraId="6EA8B8D3" w14:textId="77777777" w:rsidR="43A98886" w:rsidRDefault="43A98886" w:rsidP="43A98886">
      <w:pPr>
        <w:pStyle w:val="FootnoteText"/>
        <w:rPr>
          <w:rFonts w:ascii="Arial" w:hAnsi="Arial" w:cs="Arial"/>
        </w:rPr>
      </w:pPr>
      <w:r w:rsidRPr="43A98886">
        <w:rPr>
          <w:rFonts w:ascii="Arial" w:hAnsi="Arial" w:cs="Arial"/>
        </w:rPr>
        <w:t>Child to inform their List of Issues Prior to</w:t>
      </w:r>
    </w:p>
    <w:p w14:paraId="0B56FB22" w14:textId="3723A3B8" w:rsidR="43A98886" w:rsidRDefault="43A98886" w:rsidP="43A98886">
      <w:pPr>
        <w:pStyle w:val="FootnoteText"/>
        <w:rPr>
          <w:rFonts w:ascii="Arial" w:hAnsi="Arial" w:cs="Arial"/>
        </w:rPr>
      </w:pPr>
      <w:r w:rsidRPr="43A98886">
        <w:rPr>
          <w:rFonts w:ascii="Arial" w:hAnsi="Arial" w:cs="Arial"/>
        </w:rPr>
        <w:t xml:space="preserve">Reporting (LOIPR), p27, </w:t>
      </w:r>
      <w:hyperlink r:id="rId27">
        <w:r w:rsidRPr="43A98886">
          <w:rPr>
            <w:rStyle w:val="Hyperlink"/>
            <w:rFonts w:ascii="Arial" w:hAnsi="Arial" w:cs="Arial"/>
          </w:rPr>
          <w:t>https://www.childreninwales.org.uk/application/files/9416/1676/8454/CIW-EHRC-Report-English.pdf</w:t>
        </w:r>
      </w:hyperlink>
    </w:p>
    <w:p w14:paraId="684790E3" w14:textId="4B91AB44" w:rsidR="43A98886" w:rsidRDefault="43A98886" w:rsidP="43A98886">
      <w:pPr>
        <w:pStyle w:val="FootnoteText"/>
      </w:pPr>
    </w:p>
  </w:footnote>
  <w:footnote w:id="42">
    <w:p w14:paraId="2C2F55BA" w14:textId="1043D3B4" w:rsidR="002C6AAE" w:rsidRPr="00DC3CEC" w:rsidRDefault="002C6AAE" w:rsidP="002C6AAE">
      <w:pPr>
        <w:pStyle w:val="FootnoteText"/>
        <w:rPr>
          <w:rFonts w:ascii="Arial" w:eastAsia="Calibri" w:hAnsi="Arial" w:cs="Arial"/>
        </w:rPr>
      </w:pPr>
      <w:r w:rsidRPr="00DC3CEC">
        <w:rPr>
          <w:rStyle w:val="FootnoteReference"/>
          <w:rFonts w:ascii="Arial" w:hAnsi="Arial" w:cs="Arial"/>
        </w:rPr>
        <w:footnoteRef/>
      </w:r>
      <w:r w:rsidRPr="00DC3CEC">
        <w:rPr>
          <w:rFonts w:ascii="Arial" w:hAnsi="Arial" w:cs="Arial"/>
        </w:rPr>
        <w:t xml:space="preserve"> </w:t>
      </w:r>
      <w:r w:rsidRPr="00DC3CEC">
        <w:rPr>
          <w:rFonts w:ascii="Arial" w:eastAsia="Arial" w:hAnsi="Arial" w:cs="Arial"/>
        </w:rPr>
        <w:t>”</w:t>
      </w:r>
      <w:r w:rsidR="00DC3CEC">
        <w:rPr>
          <w:rFonts w:ascii="Arial" w:eastAsia="Arial" w:hAnsi="Arial" w:cs="Arial"/>
        </w:rPr>
        <w:t xml:space="preserve"> </w:t>
      </w:r>
      <w:r w:rsidRPr="00DC3CEC">
        <w:rPr>
          <w:rFonts w:ascii="Arial" w:eastAsia="Arial" w:hAnsi="Arial" w:cs="Arial"/>
        </w:rPr>
        <w:t>Those who get a voice are often white, middle class, parents. Cardiff schools not accessible enough. Difficulties with cultural access.”</w:t>
      </w:r>
      <w:r w:rsidRPr="00DC3CEC">
        <w:rPr>
          <w:rFonts w:ascii="Arial" w:eastAsia="Arial" w:hAnsi="Arial" w:cs="Arial"/>
          <w:i/>
          <w:iCs/>
        </w:rPr>
        <w:t xml:space="preserve"> </w:t>
      </w:r>
      <w:r w:rsidR="00984310" w:rsidRPr="00DC3CEC">
        <w:rPr>
          <w:rFonts w:ascii="Arial" w:eastAsia="Arial" w:hAnsi="Arial" w:cs="Arial"/>
        </w:rPr>
        <w:t>One s</w:t>
      </w:r>
      <w:r w:rsidRPr="00DC3CEC">
        <w:rPr>
          <w:rFonts w:ascii="Arial" w:eastAsia="Arial" w:hAnsi="Arial" w:cs="Arial"/>
        </w:rPr>
        <w:t>urvey respondent</w:t>
      </w:r>
    </w:p>
  </w:footnote>
  <w:footnote w:id="43">
    <w:p w14:paraId="2EF89AA3" w14:textId="11FBFDA7"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r w:rsidR="00E43D8C" w:rsidRPr="00DC3CEC">
        <w:rPr>
          <w:rFonts w:ascii="Arial" w:hAnsi="Arial" w:cs="Arial"/>
        </w:rPr>
        <w:t xml:space="preserve">Guide Dogs Wales, “State of Children’s Rights in Wales”, email submitted to Disability Wales as advice. </w:t>
      </w:r>
    </w:p>
  </w:footnote>
  <w:footnote w:id="44">
    <w:p w14:paraId="12511F6E" w14:textId="71E13132"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r w:rsidR="00FD6A04" w:rsidRPr="00DC3CEC">
        <w:rPr>
          <w:rFonts w:ascii="Arial" w:hAnsi="Arial" w:cs="Arial"/>
        </w:rPr>
        <w:t>One p</w:t>
      </w:r>
      <w:r w:rsidR="00812B50" w:rsidRPr="00DC3CEC">
        <w:rPr>
          <w:rFonts w:ascii="Arial" w:hAnsi="Arial" w:cs="Arial"/>
        </w:rPr>
        <w:t xml:space="preserve">arent of disabled child in </w:t>
      </w:r>
      <w:r w:rsidR="00B0701E" w:rsidRPr="00DC3CEC">
        <w:rPr>
          <w:rFonts w:ascii="Arial" w:hAnsi="Arial" w:cs="Arial"/>
        </w:rPr>
        <w:t>LGBTQ+ Focus Group, (</w:t>
      </w:r>
      <w:r w:rsidR="003B38EB" w:rsidRPr="00DC3CEC">
        <w:rPr>
          <w:rFonts w:ascii="Arial" w:hAnsi="Arial" w:cs="Arial"/>
        </w:rPr>
        <w:t xml:space="preserve">November </w:t>
      </w:r>
      <w:r w:rsidR="00B0701E" w:rsidRPr="00DC3CEC">
        <w:rPr>
          <w:rFonts w:ascii="Arial" w:hAnsi="Arial" w:cs="Arial"/>
        </w:rPr>
        <w:t>2021)</w:t>
      </w:r>
    </w:p>
  </w:footnote>
  <w:footnote w:id="45">
    <w:p w14:paraId="4D2F8BFD" w14:textId="77777777" w:rsidR="002C6AAE" w:rsidRPr="00DC3CEC" w:rsidRDefault="002C6AAE" w:rsidP="002C6AAE">
      <w:pPr>
        <w:pStyle w:val="FootnoteText"/>
        <w:rPr>
          <w:rFonts w:ascii="Arial" w:eastAsia="Calibri" w:hAnsi="Arial" w:cs="Arial"/>
          <w:color w:val="444444"/>
        </w:rPr>
      </w:pPr>
      <w:r w:rsidRPr="00DC3CEC">
        <w:rPr>
          <w:rStyle w:val="FootnoteReference"/>
          <w:rFonts w:ascii="Arial" w:hAnsi="Arial" w:cs="Arial"/>
        </w:rPr>
        <w:footnoteRef/>
      </w:r>
      <w:r w:rsidRPr="00DC3CEC">
        <w:rPr>
          <w:rFonts w:ascii="Arial" w:hAnsi="Arial" w:cs="Arial"/>
        </w:rPr>
        <w:t xml:space="preserve"> </w:t>
      </w:r>
      <w:r w:rsidRPr="00DC3CEC">
        <w:rPr>
          <w:rFonts w:ascii="Arial" w:eastAsia="Arial" w:hAnsi="Arial" w:cs="Arial"/>
        </w:rPr>
        <w:t>”</w:t>
      </w:r>
      <w:r w:rsidRPr="00DC3CEC">
        <w:rPr>
          <w:rFonts w:ascii="Arial" w:eastAsia="Arial" w:hAnsi="Arial" w:cs="Arial"/>
          <w:color w:val="444444"/>
        </w:rPr>
        <w:t xml:space="preserve"> Although Welsh Gov have tried to mitigate, high levels of children poverty and poor access to CAHMS services result in poor results for disabled children.” Survey respondent</w:t>
      </w:r>
    </w:p>
  </w:footnote>
  <w:footnote w:id="46">
    <w:p w14:paraId="7A6AF8F1" w14:textId="7BE75512" w:rsidR="00F845DE" w:rsidRPr="00DC3CEC" w:rsidRDefault="00F845D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Bevan Foundation, </w:t>
      </w:r>
      <w:r w:rsidR="003B38EB" w:rsidRPr="00DC3CEC">
        <w:rPr>
          <w:rFonts w:ascii="Arial" w:hAnsi="Arial" w:cs="Arial"/>
        </w:rPr>
        <w:t xml:space="preserve">(May 2021),” New data published by the End Child Poverty Coalition highlights extent of child poverty in Wales”, </w:t>
      </w:r>
      <w:hyperlink r:id="rId28" w:history="1">
        <w:r w:rsidR="003B38EB" w:rsidRPr="00DC3CEC">
          <w:rPr>
            <w:rStyle w:val="Hyperlink"/>
            <w:rFonts w:ascii="Arial" w:hAnsi="Arial" w:cs="Arial"/>
          </w:rPr>
          <w:t>https://www.bevanfoundation.org/news/2021/05/new-child-poverty-data-published/</w:t>
        </w:r>
      </w:hyperlink>
    </w:p>
  </w:footnote>
  <w:footnote w:id="47">
    <w:p w14:paraId="341A3843" w14:textId="630C9BB5" w:rsidR="002C6AAE" w:rsidRPr="00DC3CEC" w:rsidRDefault="002C6AAE" w:rsidP="002C6AAE">
      <w:pPr>
        <w:pStyle w:val="FootnoteText"/>
        <w:rPr>
          <w:rFonts w:ascii="Arial" w:eastAsia="Arial Nova" w:hAnsi="Arial" w:cs="Arial"/>
          <w:color w:val="000000" w:themeColor="text1"/>
        </w:rPr>
      </w:pPr>
      <w:r w:rsidRPr="00DC3CEC">
        <w:rPr>
          <w:rStyle w:val="FootnoteReference"/>
          <w:rFonts w:ascii="Arial" w:hAnsi="Arial" w:cs="Arial"/>
        </w:rPr>
        <w:footnoteRef/>
      </w:r>
      <w:r w:rsidR="00E43D8C" w:rsidRPr="00DC3CEC">
        <w:rPr>
          <w:rFonts w:ascii="Arial" w:hAnsi="Arial" w:cs="Arial"/>
        </w:rPr>
        <w:t xml:space="preserve">Disability Wales survey </w:t>
      </w:r>
    </w:p>
  </w:footnote>
  <w:footnote w:id="48">
    <w:p w14:paraId="5039DB5A" w14:textId="54F827E1" w:rsidR="43A98886" w:rsidRDefault="43A98886" w:rsidP="43A98886">
      <w:pPr>
        <w:pStyle w:val="FootnoteText"/>
        <w:rPr>
          <w:rFonts w:ascii="Arial" w:hAnsi="Arial" w:cs="Arial"/>
        </w:rPr>
      </w:pPr>
      <w:r w:rsidRPr="43A98886">
        <w:rPr>
          <w:rStyle w:val="FootnoteReference"/>
        </w:rPr>
        <w:footnoteRef/>
      </w:r>
      <w:r w:rsidRPr="43A98886">
        <w:t xml:space="preserve"> </w:t>
      </w:r>
      <w:r w:rsidRPr="43A98886">
        <w:rPr>
          <w:rFonts w:ascii="Arial" w:hAnsi="Arial" w:cs="Arial"/>
        </w:rPr>
        <w:t xml:space="preserve">Welsh Government, July 2021 Locked out: liberating disabled people’s lives and rights in Wales beyond COVID-19 report </w:t>
      </w:r>
      <w:hyperlink r:id="rId29">
        <w:r w:rsidRPr="43A98886">
          <w:rPr>
            <w:rStyle w:val="Hyperlink"/>
            <w:rFonts w:ascii="Arial" w:hAnsi="Arial" w:cs="Arial"/>
            <w:color w:val="4472C4" w:themeColor="accent1"/>
          </w:rPr>
          <w:t>https://gov.wales/sites/default/files/pdf-versions/2021/7/2/1626187155/locked-out-liberating-disabled-peoples-lives-and-rights-wales-beyond-covid-19.pdf</w:t>
        </w:r>
      </w:hyperlink>
      <w:r w:rsidRPr="43A98886">
        <w:rPr>
          <w:rFonts w:ascii="Arial" w:hAnsi="Arial" w:cs="Arial"/>
          <w:color w:val="4472C4" w:themeColor="accent1"/>
          <w:u w:val="single"/>
        </w:rPr>
        <w:t xml:space="preserve">  </w:t>
      </w:r>
    </w:p>
    <w:p w14:paraId="66821923" w14:textId="17F78A8B" w:rsidR="43A98886" w:rsidRDefault="43A98886" w:rsidP="43A98886">
      <w:pPr>
        <w:pStyle w:val="FootnoteText"/>
      </w:pPr>
    </w:p>
  </w:footnote>
  <w:footnote w:id="49">
    <w:p w14:paraId="6CED2386" w14:textId="0BD5F810" w:rsidR="002C6AAE" w:rsidRPr="002246C0" w:rsidRDefault="002C6AAE" w:rsidP="002C6AAE">
      <w:pPr>
        <w:pStyle w:val="FootnoteText"/>
        <w:rPr>
          <w:rFonts w:ascii="Arial" w:hAnsi="Arial" w:cs="Arial"/>
          <w:sz w:val="24"/>
          <w:szCs w:val="24"/>
        </w:rPr>
      </w:pPr>
      <w:r w:rsidRPr="00DC3CEC">
        <w:rPr>
          <w:rStyle w:val="FootnoteReference"/>
          <w:rFonts w:ascii="Arial" w:hAnsi="Arial" w:cs="Arial"/>
        </w:rPr>
        <w:footnoteRef/>
      </w:r>
      <w:r w:rsidRPr="00DC3CEC">
        <w:rPr>
          <w:rFonts w:ascii="Arial" w:hAnsi="Arial" w:cs="Arial"/>
        </w:rPr>
        <w:t xml:space="preserve"> </w:t>
      </w:r>
      <w:r w:rsidRPr="00DC3CEC">
        <w:rPr>
          <w:rFonts w:ascii="Arial" w:eastAsia="Arial" w:hAnsi="Arial" w:cs="Arial"/>
          <w:color w:val="000000" w:themeColor="text1"/>
        </w:rPr>
        <w:t xml:space="preserve">“The Covid-19 pandemic has shown us how little our right to life is valued. We have felt physically threatened by both the disease and those supposed to be there to look after us”, </w:t>
      </w:r>
      <w:r w:rsidR="00812B50" w:rsidRPr="00DC3CEC">
        <w:rPr>
          <w:rFonts w:ascii="Arial" w:eastAsia="Arial" w:hAnsi="Arial" w:cs="Arial"/>
          <w:color w:val="000000" w:themeColor="text1"/>
        </w:rPr>
        <w:t>Disability Wales s</w:t>
      </w:r>
      <w:r w:rsidRPr="00DC3CEC">
        <w:rPr>
          <w:rFonts w:ascii="Arial" w:eastAsia="Arial" w:hAnsi="Arial" w:cs="Arial"/>
          <w:color w:val="000000" w:themeColor="text1"/>
        </w:rPr>
        <w:t>urvey respondent</w:t>
      </w:r>
    </w:p>
  </w:footnote>
  <w:footnote w:id="50">
    <w:p w14:paraId="6078CCEE" w14:textId="77FF5954" w:rsidR="002C6AAE" w:rsidRPr="00FD6A04" w:rsidRDefault="002C6AAE" w:rsidP="002C6AAE">
      <w:pPr>
        <w:pStyle w:val="FootnoteText"/>
        <w:rPr>
          <w:sz w:val="16"/>
          <w:szCs w:val="16"/>
        </w:rPr>
      </w:pPr>
      <w:r w:rsidRPr="00FD6A04">
        <w:rPr>
          <w:rStyle w:val="FootnoteReference"/>
          <w:rFonts w:ascii="Arial" w:hAnsi="Arial" w:cs="Arial"/>
        </w:rPr>
        <w:footnoteRef/>
      </w:r>
      <w:r w:rsidRPr="00FD6A04">
        <w:rPr>
          <w:rFonts w:ascii="Arial" w:hAnsi="Arial" w:cs="Arial"/>
        </w:rPr>
        <w:t xml:space="preserve"> </w:t>
      </w:r>
      <w:r w:rsidR="00E43D8C" w:rsidRPr="00FD6A04">
        <w:rPr>
          <w:rFonts w:ascii="Arial" w:hAnsi="Arial" w:cs="Arial"/>
        </w:rPr>
        <w:t xml:space="preserve">BBC, (2020), “Coronavirus: GP surgery apology over 'do not resuscitate' form” </w:t>
      </w:r>
      <w:hyperlink r:id="rId30" w:history="1">
        <w:r w:rsidRPr="00DC3CEC">
          <w:rPr>
            <w:rStyle w:val="Hyperlink"/>
            <w:rFonts w:ascii="Arial" w:hAnsi="Arial" w:cs="Arial"/>
          </w:rPr>
          <w:t>https://www.bbc.co.uk/news/uk-wales-52117814</w:t>
        </w:r>
      </w:hyperlink>
    </w:p>
  </w:footnote>
  <w:footnote w:id="51">
    <w:p w14:paraId="155AAD0A" w14:textId="303C972C"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North Wales Focus Group, (</w:t>
      </w:r>
      <w:r w:rsidR="00DC3CEC">
        <w:rPr>
          <w:rFonts w:ascii="Arial" w:hAnsi="Arial" w:cs="Arial"/>
        </w:rPr>
        <w:t xml:space="preserve">November </w:t>
      </w:r>
      <w:r w:rsidRPr="00FD6A04">
        <w:rPr>
          <w:rFonts w:ascii="Arial" w:hAnsi="Arial" w:cs="Arial"/>
        </w:rPr>
        <w:t>2021)</w:t>
      </w:r>
    </w:p>
  </w:footnote>
  <w:footnote w:id="52">
    <w:p w14:paraId="62D8CEFA" w14:textId="0B740ACA" w:rsidR="43A98886" w:rsidRDefault="43A98886" w:rsidP="43A98886">
      <w:pPr>
        <w:pStyle w:val="FootnoteText"/>
      </w:pPr>
      <w:r w:rsidRPr="43A98886">
        <w:rPr>
          <w:rStyle w:val="FootnoteReference"/>
        </w:rPr>
        <w:footnoteRef/>
      </w:r>
      <w:r w:rsidRPr="43A98886">
        <w:t xml:space="preserve"> Prior and Rees, EHRC, (December 2020)</w:t>
      </w:r>
      <w:proofErr w:type="gramStart"/>
      <w:r w:rsidRPr="43A98886">
        <w:t>, ”Accessible</w:t>
      </w:r>
      <w:proofErr w:type="gramEnd"/>
      <w:r w:rsidRPr="43A98886">
        <w:t xml:space="preserve"> Public Transport for Older and Disabled People in Wales”, https://www.equalityhumanrights.com/sites/default/files/accessible-public-transport-for-older-and-disabled-people-in-wales.pdf</w:t>
      </w:r>
    </w:p>
  </w:footnote>
  <w:footnote w:id="53">
    <w:p w14:paraId="52AD25A9" w14:textId="7FD46296" w:rsidR="002C6AAE" w:rsidRPr="002246C0" w:rsidRDefault="002C6AAE" w:rsidP="002C6AAE">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 xml:space="preserve">One </w:t>
      </w:r>
      <w:r w:rsidR="00625235" w:rsidRPr="00FD6A04">
        <w:rPr>
          <w:rFonts w:ascii="Arial" w:hAnsi="Arial" w:cs="Arial"/>
        </w:rPr>
        <w:t>Disability Wales s</w:t>
      </w:r>
      <w:r w:rsidRPr="00FD6A04">
        <w:rPr>
          <w:rFonts w:ascii="Arial" w:hAnsi="Arial" w:cs="Arial"/>
        </w:rPr>
        <w:t>urvey respondent</w:t>
      </w:r>
    </w:p>
  </w:footnote>
  <w:footnote w:id="54">
    <w:p w14:paraId="578A93BE" w14:textId="1047F281" w:rsidR="002C6AAE" w:rsidRPr="00FD6A04" w:rsidRDefault="002C6AAE" w:rsidP="002C6AAE">
      <w:pPr>
        <w:pStyle w:val="FootnoteText"/>
        <w:rPr>
          <w:rFonts w:ascii="Arial" w:eastAsia="Arial Nova"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Nova" w:hAnsi="Arial" w:cs="Arial"/>
          <w:color w:val="000000" w:themeColor="text1"/>
        </w:rPr>
        <w:t>“I know for a fact I wouldn't be able to get into half of the LGBT venues within Cardiff because they're not suitable or there are no ramps or the venues underground.”,</w:t>
      </w:r>
      <w:r w:rsidR="00984310" w:rsidRPr="00FD6A04">
        <w:rPr>
          <w:rFonts w:ascii="Arial" w:eastAsia="Arial Nova" w:hAnsi="Arial" w:cs="Arial"/>
          <w:color w:val="000000" w:themeColor="text1"/>
        </w:rPr>
        <w:t xml:space="preserve"> LGBTQ+ Focus group participant,</w:t>
      </w:r>
      <w:r w:rsidRPr="00FD6A04">
        <w:rPr>
          <w:rFonts w:ascii="Arial" w:eastAsia="Arial Nova" w:hAnsi="Arial" w:cs="Arial"/>
          <w:color w:val="000000" w:themeColor="text1"/>
        </w:rPr>
        <w:t xml:space="preserve"> (</w:t>
      </w:r>
      <w:r w:rsidR="00DC3CEC">
        <w:rPr>
          <w:rFonts w:ascii="Arial" w:eastAsia="Arial Nova" w:hAnsi="Arial" w:cs="Arial"/>
          <w:color w:val="000000" w:themeColor="text1"/>
        </w:rPr>
        <w:t xml:space="preserve">November </w:t>
      </w:r>
      <w:r w:rsidRPr="00FD6A04">
        <w:rPr>
          <w:rFonts w:ascii="Arial" w:eastAsia="Arial Nova" w:hAnsi="Arial" w:cs="Arial"/>
          <w:color w:val="000000" w:themeColor="text1"/>
        </w:rPr>
        <w:t>2021)</w:t>
      </w:r>
    </w:p>
  </w:footnote>
  <w:footnote w:id="55">
    <w:p w14:paraId="7A52C792" w14:textId="70EA9D6D"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Equality and Human Rights Commission, Housing and Disabled People Wales’s Hidden Crisis, (May 2018, p8), </w:t>
      </w:r>
      <w:hyperlink r:id="rId31" w:history="1">
        <w:r w:rsidRPr="00DC3CEC">
          <w:rPr>
            <w:rStyle w:val="Hyperlink"/>
            <w:rFonts w:ascii="Arial" w:hAnsi="Arial" w:cs="Arial"/>
          </w:rPr>
          <w:t>https://www.equalityhumanrights.com/sites/default/files/housing-and-disabled-people-wales-hidden-crisis.pdf</w:t>
        </w:r>
      </w:hyperlink>
    </w:p>
  </w:footnote>
  <w:footnote w:id="56">
    <w:p w14:paraId="54BF2D4A" w14:textId="302300A0"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Megan Thomas, Disability Wales, Bring Us Our Rights Disabled People’s Manifesto, (</w:t>
      </w:r>
      <w:r w:rsidR="00DC3CEC">
        <w:rPr>
          <w:rFonts w:ascii="Arial" w:hAnsi="Arial" w:cs="Arial"/>
        </w:rPr>
        <w:t xml:space="preserve">December </w:t>
      </w:r>
      <w:r w:rsidRPr="00FD6A04">
        <w:rPr>
          <w:rFonts w:ascii="Arial" w:hAnsi="Arial" w:cs="Arial"/>
        </w:rPr>
        <w:t xml:space="preserve">2020, p14), </w:t>
      </w:r>
      <w:hyperlink r:id="rId32" w:history="1">
        <w:r w:rsidRPr="00DC3CEC">
          <w:rPr>
            <w:rStyle w:val="Hyperlink"/>
            <w:rFonts w:ascii="Arial" w:hAnsi="Arial" w:cs="Arial"/>
          </w:rPr>
          <w:t>https://www.disabilitywales.org/wp-content/uploads/2020/12/DW-Manifesto-2020-E.pdf</w:t>
        </w:r>
      </w:hyperlink>
    </w:p>
  </w:footnote>
  <w:footnote w:id="57">
    <w:p w14:paraId="45395676" w14:textId="4E684D4F"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One s</w:t>
      </w:r>
      <w:r w:rsidRPr="00FD6A04">
        <w:rPr>
          <w:rFonts w:ascii="Arial" w:hAnsi="Arial" w:cs="Arial"/>
        </w:rPr>
        <w:t>urvey respondent</w:t>
      </w:r>
      <w:r w:rsidR="00FD6A04">
        <w:rPr>
          <w:rFonts w:ascii="Arial" w:hAnsi="Arial" w:cs="Arial"/>
        </w:rPr>
        <w:t xml:space="preserve"> </w:t>
      </w:r>
      <w:r w:rsidRPr="00FD6A04">
        <w:rPr>
          <w:rFonts w:ascii="Arial" w:eastAsia="Arial Nova" w:hAnsi="Arial" w:cs="Arial"/>
          <w:color w:val="000000" w:themeColor="text1"/>
        </w:rPr>
        <w:t xml:space="preserve">“I have experienced the threat of being placed against my will into residential accommodation 50 miles from any friends as there wasn't anywhere available locally. When I expressed my dismay at </w:t>
      </w:r>
      <w:proofErr w:type="gramStart"/>
      <w:r w:rsidRPr="00FD6A04">
        <w:rPr>
          <w:rFonts w:ascii="Arial" w:eastAsia="Arial Nova" w:hAnsi="Arial" w:cs="Arial"/>
          <w:color w:val="000000" w:themeColor="text1"/>
        </w:rPr>
        <w:t>this</w:t>
      </w:r>
      <w:proofErr w:type="gramEnd"/>
      <w:r w:rsidRPr="00FD6A04">
        <w:rPr>
          <w:rFonts w:ascii="Arial" w:eastAsia="Arial Nova" w:hAnsi="Arial" w:cs="Arial"/>
          <w:color w:val="000000" w:themeColor="text1"/>
        </w:rPr>
        <w:t xml:space="preserve"> I was told that a court order could be made to force me to accept this accommodation.”</w:t>
      </w:r>
    </w:p>
  </w:footnote>
  <w:footnote w:id="58">
    <w:p w14:paraId="43B6B9E5" w14:textId="77777777"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Nova" w:hAnsi="Arial" w:cs="Arial"/>
          <w:color w:val="000000" w:themeColor="text1"/>
        </w:rPr>
        <w:t xml:space="preserve">Survey respondent, “Relationships are discouraged and when someone has a partner housing providers rules stop people from staying over.” </w:t>
      </w:r>
    </w:p>
  </w:footnote>
  <w:footnote w:id="59">
    <w:p w14:paraId="5406558A" w14:textId="4446E157"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Simon Richards, All Wales Peoples First, Position Statement on Sexual Relationships, (04/09/2019), </w:t>
      </w:r>
      <w:hyperlink r:id="rId33" w:history="1">
        <w:r w:rsidRPr="00DC3CEC">
          <w:rPr>
            <w:rStyle w:val="Hyperlink"/>
            <w:rFonts w:ascii="Arial" w:hAnsi="Arial" w:cs="Arial"/>
          </w:rPr>
          <w:t>https://allwalespeople1st.co.uk/resources/position-statement-on-sexual-relationships/</w:t>
        </w:r>
      </w:hyperlink>
    </w:p>
  </w:footnote>
  <w:footnote w:id="60">
    <w:p w14:paraId="120C76B0" w14:textId="48B5AA4F" w:rsidR="002C6AAE" w:rsidRPr="002246C0" w:rsidRDefault="002C6AAE" w:rsidP="002C6AAE">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Naomi </w:t>
      </w:r>
      <w:proofErr w:type="spellStart"/>
      <w:r w:rsidRPr="00FD6A04">
        <w:rPr>
          <w:rFonts w:ascii="Arial" w:hAnsi="Arial" w:cs="Arial"/>
        </w:rPr>
        <w:t>Harflett</w:t>
      </w:r>
      <w:proofErr w:type="spellEnd"/>
      <w:r w:rsidRPr="00FD6A04">
        <w:rPr>
          <w:rFonts w:ascii="Arial" w:hAnsi="Arial" w:cs="Arial"/>
        </w:rPr>
        <w:t xml:space="preserve"> and Sue Turner, National Development Team for Inclusion, Supporting People with Learning Disabilities to Develop Sexual and Romantic Relationships, (June 2016, p8), </w:t>
      </w:r>
      <w:hyperlink r:id="rId34" w:history="1">
        <w:r w:rsidRPr="00DC3CEC">
          <w:rPr>
            <w:rStyle w:val="Hyperlink"/>
            <w:rFonts w:ascii="Arial" w:hAnsi="Arial" w:cs="Arial"/>
          </w:rPr>
          <w:t>https://www.ndti.org.uk/assets/files/Supporting_people_to_develop_relationships_Report.pdf</w:t>
        </w:r>
      </w:hyperlink>
    </w:p>
  </w:footnote>
  <w:footnote w:id="61">
    <w:p w14:paraId="6F362592" w14:textId="77777777" w:rsidR="002C6AAE" w:rsidRPr="00FD6A04" w:rsidRDefault="002C6AAE" w:rsidP="002C6AAE">
      <w:pPr>
        <w:pStyle w:val="FootnoteText"/>
        <w:rPr>
          <w:rFonts w:ascii="Arial" w:eastAsia="Arial Nova" w:hAnsi="Arial" w:cs="Arial"/>
          <w:color w:val="000000" w:themeColor="text1"/>
        </w:rPr>
      </w:pPr>
      <w:r w:rsidRPr="00FD6A04">
        <w:rPr>
          <w:rStyle w:val="FootnoteReference"/>
          <w:rFonts w:ascii="Arial" w:hAnsi="Arial" w:cs="Arial"/>
        </w:rPr>
        <w:footnoteRef/>
      </w:r>
      <w:r w:rsidRPr="00FD6A04">
        <w:rPr>
          <w:rFonts w:ascii="Arial" w:hAnsi="Arial" w:cs="Arial"/>
        </w:rPr>
        <w:t xml:space="preserve"> UNCRDP and Disability Rights in Wales Review Launch </w:t>
      </w:r>
      <w:r w:rsidRPr="00FD6A04">
        <w:rPr>
          <w:rFonts w:ascii="Arial" w:eastAsia="Arial Nova" w:hAnsi="Arial" w:cs="Arial"/>
          <w:color w:val="000000" w:themeColor="text1"/>
        </w:rPr>
        <w:t xml:space="preserve">Focus group participant, “Children are different, but he's learned that school, it's not a good place to be”, (02/11/2021)  </w:t>
      </w:r>
    </w:p>
  </w:footnote>
  <w:footnote w:id="62">
    <w:p w14:paraId="0B4C3C84" w14:textId="53C6D4C0"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Welsh Government, Planning to Increase Access to Schools for Disabled Pupils, (March 2018, p2-10), </w:t>
      </w:r>
      <w:hyperlink r:id="rId35" w:history="1">
        <w:r w:rsidRPr="00DC3CEC">
          <w:rPr>
            <w:rStyle w:val="Hyperlink"/>
            <w:rFonts w:ascii="Arial" w:hAnsi="Arial" w:cs="Arial"/>
          </w:rPr>
          <w:t>https://gov.wales/sites/default/files/publications/2018-04/planning-to-increase-access-to-schools-for-disabled-pupils.pdf</w:t>
        </w:r>
      </w:hyperlink>
    </w:p>
  </w:footnote>
  <w:footnote w:id="63">
    <w:p w14:paraId="06BA4BC7" w14:textId="59E0F738"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One Disability Wales s</w:t>
      </w:r>
      <w:r w:rsidRPr="00FD6A04">
        <w:rPr>
          <w:rFonts w:ascii="Arial" w:hAnsi="Arial" w:cs="Arial"/>
        </w:rPr>
        <w:t>urvey respondent</w:t>
      </w:r>
    </w:p>
  </w:footnote>
  <w:footnote w:id="64">
    <w:p w14:paraId="081EA8E3" w14:textId="77777777" w:rsidR="00D5712B" w:rsidRPr="00FD6A04" w:rsidRDefault="002C6AAE" w:rsidP="00D5712B">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D5712B" w:rsidRPr="00FD6A04">
        <w:rPr>
          <w:rFonts w:ascii="Arial" w:hAnsi="Arial" w:cs="Arial"/>
        </w:rPr>
        <w:t>Wales UNCRC Monitoring Group, (December 2020), Wales Civil Society Report to the United</w:t>
      </w:r>
    </w:p>
    <w:p w14:paraId="1B41B48E" w14:textId="77777777" w:rsidR="00D5712B" w:rsidRPr="00FD6A04" w:rsidRDefault="00D5712B" w:rsidP="00D5712B">
      <w:pPr>
        <w:pStyle w:val="FootnoteText"/>
        <w:rPr>
          <w:rFonts w:ascii="Arial" w:hAnsi="Arial" w:cs="Arial"/>
        </w:rPr>
      </w:pPr>
      <w:r w:rsidRPr="00FD6A04">
        <w:rPr>
          <w:rFonts w:ascii="Arial" w:hAnsi="Arial" w:cs="Arial"/>
        </w:rPr>
        <w:t>Nations Committee on the Rights of the</w:t>
      </w:r>
    </w:p>
    <w:p w14:paraId="42B865E1" w14:textId="77777777" w:rsidR="00D5712B" w:rsidRPr="00FD6A04" w:rsidRDefault="00D5712B" w:rsidP="00D5712B">
      <w:pPr>
        <w:pStyle w:val="FootnoteText"/>
        <w:rPr>
          <w:rFonts w:ascii="Arial" w:hAnsi="Arial" w:cs="Arial"/>
        </w:rPr>
      </w:pPr>
      <w:r w:rsidRPr="00FD6A04">
        <w:rPr>
          <w:rFonts w:ascii="Arial" w:hAnsi="Arial" w:cs="Arial"/>
        </w:rPr>
        <w:t>Child to inform their List of Issues Prior to</w:t>
      </w:r>
    </w:p>
    <w:p w14:paraId="33F9D122" w14:textId="0AA0DACF" w:rsidR="002C6AAE" w:rsidRPr="00FD6A04" w:rsidRDefault="00D5712B" w:rsidP="00D5712B">
      <w:pPr>
        <w:pStyle w:val="FootnoteText"/>
        <w:rPr>
          <w:rFonts w:ascii="Arial" w:hAnsi="Arial" w:cs="Arial"/>
        </w:rPr>
      </w:pPr>
      <w:r w:rsidRPr="00FD6A04">
        <w:rPr>
          <w:rFonts w:ascii="Arial" w:hAnsi="Arial" w:cs="Arial"/>
        </w:rPr>
        <w:t xml:space="preserve">Reporting (LOIPR), </w:t>
      </w:r>
      <w:hyperlink r:id="rId36" w:history="1">
        <w:r w:rsidR="002C6AAE" w:rsidRPr="00DC3CEC">
          <w:rPr>
            <w:rStyle w:val="Hyperlink"/>
            <w:rFonts w:ascii="Arial" w:hAnsi="Arial" w:cs="Arial"/>
          </w:rPr>
          <w:t>https://www.childreninwales.org.uk/application/files/9416/1676/8454/CIW-EHRC-Report-English.pdf</w:t>
        </w:r>
      </w:hyperlink>
    </w:p>
  </w:footnote>
  <w:footnote w:id="65">
    <w:p w14:paraId="11D8D5E7" w14:textId="2922973A"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One D</w:t>
      </w:r>
      <w:r w:rsidR="00C202AE" w:rsidRPr="00FD6A04">
        <w:rPr>
          <w:rFonts w:ascii="Arial" w:hAnsi="Arial" w:cs="Arial"/>
        </w:rPr>
        <w:t>isability Wales s</w:t>
      </w:r>
      <w:r w:rsidRPr="00FD6A04">
        <w:rPr>
          <w:rFonts w:ascii="Arial" w:hAnsi="Arial" w:cs="Arial"/>
        </w:rPr>
        <w:t>urvey respondent</w:t>
      </w:r>
    </w:p>
  </w:footnote>
  <w:footnote w:id="66">
    <w:p w14:paraId="4692BC82" w14:textId="51E8666C"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 xml:space="preserve">One </w:t>
      </w:r>
      <w:r w:rsidR="00C202AE" w:rsidRPr="00FD6A04">
        <w:rPr>
          <w:rFonts w:ascii="Arial" w:hAnsi="Arial" w:cs="Arial"/>
        </w:rPr>
        <w:t>Disability Wales s</w:t>
      </w:r>
      <w:r w:rsidRPr="00FD6A04">
        <w:rPr>
          <w:rFonts w:ascii="Arial" w:hAnsi="Arial" w:cs="Arial"/>
        </w:rPr>
        <w:t>urvey respondent</w:t>
      </w:r>
    </w:p>
  </w:footnote>
  <w:footnote w:id="67">
    <w:p w14:paraId="61E48CC7" w14:textId="28409200" w:rsidR="00C202AE" w:rsidRPr="00FD6A04" w:rsidRDefault="00C202AE" w:rsidP="00C202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Because if we do, and we get it, right, and the adults who were in school, understand about bias and stigma and discrimination, properly understand, [...] if you get it right with your future generation of social workers, nurses, doctors [...] it will be more instinctive to them.” UNCRDP and Disability Rights in Wales Review Launch </w:t>
      </w:r>
      <w:r w:rsidRPr="00FD6A04">
        <w:rPr>
          <w:rFonts w:ascii="Arial" w:eastAsia="Arial Nova" w:hAnsi="Arial" w:cs="Arial"/>
          <w:color w:val="000000" w:themeColor="text1"/>
        </w:rPr>
        <w:t>Focus group participant</w:t>
      </w:r>
    </w:p>
  </w:footnote>
  <w:footnote w:id="68">
    <w:p w14:paraId="0656ACE8" w14:textId="652603DB" w:rsidR="002C6AAE" w:rsidRPr="002246C0" w:rsidRDefault="002C6AAE" w:rsidP="002C6AAE">
      <w:pPr>
        <w:pStyle w:val="FootnoteText"/>
        <w:rPr>
          <w:rFonts w:ascii="Arial" w:hAnsi="Arial" w:cs="Arial"/>
          <w:sz w:val="24"/>
          <w:szCs w:val="24"/>
        </w:rPr>
      </w:pPr>
      <w:r w:rsidRPr="00FD6A04">
        <w:rPr>
          <w:rStyle w:val="FootnoteReference"/>
          <w:rFonts w:ascii="Arial" w:hAnsi="Arial" w:cs="Arial"/>
        </w:rPr>
        <w:footnoteRef/>
      </w:r>
      <w:r w:rsidR="002246C0" w:rsidRPr="00FD6A04">
        <w:rPr>
          <w:rFonts w:ascii="Arial" w:hAnsi="Arial" w:cs="Arial"/>
        </w:rPr>
        <w:t xml:space="preserve"> </w:t>
      </w:r>
      <w:proofErr w:type="spellStart"/>
      <w:r w:rsidRPr="00FD6A04">
        <w:rPr>
          <w:rFonts w:ascii="Arial" w:hAnsi="Arial" w:cs="Arial"/>
        </w:rPr>
        <w:t>Childrens</w:t>
      </w:r>
      <w:proofErr w:type="spellEnd"/>
      <w:r w:rsidRPr="00FD6A04">
        <w:rPr>
          <w:rFonts w:ascii="Arial" w:hAnsi="Arial" w:cs="Arial"/>
        </w:rPr>
        <w:t xml:space="preserve"> Commissioner for Wales, Coronavirus and Me: Understanding How Disabled Children and Young People Have Experienced the Pandemic in Wales, (2020, p18-20), </w:t>
      </w:r>
      <w:hyperlink r:id="rId37" w:history="1">
        <w:r w:rsidRPr="00DC3CEC">
          <w:rPr>
            <w:rStyle w:val="Hyperlink"/>
            <w:rFonts w:ascii="Arial" w:hAnsi="Arial" w:cs="Arial"/>
          </w:rPr>
          <w:t>https://www.childcomwales.org.uk/wp-content/uploads/2020/10/BriefingReport_disability_FINAL_ENG.pdf</w:t>
        </w:r>
      </w:hyperlink>
    </w:p>
  </w:footnote>
  <w:footnote w:id="69">
    <w:p w14:paraId="54E6EAF2" w14:textId="618D64AC" w:rsidR="002C6AAE" w:rsidRPr="00DC3CEC" w:rsidRDefault="002C6AAE" w:rsidP="002C6AAE">
      <w:pPr>
        <w:pStyle w:val="FootnoteText"/>
        <w:rPr>
          <w:rFonts w:ascii="Arial" w:hAnsi="Arial" w:cs="Arial"/>
          <w:color w:val="333E48"/>
        </w:rPr>
      </w:pPr>
      <w:r w:rsidRPr="00DC3CEC">
        <w:rPr>
          <w:rStyle w:val="FootnoteReference"/>
          <w:rFonts w:ascii="Arial" w:hAnsi="Arial" w:cs="Arial"/>
        </w:rPr>
        <w:footnoteRef/>
      </w:r>
      <w:r w:rsidRPr="00DC3CEC">
        <w:rPr>
          <w:rFonts w:ascii="Arial" w:hAnsi="Arial" w:cs="Arial"/>
        </w:rPr>
        <w:t>”</w:t>
      </w:r>
      <w:r w:rsidR="00D5712B" w:rsidRPr="00DC3CEC">
        <w:rPr>
          <w:rFonts w:ascii="Arial" w:hAnsi="Arial" w:cs="Arial"/>
        </w:rPr>
        <w:t xml:space="preserve"> </w:t>
      </w:r>
      <w:r w:rsidRPr="00DC3CEC">
        <w:rPr>
          <w:rFonts w:ascii="Arial" w:hAnsi="Arial" w:cs="Arial"/>
        </w:rPr>
        <w:t>Some organisations refuse to make reasonable adjustments”</w:t>
      </w:r>
      <w:r w:rsidR="00D5712B" w:rsidRPr="00DC3CEC">
        <w:rPr>
          <w:rFonts w:ascii="Arial" w:hAnsi="Arial" w:cs="Arial"/>
        </w:rPr>
        <w:t xml:space="preserve">, </w:t>
      </w:r>
      <w:r w:rsidR="00984310" w:rsidRPr="00DC3CEC">
        <w:rPr>
          <w:rFonts w:ascii="Arial" w:hAnsi="Arial" w:cs="Arial"/>
        </w:rPr>
        <w:t xml:space="preserve">one Disability Wales </w:t>
      </w:r>
      <w:r w:rsidR="00D5712B" w:rsidRPr="00DC3CEC">
        <w:rPr>
          <w:rFonts w:ascii="Arial" w:hAnsi="Arial" w:cs="Arial"/>
        </w:rPr>
        <w:t>survey respondent</w:t>
      </w:r>
    </w:p>
  </w:footnote>
  <w:footnote w:id="70">
    <w:p w14:paraId="629A415A" w14:textId="4AB2019B" w:rsidR="43A98886" w:rsidRDefault="43A98886" w:rsidP="43A98886">
      <w:pPr>
        <w:pStyle w:val="FootnoteText"/>
      </w:pPr>
      <w:r w:rsidRPr="43A98886">
        <w:rPr>
          <w:rStyle w:val="FootnoteReference"/>
        </w:rPr>
        <w:footnoteRef/>
      </w:r>
      <w:r w:rsidRPr="43A98886">
        <w:t xml:space="preserve"> Wales TUC Cymru, (2018)</w:t>
      </w:r>
      <w:proofErr w:type="gramStart"/>
      <w:r w:rsidRPr="43A98886">
        <w:t>, ”Disability</w:t>
      </w:r>
      <w:proofErr w:type="gramEnd"/>
      <w:r w:rsidRPr="43A98886">
        <w:t xml:space="preserve"> and ’Hidden’ Impairments in the Workplace A Wales TUC Cymru Report”, https://www.tuc.org.uk/sites/default/files/DHIWsurveyreportEng.pdf</w:t>
      </w:r>
    </w:p>
  </w:footnote>
  <w:footnote w:id="71">
    <w:p w14:paraId="39D028F8" w14:textId="02B24B31"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r w:rsidR="00984310" w:rsidRPr="00DC3CEC">
        <w:rPr>
          <w:rFonts w:ascii="Arial" w:hAnsi="Arial" w:cs="Arial"/>
        </w:rPr>
        <w:t>One Disability Wales s</w:t>
      </w:r>
      <w:r w:rsidRPr="00DC3CEC">
        <w:rPr>
          <w:rFonts w:ascii="Arial" w:hAnsi="Arial" w:cs="Arial"/>
        </w:rPr>
        <w:t>urvey respondent</w:t>
      </w:r>
    </w:p>
  </w:footnote>
  <w:footnote w:id="72">
    <w:p w14:paraId="01C090E2" w14:textId="4CD0AAA6"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r w:rsidR="00D5712B" w:rsidRPr="00DC3CEC">
        <w:rPr>
          <w:rFonts w:ascii="Arial" w:hAnsi="Arial" w:cs="Arial"/>
        </w:rPr>
        <w:t xml:space="preserve">Megan Thomas, Disability Wales, </w:t>
      </w:r>
      <w:r w:rsidR="00D5712B" w:rsidRPr="00DC3CEC">
        <w:rPr>
          <w:rFonts w:ascii="Arial" w:hAnsi="Arial" w:cs="Arial"/>
          <w:i/>
          <w:iCs/>
        </w:rPr>
        <w:t xml:space="preserve">Bring Us Our Rights Disabled People’s </w:t>
      </w:r>
      <w:r w:rsidR="00D5712B" w:rsidRPr="00DC3CEC">
        <w:rPr>
          <w:rFonts w:ascii="Arial" w:hAnsi="Arial" w:cs="Arial"/>
        </w:rPr>
        <w:t>Manifesto, (</w:t>
      </w:r>
      <w:r w:rsidR="00616F09">
        <w:rPr>
          <w:rFonts w:ascii="Arial" w:hAnsi="Arial" w:cs="Arial"/>
        </w:rPr>
        <w:t xml:space="preserve">December </w:t>
      </w:r>
      <w:r w:rsidR="00D5712B" w:rsidRPr="00DC3CEC">
        <w:rPr>
          <w:rFonts w:ascii="Arial" w:hAnsi="Arial" w:cs="Arial"/>
        </w:rPr>
        <w:t>2020, p14),</w:t>
      </w:r>
      <w:hyperlink r:id="rId38" w:history="1">
        <w:r w:rsidR="00D5712B" w:rsidRPr="00DC3CEC">
          <w:rPr>
            <w:rStyle w:val="Hyperlink"/>
            <w:rFonts w:ascii="Arial" w:hAnsi="Arial" w:cs="Arial"/>
          </w:rPr>
          <w:t xml:space="preserve"> https://www.disabilitywales.org/wp-content/uploads/2020/12/DW-Manifesto-2020-E.pdf</w:t>
        </w:r>
      </w:hyperlink>
    </w:p>
  </w:footnote>
  <w:footnote w:id="73">
    <w:p w14:paraId="5382D8F6" w14:textId="78F42239"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r w:rsidR="00D5712B" w:rsidRPr="00DC3CEC">
        <w:rPr>
          <w:rFonts w:ascii="Arial" w:hAnsi="Arial" w:cs="Arial"/>
        </w:rPr>
        <w:t xml:space="preserve">Welsh Government, July 2021 Locked out: liberating disabled people’s lives and rights in Wales beyond COVID-19 report </w:t>
      </w:r>
      <w:hyperlink r:id="rId39" w:history="1">
        <w:r w:rsidR="00D5712B" w:rsidRPr="00DC3CEC">
          <w:rPr>
            <w:rStyle w:val="Hyperlink"/>
            <w:rFonts w:ascii="Arial" w:hAnsi="Arial" w:cs="Arial"/>
            <w:color w:val="4472C4" w:themeColor="accent1"/>
          </w:rPr>
          <w:t>https://gov.wales/sites/default/files/pdf-versions/2021/7/2/1626187155/locked-out-liberating-disabled-peoples-lives-and-rights-wales-beyond-covid-19.pdf</w:t>
        </w:r>
      </w:hyperlink>
      <w:r w:rsidR="00D5712B" w:rsidRPr="00DC3CEC">
        <w:rPr>
          <w:rFonts w:ascii="Arial" w:hAnsi="Arial" w:cs="Arial"/>
        </w:rPr>
        <w:t xml:space="preserve">  </w:t>
      </w:r>
    </w:p>
  </w:footnote>
  <w:footnote w:id="74">
    <w:p w14:paraId="2FEC73A8" w14:textId="0CFB45B6" w:rsidR="002C6AAE" w:rsidRPr="00DC3CEC" w:rsidRDefault="002C6AAE" w:rsidP="00984310">
      <w:pPr>
        <w:rPr>
          <w:rFonts w:ascii="Arial" w:eastAsia="Arial Nova" w:hAnsi="Arial" w:cs="Arial"/>
          <w:sz w:val="20"/>
          <w:szCs w:val="20"/>
        </w:rPr>
      </w:pPr>
      <w:r w:rsidRPr="00DC3CEC">
        <w:rPr>
          <w:rStyle w:val="FootnoteReference"/>
          <w:rFonts w:ascii="Arial" w:hAnsi="Arial" w:cs="Arial"/>
          <w:sz w:val="20"/>
          <w:szCs w:val="20"/>
        </w:rPr>
        <w:footnoteRef/>
      </w:r>
      <w:r w:rsidRPr="00DC3CEC">
        <w:rPr>
          <w:rFonts w:ascii="Arial" w:hAnsi="Arial" w:cs="Arial"/>
          <w:sz w:val="20"/>
          <w:szCs w:val="20"/>
        </w:rPr>
        <w:t xml:space="preserve"> </w:t>
      </w:r>
      <w:r w:rsidR="00D5712B" w:rsidRPr="00DC3CEC">
        <w:rPr>
          <w:rFonts w:ascii="Arial" w:eastAsia="Arial Nova" w:hAnsi="Arial" w:cs="Arial"/>
          <w:sz w:val="20"/>
          <w:szCs w:val="20"/>
        </w:rPr>
        <w:t>Disability Wales Survey</w:t>
      </w:r>
    </w:p>
  </w:footnote>
  <w:footnote w:id="75">
    <w:p w14:paraId="1D1DB479" w14:textId="77777777"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 Decisions about the allocation of scarce NHS resources are essentially political and reflect dominant social values and priorities. Disabled people told us that during the pandemic they felt neither valued, or a priority.”</w:t>
      </w:r>
    </w:p>
    <w:p w14:paraId="17A14187" w14:textId="659C169B" w:rsidR="002C6AAE" w:rsidRPr="00DC3CEC" w:rsidRDefault="00D5712B" w:rsidP="002C6AAE">
      <w:pPr>
        <w:pStyle w:val="FootnoteText"/>
        <w:rPr>
          <w:rFonts w:ascii="Arial" w:hAnsi="Arial" w:cs="Arial"/>
        </w:rPr>
      </w:pPr>
      <w:r w:rsidRPr="00DC3CEC">
        <w:rPr>
          <w:rFonts w:ascii="Arial" w:hAnsi="Arial" w:cs="Arial"/>
        </w:rPr>
        <w:t xml:space="preserve">Welsh Government, July 2021 Locked out: liberating disabled people’s lives and rights in Wales beyond COVID-19 report </w:t>
      </w:r>
      <w:hyperlink r:id="rId40" w:history="1">
        <w:r w:rsidRPr="00DC3CEC">
          <w:rPr>
            <w:rStyle w:val="Hyperlink"/>
            <w:rFonts w:ascii="Arial" w:hAnsi="Arial" w:cs="Arial"/>
            <w:color w:val="4472C4" w:themeColor="accent1"/>
          </w:rPr>
          <w:t>https://gov.wales/sites/default/files/pdf-versions/2021/7/2/1626187155/locked-out-liberating-disabled-peoples-lives-and-rights-wales-beyond-covid-19.pdf</w:t>
        </w:r>
      </w:hyperlink>
      <w:r w:rsidRPr="00DC3CEC">
        <w:rPr>
          <w:rFonts w:ascii="Arial" w:hAnsi="Arial" w:cs="Arial"/>
          <w:color w:val="4472C4" w:themeColor="accent1"/>
          <w:u w:val="single"/>
        </w:rPr>
        <w:t xml:space="preserve">  </w:t>
      </w:r>
    </w:p>
  </w:footnote>
  <w:footnote w:id="76">
    <w:p w14:paraId="205B9B08" w14:textId="47FB4413" w:rsidR="002C6AAE" w:rsidRPr="00DC3CEC"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 Poorer services, as people less comfortable speaking over the phone as in person.” </w:t>
      </w:r>
      <w:r w:rsidR="00984310" w:rsidRPr="00DC3CEC">
        <w:rPr>
          <w:rFonts w:ascii="Arial" w:hAnsi="Arial" w:cs="Arial"/>
        </w:rPr>
        <w:t>One Disability Wales s</w:t>
      </w:r>
      <w:r w:rsidRPr="00DC3CEC">
        <w:rPr>
          <w:rFonts w:ascii="Arial" w:hAnsi="Arial" w:cs="Arial"/>
        </w:rPr>
        <w:t>urvey respondent</w:t>
      </w:r>
    </w:p>
  </w:footnote>
  <w:footnote w:id="77">
    <w:p w14:paraId="3AC5A661" w14:textId="1BBBF98A" w:rsidR="003B38EB" w:rsidRPr="00DC3CEC" w:rsidRDefault="003B38EB">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w:t>
      </w:r>
      <w:proofErr w:type="spellStart"/>
      <w:r w:rsidRPr="00DC3CEC">
        <w:rPr>
          <w:rFonts w:ascii="Arial" w:hAnsi="Arial" w:cs="Arial"/>
        </w:rPr>
        <w:t>Honeyman</w:t>
      </w:r>
      <w:proofErr w:type="spellEnd"/>
      <w:r w:rsidRPr="00DC3CEC">
        <w:rPr>
          <w:rFonts w:ascii="Arial" w:hAnsi="Arial" w:cs="Arial"/>
        </w:rPr>
        <w:t xml:space="preserve"> M, Maguire D, Evans H and Davies A. (2020), Public Health Wales NHS Trust,” Digital technology and health inequalities: a scoping review (2020)”, </w:t>
      </w:r>
      <w:hyperlink r:id="rId41" w:history="1">
        <w:r w:rsidRPr="00DC3CEC">
          <w:rPr>
            <w:rStyle w:val="Hyperlink"/>
            <w:rFonts w:ascii="Arial" w:hAnsi="Arial" w:cs="Arial"/>
          </w:rPr>
          <w:t>https://phw.nhs.wales/publications/publications1/digital-technology-and-health-inequalities-a-scoping-review/</w:t>
        </w:r>
      </w:hyperlink>
    </w:p>
  </w:footnote>
  <w:footnote w:id="78">
    <w:p w14:paraId="75574437" w14:textId="39C51D76" w:rsidR="002C6AAE" w:rsidRPr="00FD6A04" w:rsidRDefault="002C6AAE" w:rsidP="002C6AAE">
      <w:pPr>
        <w:pStyle w:val="FootnoteText"/>
        <w:rPr>
          <w:rFonts w:ascii="Arial" w:hAnsi="Arial" w:cs="Arial"/>
        </w:rPr>
      </w:pPr>
      <w:r w:rsidRPr="00DC3CEC">
        <w:rPr>
          <w:rStyle w:val="FootnoteReference"/>
          <w:rFonts w:ascii="Arial" w:hAnsi="Arial" w:cs="Arial"/>
        </w:rPr>
        <w:footnoteRef/>
      </w:r>
      <w:r w:rsidRPr="00DC3CEC">
        <w:rPr>
          <w:rFonts w:ascii="Arial" w:hAnsi="Arial" w:cs="Arial"/>
        </w:rPr>
        <w:t xml:space="preserve"> “The medical profession </w:t>
      </w:r>
      <w:proofErr w:type="gramStart"/>
      <w:r w:rsidRPr="00DC3CEC">
        <w:rPr>
          <w:rFonts w:ascii="Arial" w:hAnsi="Arial" w:cs="Arial"/>
        </w:rPr>
        <w:t>tend</w:t>
      </w:r>
      <w:proofErr w:type="gramEnd"/>
      <w:r w:rsidRPr="00DC3CEC">
        <w:rPr>
          <w:rFonts w:ascii="Arial" w:hAnsi="Arial" w:cs="Arial"/>
        </w:rPr>
        <w:t xml:space="preserve"> to view us very negatively, they cannot accept that a disabled person can have an excellent quality of life, they just see the negatives of us being "not normal"… My views were totally disregarded, my experience of my body counts for nothing apparently.”  </w:t>
      </w:r>
      <w:r w:rsidR="00984310" w:rsidRPr="00DC3CEC">
        <w:rPr>
          <w:rFonts w:ascii="Arial" w:hAnsi="Arial" w:cs="Arial"/>
        </w:rPr>
        <w:t>One Disability Wales s</w:t>
      </w:r>
      <w:r w:rsidR="00D5712B" w:rsidRPr="00DC3CEC">
        <w:rPr>
          <w:rFonts w:ascii="Arial" w:hAnsi="Arial" w:cs="Arial"/>
        </w:rPr>
        <w:t>urvey respondent</w:t>
      </w:r>
    </w:p>
  </w:footnote>
  <w:footnote w:id="79">
    <w:p w14:paraId="2FE0E8AB" w14:textId="0EDD98C1"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Royal College of Physicians, Ending the Postcode Lottery, (November 2021)</w:t>
      </w:r>
    </w:p>
  </w:footnote>
  <w:footnote w:id="80">
    <w:p w14:paraId="624AB72B" w14:textId="2821CE0F"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Fair Treatment for Women in Wales, “FTWW Manifesto for 2021 Make </w:t>
      </w:r>
      <w:proofErr w:type="spellStart"/>
      <w:r w:rsidRPr="00FD6A04">
        <w:rPr>
          <w:rFonts w:ascii="Arial" w:hAnsi="Arial" w:cs="Arial"/>
        </w:rPr>
        <w:t>Womens</w:t>
      </w:r>
      <w:proofErr w:type="spellEnd"/>
      <w:r w:rsidRPr="00FD6A04">
        <w:rPr>
          <w:rFonts w:ascii="Arial" w:hAnsi="Arial" w:cs="Arial"/>
        </w:rPr>
        <w:t xml:space="preserve"> Health a Priority for Wales”, (2021), </w:t>
      </w:r>
      <w:hyperlink r:id="rId42" w:history="1">
        <w:r w:rsidRPr="00DC3CEC">
          <w:rPr>
            <w:rStyle w:val="Hyperlink"/>
            <w:rFonts w:ascii="Arial" w:hAnsi="Arial" w:cs="Arial"/>
          </w:rPr>
          <w:t>https://www.ftww.org.uk/2021/wp-content/uploads/2020/11/FTWW-Manifesto-English-FINAL.pdf</w:t>
        </w:r>
      </w:hyperlink>
    </w:p>
  </w:footnote>
  <w:footnote w:id="81">
    <w:p w14:paraId="6761DEA9" w14:textId="3B573B37"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“Wales’s system of seven autonomous health boards means that where services aren’t available in the locality, patients can often be prevented from accessing them”</w:t>
      </w:r>
      <w:r w:rsidR="00D5712B" w:rsidRPr="00FD6A04">
        <w:rPr>
          <w:rFonts w:ascii="Arial" w:hAnsi="Arial" w:cs="Arial"/>
        </w:rPr>
        <w:t xml:space="preserve">, FTWW response to Disability Wales. </w:t>
      </w:r>
    </w:p>
  </w:footnote>
  <w:footnote w:id="82">
    <w:p w14:paraId="30A7E4C5" w14:textId="301C2063"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FTWW, response to Disability Wales. </w:t>
      </w:r>
    </w:p>
  </w:footnote>
  <w:footnote w:id="83">
    <w:p w14:paraId="302BE500" w14:textId="664CA144" w:rsidR="00C202AE" w:rsidRPr="00FD6A04" w:rsidRDefault="00C202AE" w:rsidP="00C202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 The culturally ‘taboo’ nature of many women’s health conditions is disabling, so too are the multifarious impacts of those attitudes. Common gynaecological conditions (such as heavy menstrual bleeding, endometriosis and </w:t>
      </w:r>
      <w:proofErr w:type="spellStart"/>
      <w:r w:rsidRPr="00FD6A04">
        <w:rPr>
          <w:rFonts w:ascii="Arial" w:hAnsi="Arial" w:cs="Arial"/>
        </w:rPr>
        <w:t>adenomysosis</w:t>
      </w:r>
      <w:proofErr w:type="spellEnd"/>
      <w:r w:rsidRPr="00FD6A04">
        <w:rPr>
          <w:rFonts w:ascii="Arial" w:hAnsi="Arial" w:cs="Arial"/>
        </w:rPr>
        <w:t>, menopause) aren’t made the topic of Public Health</w:t>
      </w:r>
      <w:r w:rsidRPr="002246C0">
        <w:rPr>
          <w:rFonts w:ascii="Arial" w:hAnsi="Arial" w:cs="Arial"/>
          <w:sz w:val="24"/>
          <w:szCs w:val="24"/>
        </w:rPr>
        <w:t xml:space="preserve"> </w:t>
      </w:r>
      <w:r w:rsidRPr="00FD6A04">
        <w:rPr>
          <w:rFonts w:ascii="Arial" w:hAnsi="Arial" w:cs="Arial"/>
        </w:rPr>
        <w:t>or educational campaigns, so there is little publicly and widely available information from a trusted source available to this population. This results in delayed diagnosis and a lack of support from family, friends, or employers. Unfortunately, a widespread reliance on the medical model to access benefits and / or reasonable adjustments in the workplace results in many disabled women / women living with long-term health conditions being denied their rights.</w:t>
      </w:r>
      <w:r w:rsidR="00984310" w:rsidRPr="00FD6A04">
        <w:rPr>
          <w:rFonts w:ascii="Arial" w:hAnsi="Arial" w:cs="Arial"/>
        </w:rPr>
        <w:t xml:space="preserve"> </w:t>
      </w:r>
      <w:r w:rsidRPr="00FD6A04">
        <w:rPr>
          <w:rFonts w:ascii="Arial" w:hAnsi="Arial" w:cs="Arial"/>
        </w:rPr>
        <w:t>Lack of research, lack of diagnosis, and a lack of ‘seriousness’ attributed to women’s health has knock-on effects for provision of health services in Wales: many of the conditions which predominantly affect females are not prioritised for investment, resulting in a widespread lack of access to suitably expert care and rendering many women disabled as a result. Health conditions particularly affected include ‘benign’ gynaecology, autoimmune diseases, hypermobility syndromes, energy-limiting and chronic pain conditions, and Long Covid. Female neurodivergence, whilst not a health condition in itself, is associated with various comorbidities and yet there is a widespread lack of recognition or support available to this population.</w:t>
      </w:r>
      <w:r w:rsidR="00984310" w:rsidRPr="00FD6A04">
        <w:rPr>
          <w:rFonts w:ascii="Arial" w:hAnsi="Arial" w:cs="Arial"/>
        </w:rPr>
        <w:t xml:space="preserve"> </w:t>
      </w:r>
      <w:r w:rsidRPr="00FD6A04">
        <w:rPr>
          <w:rFonts w:ascii="Arial" w:hAnsi="Arial" w:cs="Arial"/>
        </w:rPr>
        <w:t>Due to prejudicial assumptions about how neurodivergence ‘presents’, many autistic females are not diagnosed before middle age and often have to turn to private clinicians for their diagnosis. Limited guidance and poor oversight of ‘shared care agreements’ then means that they will be denied local care as a result of obtaining their diagnosis privately – even when those practitioners also work in the NHS.” F</w:t>
      </w:r>
      <w:r w:rsidR="00984310" w:rsidRPr="00FD6A04">
        <w:rPr>
          <w:rFonts w:ascii="Arial" w:hAnsi="Arial" w:cs="Arial"/>
        </w:rPr>
        <w:t xml:space="preserve">TWW </w:t>
      </w:r>
      <w:r w:rsidRPr="00FD6A04">
        <w:rPr>
          <w:rFonts w:ascii="Arial" w:hAnsi="Arial" w:cs="Arial"/>
        </w:rPr>
        <w:t>response to Disability Wales</w:t>
      </w:r>
    </w:p>
  </w:footnote>
  <w:footnote w:id="84">
    <w:p w14:paraId="241BD2AA" w14:textId="15422488"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Disability Benefits Consortium, How Welfare Became Unfair, (2019), </w:t>
      </w:r>
      <w:hyperlink r:id="rId43" w:history="1">
        <w:r w:rsidRPr="00DC3CEC">
          <w:rPr>
            <w:rStyle w:val="Hyperlink"/>
            <w:rFonts w:ascii="Arial" w:hAnsi="Arial" w:cs="Arial"/>
          </w:rPr>
          <w:t>https://disabilitybenefitsconsortium.com/2019/07/16/has-welfare-become-unfair-a-new-report-by-the-disability-benefit-consortium/</w:t>
        </w:r>
      </w:hyperlink>
    </w:p>
  </w:footnote>
  <w:footnote w:id="85">
    <w:p w14:paraId="47349B71" w14:textId="77777777" w:rsidR="00D44DAE" w:rsidRPr="00FD6A04" w:rsidRDefault="002C6AAE" w:rsidP="00D44D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D44DAE" w:rsidRPr="00FD6A04">
        <w:rPr>
          <w:rFonts w:ascii="Arial" w:hAnsi="Arial" w:cs="Arial"/>
        </w:rPr>
        <w:t>OHCHR, (November 2018), “</w:t>
      </w:r>
    </w:p>
    <w:p w14:paraId="5A6D858B" w14:textId="4C7ABDE0" w:rsidR="002C6AAE" w:rsidRPr="00FD6A04" w:rsidRDefault="00D44DAE" w:rsidP="00D44DAE">
      <w:pPr>
        <w:pStyle w:val="FootnoteText"/>
        <w:rPr>
          <w:rFonts w:ascii="Arial" w:eastAsia="Calibri" w:hAnsi="Arial" w:cs="Arial"/>
        </w:rPr>
      </w:pPr>
      <w:r w:rsidRPr="00FD6A04">
        <w:rPr>
          <w:rFonts w:ascii="Arial" w:hAnsi="Arial" w:cs="Arial"/>
        </w:rPr>
        <w:t xml:space="preserve">Statement on Visit to the United Kingdom, by Professor Philip Alston, United Nations Special Rapporteur on extreme poverty and human rights”, </w:t>
      </w:r>
      <w:hyperlink r:id="rId44" w:history="1">
        <w:r w:rsidR="002C6AAE" w:rsidRPr="00DC3CEC">
          <w:rPr>
            <w:rStyle w:val="Hyperlink"/>
            <w:rFonts w:ascii="Arial" w:hAnsi="Arial" w:cs="Arial"/>
          </w:rPr>
          <w:t>https://www.ohchr.org/EN/NewsEvents/Pages/DisplayNews.aspx?NewsID=23881</w:t>
        </w:r>
      </w:hyperlink>
    </w:p>
  </w:footnote>
  <w:footnote w:id="86">
    <w:p w14:paraId="36A911C5" w14:textId="2AB3BAF5"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proofErr w:type="gramStart"/>
      <w:r w:rsidRPr="00FD6A04">
        <w:rPr>
          <w:rFonts w:ascii="Arial" w:hAnsi="Arial" w:cs="Arial"/>
        </w:rPr>
        <w:t>”Poverty</w:t>
      </w:r>
      <w:proofErr w:type="gramEnd"/>
      <w:r w:rsidRPr="00FD6A04">
        <w:rPr>
          <w:rFonts w:ascii="Arial" w:hAnsi="Arial" w:cs="Arial"/>
        </w:rPr>
        <w:t xml:space="preserve"> is a fact for disabled people in Wales, but it is because benefits are set by UK government not Welsh, I'm living on the equivalent of £3 hr!”</w:t>
      </w:r>
      <w:r w:rsidR="00984310" w:rsidRPr="00FD6A04">
        <w:rPr>
          <w:rFonts w:ascii="Arial" w:hAnsi="Arial" w:cs="Arial"/>
        </w:rPr>
        <w:t xml:space="preserve"> One</w:t>
      </w:r>
      <w:r w:rsidRPr="00FD6A04">
        <w:rPr>
          <w:rFonts w:ascii="Arial" w:hAnsi="Arial" w:cs="Arial"/>
        </w:rPr>
        <w:t xml:space="preserve"> </w:t>
      </w:r>
      <w:r w:rsidR="00C202AE" w:rsidRPr="00FD6A04">
        <w:rPr>
          <w:rFonts w:ascii="Arial" w:hAnsi="Arial" w:cs="Arial"/>
        </w:rPr>
        <w:t>Disability Wales s</w:t>
      </w:r>
      <w:r w:rsidRPr="00FD6A04">
        <w:rPr>
          <w:rFonts w:ascii="Arial" w:hAnsi="Arial" w:cs="Arial"/>
        </w:rPr>
        <w:t>urvey respondent</w:t>
      </w:r>
    </w:p>
  </w:footnote>
  <w:footnote w:id="87">
    <w:p w14:paraId="0F1B781A" w14:textId="53DBBC38"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Citizens Advice, “Using Direct Payments for Care”, </w:t>
      </w:r>
      <w:hyperlink r:id="rId45" w:history="1">
        <w:r w:rsidRPr="00DC3CEC">
          <w:rPr>
            <w:rStyle w:val="Hyperlink"/>
            <w:rFonts w:ascii="Arial" w:hAnsi="Arial" w:cs="Arial"/>
          </w:rPr>
          <w:t>https://www.citizensadvice.org.uk/wales/family/looking-after-people/direct-payments-w/using-direct-payments-for-care-w/</w:t>
        </w:r>
      </w:hyperlink>
    </w:p>
  </w:footnote>
  <w:footnote w:id="88">
    <w:p w14:paraId="2BDB4681" w14:textId="3ECAEF11" w:rsidR="002C6AAE" w:rsidRPr="002246C0" w:rsidRDefault="002C6AAE" w:rsidP="6B142C77">
      <w:pPr>
        <w:pStyle w:val="FootnoteText"/>
        <w:rPr>
          <w:rFonts w:ascii="Arial" w:hAnsi="Arial" w:cs="Arial"/>
        </w:rPr>
      </w:pPr>
      <w:r w:rsidRPr="00FD6A04">
        <w:rPr>
          <w:rStyle w:val="FootnoteReference"/>
          <w:rFonts w:ascii="Arial" w:hAnsi="Arial" w:cs="Arial"/>
        </w:rPr>
        <w:footnoteRef/>
      </w:r>
      <w:r w:rsidR="6B142C77" w:rsidRPr="00FD6A04">
        <w:rPr>
          <w:rFonts w:ascii="Arial" w:hAnsi="Arial" w:cs="Arial"/>
        </w:rPr>
        <w:t xml:space="preserve"> Welsh Government, (March 2019)</w:t>
      </w:r>
      <w:proofErr w:type="gramStart"/>
      <w:r w:rsidR="6B142C77" w:rsidRPr="00FD6A04">
        <w:rPr>
          <w:rFonts w:ascii="Arial" w:hAnsi="Arial" w:cs="Arial"/>
        </w:rPr>
        <w:t>, ”Local</w:t>
      </w:r>
      <w:proofErr w:type="gramEnd"/>
      <w:r w:rsidR="6B142C77" w:rsidRPr="00FD6A04">
        <w:rPr>
          <w:rFonts w:ascii="Arial" w:hAnsi="Arial" w:cs="Arial"/>
        </w:rPr>
        <w:t xml:space="preserve"> Housing Allowance”, </w:t>
      </w:r>
      <w:r w:rsidR="6B142C77" w:rsidRPr="6B142C77">
        <w:rPr>
          <w:rFonts w:ascii="Arial" w:hAnsi="Arial" w:cs="Arial"/>
        </w:rPr>
        <w:t>https://gov.wales/local-housing-allowance</w:t>
      </w:r>
    </w:p>
  </w:footnote>
  <w:footnote w:id="89">
    <w:p w14:paraId="162C7A2A" w14:textId="2882EED3" w:rsidR="002C6AAE" w:rsidRPr="00FD6A04" w:rsidRDefault="002C6AAE" w:rsidP="002C6AAE">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w:t>
      </w:r>
      <w:r w:rsidR="00D44DAE" w:rsidRPr="00FD6A04">
        <w:rPr>
          <w:rFonts w:ascii="Arial" w:hAnsi="Arial" w:cs="Arial"/>
        </w:rPr>
        <w:t xml:space="preserve">Welsh Government, (2014), </w:t>
      </w:r>
      <w:r w:rsidRPr="00FD6A04">
        <w:rPr>
          <w:rFonts w:ascii="Arial" w:hAnsi="Arial" w:cs="Arial"/>
        </w:rPr>
        <w:t xml:space="preserve">Social Services and Wellbeing (Wales) Act 2014, </w:t>
      </w:r>
      <w:hyperlink r:id="rId46" w:history="1">
        <w:r w:rsidRPr="00DC3CEC">
          <w:rPr>
            <w:rStyle w:val="Hyperlink"/>
            <w:rFonts w:ascii="Arial" w:hAnsi="Arial" w:cs="Arial"/>
          </w:rPr>
          <w:t>https://www.legislation.gov.uk/anaw/2014/4/pdfs/anaw_20140004_en.pdf</w:t>
        </w:r>
      </w:hyperlink>
    </w:p>
  </w:footnote>
  <w:footnote w:id="90">
    <w:p w14:paraId="435752AF" w14:textId="2CBA2E22" w:rsidR="002C6AAE" w:rsidRPr="00FD6A04" w:rsidRDefault="002C6AAE" w:rsidP="00D44D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 The evidence gathered by this project suggests that co-production needs to be better understood and that further work is needed to explore how it, and the values that underpin it, can be better embedded in people’s interactions with social care. Negative stories raised issues of the need to fight for services, of feeling judged when accessing care and support, and of needing to fit in with service provision no matter how inconvenient. Marked by a lack of connection, these stories revealed experiences of lives made more complicated by care, of declines in mental health and of individuals who were resigned to the hard work, frustration and occasional indignity of needing support.” </w:t>
      </w:r>
      <w:r w:rsidR="00D44DAE" w:rsidRPr="00FD6A04">
        <w:rPr>
          <w:rFonts w:ascii="Arial" w:hAnsi="Arial" w:cs="Arial"/>
        </w:rPr>
        <w:t xml:space="preserve">Katie Cooke, Rachel </w:t>
      </w:r>
      <w:proofErr w:type="spellStart"/>
      <w:r w:rsidR="00D44DAE" w:rsidRPr="00FD6A04">
        <w:rPr>
          <w:rFonts w:ascii="Arial" w:hAnsi="Arial" w:cs="Arial"/>
        </w:rPr>
        <w:t>Iredale</w:t>
      </w:r>
      <w:proofErr w:type="spellEnd"/>
      <w:r w:rsidR="00D44DAE" w:rsidRPr="00FD6A04">
        <w:rPr>
          <w:rFonts w:ascii="Arial" w:hAnsi="Arial" w:cs="Arial"/>
        </w:rPr>
        <w:t>, Richard Williams, Neil Wooding (2019), University of South Wales, Measuring the Mountain: What Really Matters in Social Care to Individuals in Wales,</w:t>
      </w:r>
      <w:r w:rsidRPr="00FD6A04">
        <w:rPr>
          <w:rFonts w:ascii="Arial" w:hAnsi="Arial" w:cs="Arial"/>
        </w:rPr>
        <w:t xml:space="preserve"> </w:t>
      </w:r>
      <w:hyperlink r:id="rId47" w:history="1">
        <w:r w:rsidRPr="00DC3CEC">
          <w:rPr>
            <w:rStyle w:val="Hyperlink"/>
            <w:rFonts w:ascii="Arial" w:hAnsi="Arial" w:cs="Arial"/>
          </w:rPr>
          <w:t>http://mtm.wales/ckfinder/userfiles/files/MtM%20Final%20Report%20March%2019%202019.pdf</w:t>
        </w:r>
      </w:hyperlink>
    </w:p>
  </w:footnote>
  <w:footnote w:id="91">
    <w:p w14:paraId="080BCA9C" w14:textId="681A60DF"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Simon Hoffman, Tai </w:t>
      </w:r>
      <w:proofErr w:type="spellStart"/>
      <w:r w:rsidRPr="00FD6A04">
        <w:rPr>
          <w:rFonts w:ascii="Arial" w:hAnsi="Arial" w:cs="Arial"/>
        </w:rPr>
        <w:t>Pawb</w:t>
      </w:r>
      <w:proofErr w:type="spellEnd"/>
      <w:r w:rsidRPr="00FD6A04">
        <w:rPr>
          <w:rFonts w:ascii="Arial" w:hAnsi="Arial" w:cs="Arial"/>
        </w:rPr>
        <w:t xml:space="preserve">, </w:t>
      </w:r>
      <w:r w:rsidR="00D44DAE" w:rsidRPr="00FD6A04">
        <w:rPr>
          <w:rFonts w:ascii="Arial" w:hAnsi="Arial" w:cs="Arial"/>
        </w:rPr>
        <w:t xml:space="preserve">(June 2019), </w:t>
      </w:r>
      <w:r w:rsidRPr="00FD6A04">
        <w:rPr>
          <w:rFonts w:ascii="Arial" w:hAnsi="Arial" w:cs="Arial"/>
        </w:rPr>
        <w:t xml:space="preserve">The Chartered Institute of Housing Cymru and Shelter Cymru, The Right to Adequate Housing in Wales: Feasibility Report, </w:t>
      </w:r>
      <w:hyperlink r:id="rId48" w:history="1">
        <w:r w:rsidRPr="00DC3CEC">
          <w:rPr>
            <w:rStyle w:val="Hyperlink"/>
            <w:rFonts w:ascii="Arial" w:hAnsi="Arial" w:cs="Arial"/>
          </w:rPr>
          <w:t>https://www.taipawb.org/wp-content/uploads/2019/06/RightToHousing-Full-ENG.pdf</w:t>
        </w:r>
      </w:hyperlink>
    </w:p>
  </w:footnote>
  <w:footnote w:id="92">
    <w:p w14:paraId="47687DA4" w14:textId="6BD44060"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Mike Hedges MS, Bevan Foundation, “Build </w:t>
      </w:r>
      <w:proofErr w:type="spellStart"/>
      <w:r w:rsidRPr="00FD6A04">
        <w:rPr>
          <w:rFonts w:ascii="Arial" w:hAnsi="Arial" w:cs="Arial"/>
        </w:rPr>
        <w:t>Build</w:t>
      </w:r>
      <w:proofErr w:type="spellEnd"/>
      <w:r w:rsidRPr="00FD6A04">
        <w:rPr>
          <w:rFonts w:ascii="Arial" w:hAnsi="Arial" w:cs="Arial"/>
        </w:rPr>
        <w:t xml:space="preserve"> </w:t>
      </w:r>
      <w:proofErr w:type="spellStart"/>
      <w:r w:rsidRPr="00FD6A04">
        <w:rPr>
          <w:rFonts w:ascii="Arial" w:hAnsi="Arial" w:cs="Arial"/>
        </w:rPr>
        <w:t>Build</w:t>
      </w:r>
      <w:proofErr w:type="spellEnd"/>
      <w:r w:rsidRPr="00FD6A04">
        <w:rPr>
          <w:rFonts w:ascii="Arial" w:hAnsi="Arial" w:cs="Arial"/>
        </w:rPr>
        <w:t xml:space="preserve">”, </w:t>
      </w:r>
      <w:r w:rsidR="00D44DAE" w:rsidRPr="00FD6A04">
        <w:rPr>
          <w:rFonts w:ascii="Arial" w:hAnsi="Arial" w:cs="Arial"/>
        </w:rPr>
        <w:t xml:space="preserve">(February 2022), </w:t>
      </w:r>
      <w:r w:rsidRPr="00FD6A04">
        <w:rPr>
          <w:rFonts w:ascii="Arial" w:hAnsi="Arial" w:cs="Arial"/>
        </w:rPr>
        <w:t>https://www.bevanfoundation.org/views/build-build-build/</w:t>
      </w:r>
    </w:p>
  </w:footnote>
  <w:footnote w:id="93">
    <w:p w14:paraId="0EA8D48C" w14:textId="2DBA4998"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Rob Simkins, Shelter Cymru, </w:t>
      </w:r>
      <w:r w:rsidR="00D44DAE" w:rsidRPr="00FD6A04">
        <w:rPr>
          <w:rFonts w:ascii="Arial" w:hAnsi="Arial" w:cs="Arial"/>
        </w:rPr>
        <w:t xml:space="preserve">(December 2020), </w:t>
      </w:r>
      <w:r w:rsidRPr="00FD6A04">
        <w:rPr>
          <w:rFonts w:ascii="Arial" w:hAnsi="Arial" w:cs="Arial"/>
        </w:rPr>
        <w:t xml:space="preserve">“Politicians Have Listened to Our Social Housing Campaign. Now </w:t>
      </w:r>
      <w:proofErr w:type="spellStart"/>
      <w:r w:rsidRPr="00FD6A04">
        <w:rPr>
          <w:rFonts w:ascii="Arial" w:hAnsi="Arial" w:cs="Arial"/>
        </w:rPr>
        <w:t>its</w:t>
      </w:r>
      <w:proofErr w:type="spellEnd"/>
      <w:r w:rsidRPr="00FD6A04">
        <w:rPr>
          <w:rFonts w:ascii="Arial" w:hAnsi="Arial" w:cs="Arial"/>
        </w:rPr>
        <w:t xml:space="preserve"> Time for them to Take Action”, </w:t>
      </w:r>
      <w:hyperlink r:id="rId49" w:history="1">
        <w:r w:rsidRPr="00DC3CEC">
          <w:rPr>
            <w:rStyle w:val="Hyperlink"/>
            <w:rFonts w:ascii="Arial" w:hAnsi="Arial" w:cs="Arial"/>
          </w:rPr>
          <w:t>https://sheltercymru.org.uk/politicians-have-listened-to-our-social-housing-campaign-now-its-time-for-them-to-take-action/</w:t>
        </w:r>
      </w:hyperlink>
    </w:p>
  </w:footnote>
  <w:footnote w:id="94">
    <w:p w14:paraId="7DEEBBC6" w14:textId="6B5291A9"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Bevan Foundation, A Snapshot of Poverty in Winter 2021, (December 2021), </w:t>
      </w:r>
      <w:hyperlink r:id="rId50" w:history="1">
        <w:r w:rsidRPr="00DC3CEC">
          <w:rPr>
            <w:rStyle w:val="Hyperlink"/>
            <w:rFonts w:ascii="Arial" w:hAnsi="Arial" w:cs="Arial"/>
          </w:rPr>
          <w:t>https://www.bevanfoundation.org/wp-content/uploads/2021/12/A-snapshot-of-poverty-in-winter-2021-.pdf</w:t>
        </w:r>
      </w:hyperlink>
    </w:p>
  </w:footnote>
  <w:footnote w:id="95">
    <w:p w14:paraId="72BA2E9E" w14:textId="30F1F51F" w:rsidR="002C6AAE" w:rsidRPr="002246C0" w:rsidRDefault="002C6AAE" w:rsidP="002C6AAE">
      <w:pPr>
        <w:pStyle w:val="FootnoteText"/>
        <w:rPr>
          <w:rFonts w:ascii="Arial" w:hAnsi="Arial" w:cs="Arial"/>
          <w:color w:val="333E48"/>
          <w:sz w:val="24"/>
          <w:szCs w:val="24"/>
        </w:rPr>
      </w:pPr>
      <w:r w:rsidRPr="00FD6A04">
        <w:rPr>
          <w:rStyle w:val="FootnoteReference"/>
          <w:rFonts w:ascii="Arial" w:hAnsi="Arial" w:cs="Arial"/>
        </w:rPr>
        <w:footnoteRef/>
      </w:r>
      <w:r w:rsidRPr="00FD6A04">
        <w:rPr>
          <w:rFonts w:ascii="Arial" w:hAnsi="Arial" w:cs="Arial"/>
        </w:rPr>
        <w:t xml:space="preserve"> ” Lack of appropriate housing is very much an issue for me as a disabled person with visual and mobility issues who is currently living in a </w:t>
      </w:r>
      <w:proofErr w:type="gramStart"/>
      <w:r w:rsidRPr="00FD6A04">
        <w:rPr>
          <w:rFonts w:ascii="Arial" w:hAnsi="Arial" w:cs="Arial"/>
        </w:rPr>
        <w:t>2 storey</w:t>
      </w:r>
      <w:proofErr w:type="gramEnd"/>
      <w:r w:rsidRPr="00FD6A04">
        <w:rPr>
          <w:rFonts w:ascii="Arial" w:hAnsi="Arial" w:cs="Arial"/>
        </w:rPr>
        <w:t xml:space="preserve"> house where a bungalow or ground floor flat would be more appropriate. </w:t>
      </w:r>
      <w:proofErr w:type="gramStart"/>
      <w:r w:rsidRPr="00FD6A04">
        <w:rPr>
          <w:rFonts w:ascii="Arial" w:hAnsi="Arial" w:cs="Arial"/>
        </w:rPr>
        <w:t>Unfortunately</w:t>
      </w:r>
      <w:proofErr w:type="gramEnd"/>
      <w:r w:rsidRPr="00FD6A04">
        <w:rPr>
          <w:rFonts w:ascii="Arial" w:hAnsi="Arial" w:cs="Arial"/>
        </w:rPr>
        <w:t xml:space="preserve"> there is very little appropriate housing stock where I live. I also experience discrimination from my landlord, who quite often says things such as “I know you’re visually impaired but missing that dust on the skirting boards whilst cleaning is unacceptable”” </w:t>
      </w:r>
      <w:r w:rsidR="00984310" w:rsidRPr="00FD6A04">
        <w:rPr>
          <w:rFonts w:ascii="Arial" w:hAnsi="Arial" w:cs="Arial"/>
        </w:rPr>
        <w:t xml:space="preserve">One </w:t>
      </w:r>
      <w:r w:rsidR="00D44DAE" w:rsidRPr="00FD6A04">
        <w:rPr>
          <w:rFonts w:ascii="Arial" w:hAnsi="Arial" w:cs="Arial"/>
        </w:rPr>
        <w:t>Disability Wales survey respondent</w:t>
      </w:r>
    </w:p>
  </w:footnote>
  <w:footnote w:id="96">
    <w:p w14:paraId="557ADDB9" w14:textId="7167D5FC" w:rsidR="43A98886" w:rsidRDefault="43A98886" w:rsidP="43A98886">
      <w:pPr>
        <w:pStyle w:val="FootnoteText"/>
      </w:pPr>
      <w:r w:rsidRPr="43A98886">
        <w:rPr>
          <w:rStyle w:val="FootnoteReference"/>
        </w:rPr>
        <w:footnoteRef/>
      </w:r>
      <w:r w:rsidRPr="43A98886">
        <w:t xml:space="preserve"> Disability Wales</w:t>
      </w:r>
      <w:proofErr w:type="gramStart"/>
      <w:r w:rsidRPr="43A98886">
        <w:t>, ”Access</w:t>
      </w:r>
      <w:proofErr w:type="gramEnd"/>
      <w:r w:rsidRPr="43A98886">
        <w:t xml:space="preserve"> to Elected Office Fund Wales”, https://www.disabilitywales.org/projects/access-to-elected-office-fund-wales/</w:t>
      </w:r>
    </w:p>
  </w:footnote>
  <w:footnote w:id="97">
    <w:p w14:paraId="0976C944" w14:textId="3F3F692D" w:rsidR="00C202AE" w:rsidRPr="002246C0" w:rsidRDefault="00C202AE">
      <w:pPr>
        <w:pStyle w:val="FootnoteText"/>
        <w:rPr>
          <w:rFonts w:ascii="Arial" w:hAnsi="Arial" w:cs="Arial"/>
          <w:sz w:val="24"/>
          <w:szCs w:val="24"/>
        </w:rPr>
      </w:pPr>
      <w:r w:rsidRPr="00FD6A04">
        <w:rPr>
          <w:rStyle w:val="FootnoteReference"/>
          <w:rFonts w:ascii="Arial" w:hAnsi="Arial" w:cs="Arial"/>
        </w:rPr>
        <w:footnoteRef/>
      </w:r>
      <w:r w:rsidRPr="00FD6A04">
        <w:rPr>
          <w:rFonts w:ascii="Arial" w:hAnsi="Arial" w:cs="Arial"/>
        </w:rPr>
        <w:t xml:space="preserve"> </w:t>
      </w:r>
      <w:r w:rsidR="00F845DE">
        <w:rPr>
          <w:rFonts w:ascii="Arial" w:hAnsi="Arial" w:cs="Arial"/>
        </w:rPr>
        <w:t xml:space="preserve">Disability </w:t>
      </w:r>
      <w:r w:rsidRPr="00FD6A04">
        <w:rPr>
          <w:rFonts w:ascii="Arial" w:hAnsi="Arial" w:cs="Arial"/>
        </w:rPr>
        <w:t xml:space="preserve">Wales survey </w:t>
      </w:r>
    </w:p>
  </w:footnote>
  <w:footnote w:id="98">
    <w:p w14:paraId="6D1CE4A6" w14:textId="5A7B603C"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w:t>
      </w:r>
      <w:r w:rsidR="00984310" w:rsidRPr="00FD6A04">
        <w:rPr>
          <w:rFonts w:ascii="Arial" w:hAnsi="Arial" w:cs="Arial"/>
        </w:rPr>
        <w:t xml:space="preserve"> T</w:t>
      </w:r>
      <w:r w:rsidRPr="00FD6A04">
        <w:rPr>
          <w:rFonts w:ascii="Arial" w:hAnsi="Arial" w:cs="Arial"/>
        </w:rPr>
        <w:t xml:space="preserve">he voting process needs to be improved so that blind and partially sighted voters can vote independently and in secret, as is the right of every other voter” </w:t>
      </w:r>
      <w:r w:rsidR="00984310" w:rsidRPr="00FD6A04">
        <w:rPr>
          <w:rFonts w:ascii="Arial" w:hAnsi="Arial" w:cs="Arial"/>
        </w:rPr>
        <w:t xml:space="preserve">One </w:t>
      </w:r>
      <w:r w:rsidR="00D44DAE" w:rsidRPr="00FD6A04">
        <w:rPr>
          <w:rFonts w:ascii="Arial" w:hAnsi="Arial" w:cs="Arial"/>
        </w:rPr>
        <w:t xml:space="preserve">Disability Wales </w:t>
      </w:r>
      <w:r w:rsidRPr="00FD6A04">
        <w:rPr>
          <w:rFonts w:ascii="Arial" w:hAnsi="Arial" w:cs="Arial"/>
        </w:rPr>
        <w:t>Survey respondent</w:t>
      </w:r>
    </w:p>
  </w:footnote>
  <w:footnote w:id="99">
    <w:p w14:paraId="214609FE" w14:textId="6FC8D5D5" w:rsidR="00C202AE" w:rsidRPr="00FD6A04" w:rsidRDefault="00C202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Letter from RNIB Cymru Direct to Members of the Equality and Social Justice Committee, </w:t>
      </w:r>
      <w:hyperlink r:id="rId51" w:history="1">
        <w:r w:rsidRPr="00DC3CEC">
          <w:rPr>
            <w:rStyle w:val="Hyperlink"/>
            <w:rFonts w:ascii="Arial" w:hAnsi="Arial" w:cs="Arial"/>
          </w:rPr>
          <w:t>https://business.senedd.wales/documents/s117046/Correspondence%20from%20Director%20of%20RNIB%20Cymru%20to%20Committee%20Members%20regarding%20RNIBs%20latest%20research%20int.html?CT=2</w:t>
        </w:r>
      </w:hyperlink>
    </w:p>
  </w:footnote>
  <w:footnote w:id="100">
    <w:p w14:paraId="2F237F38" w14:textId="3293B1F9" w:rsidR="002C6AAE" w:rsidRPr="00FD6A04" w:rsidRDefault="002C6AAE" w:rsidP="002C6AAE">
      <w:pPr>
        <w:pStyle w:val="FootnoteText"/>
        <w:rPr>
          <w:rFonts w:ascii="Arial" w:hAnsi="Arial" w:cs="Arial"/>
        </w:rPr>
      </w:pPr>
      <w:r w:rsidRPr="00FD6A04">
        <w:rPr>
          <w:rStyle w:val="FootnoteReference"/>
          <w:rFonts w:ascii="Arial" w:hAnsi="Arial" w:cs="Arial"/>
        </w:rPr>
        <w:footnoteRef/>
      </w:r>
      <w:r w:rsidRPr="00FD6A04">
        <w:rPr>
          <w:rFonts w:ascii="Arial" w:hAnsi="Arial" w:cs="Arial"/>
        </w:rPr>
        <w:t xml:space="preserve"> Disability Arts Cymru</w:t>
      </w:r>
      <w:r w:rsidR="00D44DAE" w:rsidRPr="00FD6A04">
        <w:rPr>
          <w:rFonts w:ascii="Arial" w:hAnsi="Arial" w:cs="Arial"/>
        </w:rPr>
        <w:t>, (December 2021),</w:t>
      </w:r>
      <w:r w:rsidRPr="00FD6A04">
        <w:rPr>
          <w:rFonts w:ascii="Arial" w:hAnsi="Arial" w:cs="Arial"/>
        </w:rPr>
        <w:t>”</w:t>
      </w:r>
      <w:r w:rsidR="00FD6A04">
        <w:rPr>
          <w:rFonts w:ascii="Arial" w:hAnsi="Arial" w:cs="Arial"/>
        </w:rPr>
        <w:t xml:space="preserve"> </w:t>
      </w:r>
      <w:r w:rsidRPr="00FD6A04">
        <w:rPr>
          <w:rFonts w:ascii="Arial" w:hAnsi="Arial" w:cs="Arial"/>
        </w:rPr>
        <w:t>Bring Us Our Creative Rights”</w:t>
      </w:r>
      <w:r w:rsidR="00D44DAE" w:rsidRPr="00FD6A04">
        <w:rPr>
          <w:rFonts w:ascii="Arial" w:hAnsi="Arial" w:cs="Arial"/>
        </w:rPr>
        <w:t xml:space="preserve">, </w:t>
      </w:r>
      <w:hyperlink r:id="rId52" w:history="1">
        <w:r w:rsidR="00D44DAE" w:rsidRPr="00DC3CEC">
          <w:rPr>
            <w:rStyle w:val="Hyperlink"/>
            <w:rFonts w:ascii="Arial" w:hAnsi="Arial" w:cs="Arial"/>
          </w:rPr>
          <w:t>https://static1.squarespace.com/static/6027a7fc2fb17600e9e59d61/t/61aa02902e51f37b6d33f808/1638531734822/DAC-Manifesto-2021.pdf</w:t>
        </w:r>
      </w:hyperlink>
    </w:p>
  </w:footnote>
  <w:footnote w:id="101">
    <w:p w14:paraId="6CF4CB8F" w14:textId="60F39537" w:rsidR="00C202AE" w:rsidRDefault="00C202AE" w:rsidP="00C202AE">
      <w:pPr>
        <w:pStyle w:val="FootnoteText"/>
        <w:rPr>
          <w:rFonts w:ascii="Arial Nova" w:eastAsia="Arial Nova" w:hAnsi="Arial Nova" w:cs="Arial Nova"/>
          <w:i/>
          <w:iCs/>
          <w:color w:val="000000" w:themeColor="text1"/>
        </w:rPr>
      </w:pPr>
      <w:r w:rsidRPr="00FD6A04">
        <w:rPr>
          <w:rStyle w:val="FootnoteReference"/>
          <w:rFonts w:ascii="Arial" w:hAnsi="Arial" w:cs="Arial"/>
        </w:rPr>
        <w:footnoteRef/>
      </w:r>
      <w:r w:rsidRPr="00FD6A04">
        <w:rPr>
          <w:rFonts w:ascii="Arial" w:hAnsi="Arial" w:cs="Arial"/>
        </w:rPr>
        <w:t xml:space="preserve"> </w:t>
      </w:r>
      <w:r w:rsidRPr="00FD6A04">
        <w:rPr>
          <w:rFonts w:ascii="Arial" w:eastAsia="Arial Nova" w:hAnsi="Arial" w:cs="Arial"/>
          <w:color w:val="000000" w:themeColor="text1"/>
        </w:rPr>
        <w:t xml:space="preserve">“I am a disabled artist and help run a disabled-led art group and there is not enough statutory funding specifically for disability artists. Elite disability sport gets funding but not grassroots opportunities for sport. Public transport and lack of funding for personal support restrict people's ability to take part in culture, sport and leisure.” </w:t>
      </w:r>
      <w:r w:rsidR="00984310" w:rsidRPr="00FD6A04">
        <w:rPr>
          <w:rFonts w:ascii="Arial" w:eastAsia="Arial Nova" w:hAnsi="Arial" w:cs="Arial"/>
          <w:color w:val="000000" w:themeColor="text1"/>
        </w:rPr>
        <w:t xml:space="preserve">One </w:t>
      </w:r>
      <w:r w:rsidRPr="00FD6A04">
        <w:rPr>
          <w:rFonts w:ascii="Arial" w:eastAsia="Arial Nova" w:hAnsi="Arial" w:cs="Arial"/>
          <w:color w:val="000000" w:themeColor="text1"/>
        </w:rPr>
        <w:t>Disability Wales survey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4F2E71" w14:paraId="713A6A44" w14:textId="77777777" w:rsidTr="54357BF4">
      <w:tc>
        <w:tcPr>
          <w:tcW w:w="3005" w:type="dxa"/>
        </w:tcPr>
        <w:p w14:paraId="7BDABD61" w14:textId="610244D8" w:rsidR="004F2E71" w:rsidRDefault="004F2E71" w:rsidP="54357BF4">
          <w:pPr>
            <w:pStyle w:val="Header"/>
            <w:ind w:left="-115"/>
          </w:pPr>
        </w:p>
      </w:tc>
      <w:tc>
        <w:tcPr>
          <w:tcW w:w="3005" w:type="dxa"/>
        </w:tcPr>
        <w:p w14:paraId="3659DF98" w14:textId="2377EE14" w:rsidR="004F2E71" w:rsidRDefault="004F2E71" w:rsidP="54357BF4">
          <w:pPr>
            <w:pStyle w:val="Header"/>
            <w:jc w:val="center"/>
          </w:pPr>
        </w:p>
      </w:tc>
      <w:tc>
        <w:tcPr>
          <w:tcW w:w="3005" w:type="dxa"/>
        </w:tcPr>
        <w:p w14:paraId="5163DDBE" w14:textId="3CBFCD82" w:rsidR="004F2E71" w:rsidRDefault="004F2E71" w:rsidP="54357BF4">
          <w:pPr>
            <w:pStyle w:val="Header"/>
            <w:ind w:right="-115"/>
            <w:jc w:val="right"/>
          </w:pPr>
        </w:p>
      </w:tc>
    </w:tr>
  </w:tbl>
  <w:p w14:paraId="07C4EDF0" w14:textId="208C56D8" w:rsidR="004F2E71" w:rsidRDefault="004F2E71" w:rsidP="54357BF4">
    <w:pPr>
      <w:pStyle w:val="Header"/>
    </w:pPr>
  </w:p>
</w:hdr>
</file>

<file path=word/intelligence.xml><?xml version="1.0" encoding="utf-8"?>
<int:Intelligence xmlns:int="http://schemas.microsoft.com/office/intelligence/2019/intelligence">
  <int:IntelligenceSettings/>
  <int:Manifest>
    <int:ParagraphRange paragraphId="2036742175" textId="940238622" start="58" length="10" invalidationStart="58" invalidationLength="10" id="6eFCKUiy"/>
    <int:ParagraphRange paragraphId="668208882" textId="1111567927" start="80" length="7" invalidationStart="80" invalidationLength="7" id="oujpHS3U"/>
    <int:ParagraphRange paragraphId="1348609728" textId="397059616" start="86" length="7" invalidationStart="86" invalidationLength="7" id="NGmCyjD1"/>
    <int:ParagraphRange paragraphId="1348609728" textId="1333256400" start="86" length="7" invalidationStart="86" invalidationLength="7" id="4i3IP3i4"/>
    <int:ParagraphRange paragraphId="1348609728" textId="1903946195" start="86" length="7" invalidationStart="86" invalidationLength="7" id="xWxngjdC"/>
    <int:ParagraphRange paragraphId="343990136" textId="390379175" start="414" length="4" invalidationStart="414" invalidationLength="4" id="h2qGWhJt"/>
  </int:Manifest>
  <int:Observations>
    <int:Content id="6eFCKUiy">
      <int:Rejection type="LegacyProofing"/>
    </int:Content>
    <int:Content id="oujpHS3U">
      <int:Rejection type="LegacyProofing"/>
    </int:Content>
    <int:Content id="NGmCyjD1">
      <int:Rejection type="LegacyProofing"/>
    </int:Content>
    <int:Content id="4i3IP3i4">
      <int:Rejection type="LegacyProofing"/>
    </int:Content>
    <int:Content id="xWxngjdC">
      <int:Rejection type="LegacyProofing"/>
    </int:Content>
    <int:Content id="h2qGWhJ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86C"/>
    <w:multiLevelType w:val="hybridMultilevel"/>
    <w:tmpl w:val="474829FC"/>
    <w:lvl w:ilvl="0" w:tplc="F9D86DE6">
      <w:start w:val="1"/>
      <w:numFmt w:val="decimal"/>
      <w:lvlText w:val="%1."/>
      <w:lvlJc w:val="left"/>
      <w:pPr>
        <w:ind w:left="720" w:hanging="360"/>
      </w:pPr>
    </w:lvl>
    <w:lvl w:ilvl="1" w:tplc="835A848C">
      <w:start w:val="1"/>
      <w:numFmt w:val="lowerLetter"/>
      <w:lvlText w:val="%2."/>
      <w:lvlJc w:val="left"/>
      <w:pPr>
        <w:ind w:left="1440" w:hanging="360"/>
      </w:pPr>
    </w:lvl>
    <w:lvl w:ilvl="2" w:tplc="876EF980">
      <w:start w:val="1"/>
      <w:numFmt w:val="lowerRoman"/>
      <w:lvlText w:val="%3."/>
      <w:lvlJc w:val="right"/>
      <w:pPr>
        <w:ind w:left="2160" w:hanging="180"/>
      </w:pPr>
    </w:lvl>
    <w:lvl w:ilvl="3" w:tplc="6452129C">
      <w:start w:val="1"/>
      <w:numFmt w:val="decimal"/>
      <w:lvlText w:val="%4."/>
      <w:lvlJc w:val="left"/>
      <w:pPr>
        <w:ind w:left="2880" w:hanging="360"/>
      </w:pPr>
    </w:lvl>
    <w:lvl w:ilvl="4" w:tplc="2E8AAE64">
      <w:start w:val="1"/>
      <w:numFmt w:val="lowerLetter"/>
      <w:lvlText w:val="%5."/>
      <w:lvlJc w:val="left"/>
      <w:pPr>
        <w:ind w:left="3600" w:hanging="360"/>
      </w:pPr>
    </w:lvl>
    <w:lvl w:ilvl="5" w:tplc="A826452C">
      <w:start w:val="1"/>
      <w:numFmt w:val="lowerRoman"/>
      <w:lvlText w:val="%6."/>
      <w:lvlJc w:val="right"/>
      <w:pPr>
        <w:ind w:left="4320" w:hanging="180"/>
      </w:pPr>
    </w:lvl>
    <w:lvl w:ilvl="6" w:tplc="339EB340">
      <w:start w:val="1"/>
      <w:numFmt w:val="decimal"/>
      <w:lvlText w:val="%7."/>
      <w:lvlJc w:val="left"/>
      <w:pPr>
        <w:ind w:left="5040" w:hanging="360"/>
      </w:pPr>
    </w:lvl>
    <w:lvl w:ilvl="7" w:tplc="275A196E">
      <w:start w:val="1"/>
      <w:numFmt w:val="lowerLetter"/>
      <w:lvlText w:val="%8."/>
      <w:lvlJc w:val="left"/>
      <w:pPr>
        <w:ind w:left="5760" w:hanging="360"/>
      </w:pPr>
    </w:lvl>
    <w:lvl w:ilvl="8" w:tplc="E7706578">
      <w:start w:val="1"/>
      <w:numFmt w:val="lowerRoman"/>
      <w:lvlText w:val="%9."/>
      <w:lvlJc w:val="right"/>
      <w:pPr>
        <w:ind w:left="6480" w:hanging="180"/>
      </w:pPr>
    </w:lvl>
  </w:abstractNum>
  <w:abstractNum w:abstractNumId="1" w15:restartNumberingAfterBreak="0">
    <w:nsid w:val="0C8D208C"/>
    <w:multiLevelType w:val="hybridMultilevel"/>
    <w:tmpl w:val="ABE870B0"/>
    <w:lvl w:ilvl="0" w:tplc="974CCDDE">
      <w:start w:val="1"/>
      <w:numFmt w:val="decimal"/>
      <w:lvlText w:val="%1."/>
      <w:lvlJc w:val="left"/>
      <w:pPr>
        <w:ind w:left="720" w:hanging="360"/>
      </w:pPr>
    </w:lvl>
    <w:lvl w:ilvl="1" w:tplc="42C287C4">
      <w:start w:val="1"/>
      <w:numFmt w:val="lowerLetter"/>
      <w:lvlText w:val="%2."/>
      <w:lvlJc w:val="left"/>
      <w:pPr>
        <w:ind w:left="1440" w:hanging="360"/>
      </w:pPr>
    </w:lvl>
    <w:lvl w:ilvl="2" w:tplc="053E8F32">
      <w:start w:val="1"/>
      <w:numFmt w:val="lowerRoman"/>
      <w:lvlText w:val="%3."/>
      <w:lvlJc w:val="right"/>
      <w:pPr>
        <w:ind w:left="2160" w:hanging="180"/>
      </w:pPr>
    </w:lvl>
    <w:lvl w:ilvl="3" w:tplc="103C1B7C">
      <w:start w:val="1"/>
      <w:numFmt w:val="decimal"/>
      <w:lvlText w:val="%4."/>
      <w:lvlJc w:val="left"/>
      <w:pPr>
        <w:ind w:left="2880" w:hanging="360"/>
      </w:pPr>
    </w:lvl>
    <w:lvl w:ilvl="4" w:tplc="BC989A7C">
      <w:start w:val="1"/>
      <w:numFmt w:val="lowerLetter"/>
      <w:lvlText w:val="%5."/>
      <w:lvlJc w:val="left"/>
      <w:pPr>
        <w:ind w:left="3600" w:hanging="360"/>
      </w:pPr>
    </w:lvl>
    <w:lvl w:ilvl="5" w:tplc="301E448C">
      <w:start w:val="1"/>
      <w:numFmt w:val="lowerRoman"/>
      <w:lvlText w:val="%6."/>
      <w:lvlJc w:val="right"/>
      <w:pPr>
        <w:ind w:left="4320" w:hanging="180"/>
      </w:pPr>
    </w:lvl>
    <w:lvl w:ilvl="6" w:tplc="0DB4189C">
      <w:start w:val="1"/>
      <w:numFmt w:val="decimal"/>
      <w:lvlText w:val="%7."/>
      <w:lvlJc w:val="left"/>
      <w:pPr>
        <w:ind w:left="5040" w:hanging="360"/>
      </w:pPr>
    </w:lvl>
    <w:lvl w:ilvl="7" w:tplc="7C044A04">
      <w:start w:val="1"/>
      <w:numFmt w:val="lowerLetter"/>
      <w:lvlText w:val="%8."/>
      <w:lvlJc w:val="left"/>
      <w:pPr>
        <w:ind w:left="5760" w:hanging="360"/>
      </w:pPr>
    </w:lvl>
    <w:lvl w:ilvl="8" w:tplc="EC2AAC54">
      <w:start w:val="1"/>
      <w:numFmt w:val="lowerRoman"/>
      <w:lvlText w:val="%9."/>
      <w:lvlJc w:val="right"/>
      <w:pPr>
        <w:ind w:left="6480" w:hanging="180"/>
      </w:pPr>
    </w:lvl>
  </w:abstractNum>
  <w:abstractNum w:abstractNumId="2" w15:restartNumberingAfterBreak="0">
    <w:nsid w:val="13013847"/>
    <w:multiLevelType w:val="hybridMultilevel"/>
    <w:tmpl w:val="9852008C"/>
    <w:lvl w:ilvl="0" w:tplc="56CE8CDC">
      <w:start w:val="1"/>
      <w:numFmt w:val="decimal"/>
      <w:lvlText w:val="%1."/>
      <w:lvlJc w:val="left"/>
      <w:pPr>
        <w:ind w:left="720" w:hanging="360"/>
      </w:pPr>
    </w:lvl>
    <w:lvl w:ilvl="1" w:tplc="53F09F3C">
      <w:start w:val="1"/>
      <w:numFmt w:val="lowerLetter"/>
      <w:lvlText w:val="%2."/>
      <w:lvlJc w:val="left"/>
      <w:pPr>
        <w:ind w:left="1440" w:hanging="360"/>
      </w:pPr>
    </w:lvl>
    <w:lvl w:ilvl="2" w:tplc="631475B8">
      <w:start w:val="1"/>
      <w:numFmt w:val="lowerRoman"/>
      <w:lvlText w:val="%3."/>
      <w:lvlJc w:val="right"/>
      <w:pPr>
        <w:ind w:left="2160" w:hanging="180"/>
      </w:pPr>
    </w:lvl>
    <w:lvl w:ilvl="3" w:tplc="952A1952">
      <w:start w:val="1"/>
      <w:numFmt w:val="decimal"/>
      <w:lvlText w:val="%4."/>
      <w:lvlJc w:val="left"/>
      <w:pPr>
        <w:ind w:left="2880" w:hanging="360"/>
      </w:pPr>
    </w:lvl>
    <w:lvl w:ilvl="4" w:tplc="C8F62B88">
      <w:start w:val="1"/>
      <w:numFmt w:val="lowerLetter"/>
      <w:lvlText w:val="%5."/>
      <w:lvlJc w:val="left"/>
      <w:pPr>
        <w:ind w:left="3600" w:hanging="360"/>
      </w:pPr>
    </w:lvl>
    <w:lvl w:ilvl="5" w:tplc="6CD49440">
      <w:start w:val="1"/>
      <w:numFmt w:val="lowerRoman"/>
      <w:lvlText w:val="%6."/>
      <w:lvlJc w:val="right"/>
      <w:pPr>
        <w:ind w:left="4320" w:hanging="180"/>
      </w:pPr>
    </w:lvl>
    <w:lvl w:ilvl="6" w:tplc="CE8418DA">
      <w:start w:val="1"/>
      <w:numFmt w:val="decimal"/>
      <w:lvlText w:val="%7."/>
      <w:lvlJc w:val="left"/>
      <w:pPr>
        <w:ind w:left="5040" w:hanging="360"/>
      </w:pPr>
    </w:lvl>
    <w:lvl w:ilvl="7" w:tplc="A2B8059C">
      <w:start w:val="1"/>
      <w:numFmt w:val="lowerLetter"/>
      <w:lvlText w:val="%8."/>
      <w:lvlJc w:val="left"/>
      <w:pPr>
        <w:ind w:left="5760" w:hanging="360"/>
      </w:pPr>
    </w:lvl>
    <w:lvl w:ilvl="8" w:tplc="8BACC542">
      <w:start w:val="1"/>
      <w:numFmt w:val="lowerRoman"/>
      <w:lvlText w:val="%9."/>
      <w:lvlJc w:val="right"/>
      <w:pPr>
        <w:ind w:left="6480" w:hanging="180"/>
      </w:pPr>
    </w:lvl>
  </w:abstractNum>
  <w:abstractNum w:abstractNumId="3" w15:restartNumberingAfterBreak="0">
    <w:nsid w:val="161B30D9"/>
    <w:multiLevelType w:val="hybridMultilevel"/>
    <w:tmpl w:val="65DAD216"/>
    <w:lvl w:ilvl="0" w:tplc="2DD21D76">
      <w:start w:val="1"/>
      <w:numFmt w:val="decimal"/>
      <w:lvlText w:val="%1."/>
      <w:lvlJc w:val="left"/>
      <w:pPr>
        <w:ind w:left="720" w:hanging="360"/>
      </w:pPr>
    </w:lvl>
    <w:lvl w:ilvl="1" w:tplc="8BF4AF56">
      <w:start w:val="1"/>
      <w:numFmt w:val="lowerLetter"/>
      <w:lvlText w:val="%2."/>
      <w:lvlJc w:val="left"/>
      <w:pPr>
        <w:ind w:left="1440" w:hanging="360"/>
      </w:pPr>
    </w:lvl>
    <w:lvl w:ilvl="2" w:tplc="153E60F2">
      <w:start w:val="1"/>
      <w:numFmt w:val="lowerRoman"/>
      <w:lvlText w:val="%3."/>
      <w:lvlJc w:val="right"/>
      <w:pPr>
        <w:ind w:left="2160" w:hanging="180"/>
      </w:pPr>
    </w:lvl>
    <w:lvl w:ilvl="3" w:tplc="80502132">
      <w:start w:val="1"/>
      <w:numFmt w:val="decimal"/>
      <w:lvlText w:val="%4."/>
      <w:lvlJc w:val="left"/>
      <w:pPr>
        <w:ind w:left="2880" w:hanging="360"/>
      </w:pPr>
    </w:lvl>
    <w:lvl w:ilvl="4" w:tplc="C8F011B0">
      <w:start w:val="1"/>
      <w:numFmt w:val="lowerLetter"/>
      <w:lvlText w:val="%5."/>
      <w:lvlJc w:val="left"/>
      <w:pPr>
        <w:ind w:left="3600" w:hanging="360"/>
      </w:pPr>
    </w:lvl>
    <w:lvl w:ilvl="5" w:tplc="D5522674">
      <w:start w:val="1"/>
      <w:numFmt w:val="lowerRoman"/>
      <w:lvlText w:val="%6."/>
      <w:lvlJc w:val="right"/>
      <w:pPr>
        <w:ind w:left="4320" w:hanging="180"/>
      </w:pPr>
    </w:lvl>
    <w:lvl w:ilvl="6" w:tplc="9D649A2A">
      <w:start w:val="1"/>
      <w:numFmt w:val="decimal"/>
      <w:lvlText w:val="%7."/>
      <w:lvlJc w:val="left"/>
      <w:pPr>
        <w:ind w:left="5040" w:hanging="360"/>
      </w:pPr>
    </w:lvl>
    <w:lvl w:ilvl="7" w:tplc="BAC24AC4">
      <w:start w:val="1"/>
      <w:numFmt w:val="lowerLetter"/>
      <w:lvlText w:val="%8."/>
      <w:lvlJc w:val="left"/>
      <w:pPr>
        <w:ind w:left="5760" w:hanging="360"/>
      </w:pPr>
    </w:lvl>
    <w:lvl w:ilvl="8" w:tplc="D4BCA718">
      <w:start w:val="1"/>
      <w:numFmt w:val="lowerRoman"/>
      <w:lvlText w:val="%9."/>
      <w:lvlJc w:val="right"/>
      <w:pPr>
        <w:ind w:left="6480" w:hanging="180"/>
      </w:pPr>
    </w:lvl>
  </w:abstractNum>
  <w:abstractNum w:abstractNumId="4" w15:restartNumberingAfterBreak="0">
    <w:nsid w:val="1DC66AEC"/>
    <w:multiLevelType w:val="hybridMultilevel"/>
    <w:tmpl w:val="3E48C2AA"/>
    <w:lvl w:ilvl="0" w:tplc="79BA5146">
      <w:start w:val="1"/>
      <w:numFmt w:val="decimal"/>
      <w:lvlText w:val="%1."/>
      <w:lvlJc w:val="left"/>
      <w:pPr>
        <w:ind w:left="720" w:hanging="360"/>
      </w:pPr>
    </w:lvl>
    <w:lvl w:ilvl="1" w:tplc="8438CBDC">
      <w:start w:val="1"/>
      <w:numFmt w:val="lowerLetter"/>
      <w:lvlText w:val="%2."/>
      <w:lvlJc w:val="left"/>
      <w:pPr>
        <w:ind w:left="1440" w:hanging="360"/>
      </w:pPr>
    </w:lvl>
    <w:lvl w:ilvl="2" w:tplc="58E26372">
      <w:start w:val="1"/>
      <w:numFmt w:val="lowerRoman"/>
      <w:lvlText w:val="%3."/>
      <w:lvlJc w:val="right"/>
      <w:pPr>
        <w:ind w:left="2160" w:hanging="180"/>
      </w:pPr>
    </w:lvl>
    <w:lvl w:ilvl="3" w:tplc="9D567908">
      <w:start w:val="1"/>
      <w:numFmt w:val="decimal"/>
      <w:lvlText w:val="%4."/>
      <w:lvlJc w:val="left"/>
      <w:pPr>
        <w:ind w:left="2880" w:hanging="360"/>
      </w:pPr>
    </w:lvl>
    <w:lvl w:ilvl="4" w:tplc="C4F8EC9C">
      <w:start w:val="1"/>
      <w:numFmt w:val="lowerLetter"/>
      <w:lvlText w:val="%5."/>
      <w:lvlJc w:val="left"/>
      <w:pPr>
        <w:ind w:left="3600" w:hanging="360"/>
      </w:pPr>
    </w:lvl>
    <w:lvl w:ilvl="5" w:tplc="E132E9B2">
      <w:start w:val="1"/>
      <w:numFmt w:val="lowerRoman"/>
      <w:lvlText w:val="%6."/>
      <w:lvlJc w:val="right"/>
      <w:pPr>
        <w:ind w:left="4320" w:hanging="180"/>
      </w:pPr>
    </w:lvl>
    <w:lvl w:ilvl="6" w:tplc="184EA978">
      <w:start w:val="1"/>
      <w:numFmt w:val="decimal"/>
      <w:lvlText w:val="%7."/>
      <w:lvlJc w:val="left"/>
      <w:pPr>
        <w:ind w:left="5040" w:hanging="360"/>
      </w:pPr>
    </w:lvl>
    <w:lvl w:ilvl="7" w:tplc="F4B68B0A">
      <w:start w:val="1"/>
      <w:numFmt w:val="lowerLetter"/>
      <w:lvlText w:val="%8."/>
      <w:lvlJc w:val="left"/>
      <w:pPr>
        <w:ind w:left="5760" w:hanging="360"/>
      </w:pPr>
    </w:lvl>
    <w:lvl w:ilvl="8" w:tplc="91584C4A">
      <w:start w:val="1"/>
      <w:numFmt w:val="lowerRoman"/>
      <w:lvlText w:val="%9."/>
      <w:lvlJc w:val="right"/>
      <w:pPr>
        <w:ind w:left="6480" w:hanging="180"/>
      </w:pPr>
    </w:lvl>
  </w:abstractNum>
  <w:abstractNum w:abstractNumId="5" w15:restartNumberingAfterBreak="0">
    <w:nsid w:val="1EA66E84"/>
    <w:multiLevelType w:val="hybridMultilevel"/>
    <w:tmpl w:val="0A76C9B0"/>
    <w:lvl w:ilvl="0" w:tplc="191A58FA">
      <w:start w:val="1"/>
      <w:numFmt w:val="decimal"/>
      <w:lvlText w:val="%1."/>
      <w:lvlJc w:val="left"/>
      <w:pPr>
        <w:ind w:left="720" w:hanging="360"/>
      </w:pPr>
    </w:lvl>
    <w:lvl w:ilvl="1" w:tplc="C4FA49B6">
      <w:start w:val="1"/>
      <w:numFmt w:val="lowerLetter"/>
      <w:lvlText w:val="%2."/>
      <w:lvlJc w:val="left"/>
      <w:pPr>
        <w:ind w:left="1440" w:hanging="360"/>
      </w:pPr>
    </w:lvl>
    <w:lvl w:ilvl="2" w:tplc="30EA04F4">
      <w:start w:val="1"/>
      <w:numFmt w:val="lowerRoman"/>
      <w:lvlText w:val="%3."/>
      <w:lvlJc w:val="right"/>
      <w:pPr>
        <w:ind w:left="2160" w:hanging="180"/>
      </w:pPr>
    </w:lvl>
    <w:lvl w:ilvl="3" w:tplc="63CE4ED0">
      <w:start w:val="1"/>
      <w:numFmt w:val="decimal"/>
      <w:lvlText w:val="%4."/>
      <w:lvlJc w:val="left"/>
      <w:pPr>
        <w:ind w:left="2880" w:hanging="360"/>
      </w:pPr>
    </w:lvl>
    <w:lvl w:ilvl="4" w:tplc="FCDC2398">
      <w:start w:val="1"/>
      <w:numFmt w:val="lowerLetter"/>
      <w:lvlText w:val="%5."/>
      <w:lvlJc w:val="left"/>
      <w:pPr>
        <w:ind w:left="3600" w:hanging="360"/>
      </w:pPr>
    </w:lvl>
    <w:lvl w:ilvl="5" w:tplc="0882E3BA">
      <w:start w:val="1"/>
      <w:numFmt w:val="lowerRoman"/>
      <w:lvlText w:val="%6."/>
      <w:lvlJc w:val="right"/>
      <w:pPr>
        <w:ind w:left="4320" w:hanging="180"/>
      </w:pPr>
    </w:lvl>
    <w:lvl w:ilvl="6" w:tplc="E21A8EBC">
      <w:start w:val="1"/>
      <w:numFmt w:val="decimal"/>
      <w:lvlText w:val="%7."/>
      <w:lvlJc w:val="left"/>
      <w:pPr>
        <w:ind w:left="5040" w:hanging="360"/>
      </w:pPr>
    </w:lvl>
    <w:lvl w:ilvl="7" w:tplc="4CA23FC0">
      <w:start w:val="1"/>
      <w:numFmt w:val="lowerLetter"/>
      <w:lvlText w:val="%8."/>
      <w:lvlJc w:val="left"/>
      <w:pPr>
        <w:ind w:left="5760" w:hanging="360"/>
      </w:pPr>
    </w:lvl>
    <w:lvl w:ilvl="8" w:tplc="F684DB9A">
      <w:start w:val="1"/>
      <w:numFmt w:val="lowerRoman"/>
      <w:lvlText w:val="%9."/>
      <w:lvlJc w:val="right"/>
      <w:pPr>
        <w:ind w:left="6480" w:hanging="180"/>
      </w:pPr>
    </w:lvl>
  </w:abstractNum>
  <w:abstractNum w:abstractNumId="6" w15:restartNumberingAfterBreak="0">
    <w:nsid w:val="2DE02039"/>
    <w:multiLevelType w:val="hybridMultilevel"/>
    <w:tmpl w:val="D8ACEB6E"/>
    <w:lvl w:ilvl="0" w:tplc="8E76B0C8">
      <w:start w:val="1"/>
      <w:numFmt w:val="bullet"/>
      <w:lvlText w:val="-"/>
      <w:lvlJc w:val="left"/>
      <w:pPr>
        <w:ind w:left="720" w:hanging="360"/>
      </w:pPr>
      <w:rPr>
        <w:rFonts w:ascii="Calibri" w:hAnsi="Calibri" w:hint="default"/>
      </w:rPr>
    </w:lvl>
    <w:lvl w:ilvl="1" w:tplc="5498A75E">
      <w:start w:val="1"/>
      <w:numFmt w:val="bullet"/>
      <w:lvlText w:val="o"/>
      <w:lvlJc w:val="left"/>
      <w:pPr>
        <w:ind w:left="1440" w:hanging="360"/>
      </w:pPr>
      <w:rPr>
        <w:rFonts w:ascii="Courier New" w:hAnsi="Courier New" w:hint="default"/>
      </w:rPr>
    </w:lvl>
    <w:lvl w:ilvl="2" w:tplc="5AD65BAE">
      <w:start w:val="1"/>
      <w:numFmt w:val="bullet"/>
      <w:lvlText w:val=""/>
      <w:lvlJc w:val="left"/>
      <w:pPr>
        <w:ind w:left="2160" w:hanging="360"/>
      </w:pPr>
      <w:rPr>
        <w:rFonts w:ascii="Wingdings" w:hAnsi="Wingdings" w:hint="default"/>
      </w:rPr>
    </w:lvl>
    <w:lvl w:ilvl="3" w:tplc="BA18AF5C">
      <w:start w:val="1"/>
      <w:numFmt w:val="bullet"/>
      <w:lvlText w:val=""/>
      <w:lvlJc w:val="left"/>
      <w:pPr>
        <w:ind w:left="2880" w:hanging="360"/>
      </w:pPr>
      <w:rPr>
        <w:rFonts w:ascii="Symbol" w:hAnsi="Symbol" w:hint="default"/>
      </w:rPr>
    </w:lvl>
    <w:lvl w:ilvl="4" w:tplc="EBCA3488">
      <w:start w:val="1"/>
      <w:numFmt w:val="bullet"/>
      <w:lvlText w:val="o"/>
      <w:lvlJc w:val="left"/>
      <w:pPr>
        <w:ind w:left="3600" w:hanging="360"/>
      </w:pPr>
      <w:rPr>
        <w:rFonts w:ascii="Courier New" w:hAnsi="Courier New" w:hint="default"/>
      </w:rPr>
    </w:lvl>
    <w:lvl w:ilvl="5" w:tplc="C76E3CFA">
      <w:start w:val="1"/>
      <w:numFmt w:val="bullet"/>
      <w:lvlText w:val=""/>
      <w:lvlJc w:val="left"/>
      <w:pPr>
        <w:ind w:left="4320" w:hanging="360"/>
      </w:pPr>
      <w:rPr>
        <w:rFonts w:ascii="Wingdings" w:hAnsi="Wingdings" w:hint="default"/>
      </w:rPr>
    </w:lvl>
    <w:lvl w:ilvl="6" w:tplc="D52C7F3E">
      <w:start w:val="1"/>
      <w:numFmt w:val="bullet"/>
      <w:lvlText w:val=""/>
      <w:lvlJc w:val="left"/>
      <w:pPr>
        <w:ind w:left="5040" w:hanging="360"/>
      </w:pPr>
      <w:rPr>
        <w:rFonts w:ascii="Symbol" w:hAnsi="Symbol" w:hint="default"/>
      </w:rPr>
    </w:lvl>
    <w:lvl w:ilvl="7" w:tplc="040EDE8A">
      <w:start w:val="1"/>
      <w:numFmt w:val="bullet"/>
      <w:lvlText w:val="o"/>
      <w:lvlJc w:val="left"/>
      <w:pPr>
        <w:ind w:left="5760" w:hanging="360"/>
      </w:pPr>
      <w:rPr>
        <w:rFonts w:ascii="Courier New" w:hAnsi="Courier New" w:hint="default"/>
      </w:rPr>
    </w:lvl>
    <w:lvl w:ilvl="8" w:tplc="135AA8A8">
      <w:start w:val="1"/>
      <w:numFmt w:val="bullet"/>
      <w:lvlText w:val=""/>
      <w:lvlJc w:val="left"/>
      <w:pPr>
        <w:ind w:left="6480" w:hanging="360"/>
      </w:pPr>
      <w:rPr>
        <w:rFonts w:ascii="Wingdings" w:hAnsi="Wingdings" w:hint="default"/>
      </w:rPr>
    </w:lvl>
  </w:abstractNum>
  <w:abstractNum w:abstractNumId="7" w15:restartNumberingAfterBreak="0">
    <w:nsid w:val="2F435B39"/>
    <w:multiLevelType w:val="hybridMultilevel"/>
    <w:tmpl w:val="D3F0359C"/>
    <w:lvl w:ilvl="0" w:tplc="EE0ABC96">
      <w:start w:val="1"/>
      <w:numFmt w:val="decimal"/>
      <w:lvlText w:val="%1."/>
      <w:lvlJc w:val="left"/>
      <w:pPr>
        <w:ind w:left="720" w:hanging="360"/>
      </w:pPr>
    </w:lvl>
    <w:lvl w:ilvl="1" w:tplc="676E58F2">
      <w:start w:val="1"/>
      <w:numFmt w:val="lowerLetter"/>
      <w:lvlText w:val="%2."/>
      <w:lvlJc w:val="left"/>
      <w:pPr>
        <w:ind w:left="1440" w:hanging="360"/>
      </w:pPr>
    </w:lvl>
    <w:lvl w:ilvl="2" w:tplc="C1020F94">
      <w:start w:val="1"/>
      <w:numFmt w:val="lowerRoman"/>
      <w:lvlText w:val="%3."/>
      <w:lvlJc w:val="right"/>
      <w:pPr>
        <w:ind w:left="2160" w:hanging="180"/>
      </w:pPr>
    </w:lvl>
    <w:lvl w:ilvl="3" w:tplc="2836EA80">
      <w:start w:val="1"/>
      <w:numFmt w:val="decimal"/>
      <w:lvlText w:val="%4."/>
      <w:lvlJc w:val="left"/>
      <w:pPr>
        <w:ind w:left="2880" w:hanging="360"/>
      </w:pPr>
    </w:lvl>
    <w:lvl w:ilvl="4" w:tplc="CCCAE760">
      <w:start w:val="1"/>
      <w:numFmt w:val="lowerLetter"/>
      <w:lvlText w:val="%5."/>
      <w:lvlJc w:val="left"/>
      <w:pPr>
        <w:ind w:left="3600" w:hanging="360"/>
      </w:pPr>
    </w:lvl>
    <w:lvl w:ilvl="5" w:tplc="0DD89900">
      <w:start w:val="1"/>
      <w:numFmt w:val="lowerRoman"/>
      <w:lvlText w:val="%6."/>
      <w:lvlJc w:val="right"/>
      <w:pPr>
        <w:ind w:left="4320" w:hanging="180"/>
      </w:pPr>
    </w:lvl>
    <w:lvl w:ilvl="6" w:tplc="36ACD0E8">
      <w:start w:val="1"/>
      <w:numFmt w:val="decimal"/>
      <w:lvlText w:val="%7."/>
      <w:lvlJc w:val="left"/>
      <w:pPr>
        <w:ind w:left="5040" w:hanging="360"/>
      </w:pPr>
    </w:lvl>
    <w:lvl w:ilvl="7" w:tplc="136C6DAE">
      <w:start w:val="1"/>
      <w:numFmt w:val="lowerLetter"/>
      <w:lvlText w:val="%8."/>
      <w:lvlJc w:val="left"/>
      <w:pPr>
        <w:ind w:left="5760" w:hanging="360"/>
      </w:pPr>
    </w:lvl>
    <w:lvl w:ilvl="8" w:tplc="0CCE9FA6">
      <w:start w:val="1"/>
      <w:numFmt w:val="lowerRoman"/>
      <w:lvlText w:val="%9."/>
      <w:lvlJc w:val="right"/>
      <w:pPr>
        <w:ind w:left="6480" w:hanging="180"/>
      </w:pPr>
    </w:lvl>
  </w:abstractNum>
  <w:abstractNum w:abstractNumId="8" w15:restartNumberingAfterBreak="0">
    <w:nsid w:val="31E736E3"/>
    <w:multiLevelType w:val="hybridMultilevel"/>
    <w:tmpl w:val="DC22C3B2"/>
    <w:lvl w:ilvl="0" w:tplc="40601474">
      <w:start w:val="1"/>
      <w:numFmt w:val="decimal"/>
      <w:lvlText w:val="%1."/>
      <w:lvlJc w:val="left"/>
      <w:pPr>
        <w:ind w:left="720" w:hanging="360"/>
      </w:pPr>
    </w:lvl>
    <w:lvl w:ilvl="1" w:tplc="0C3CAF08">
      <w:start w:val="1"/>
      <w:numFmt w:val="lowerLetter"/>
      <w:lvlText w:val="%2."/>
      <w:lvlJc w:val="left"/>
      <w:pPr>
        <w:ind w:left="1440" w:hanging="360"/>
      </w:pPr>
    </w:lvl>
    <w:lvl w:ilvl="2" w:tplc="522CF4C4">
      <w:start w:val="1"/>
      <w:numFmt w:val="lowerRoman"/>
      <w:lvlText w:val="%3."/>
      <w:lvlJc w:val="right"/>
      <w:pPr>
        <w:ind w:left="2160" w:hanging="180"/>
      </w:pPr>
    </w:lvl>
    <w:lvl w:ilvl="3" w:tplc="9B28E7AC">
      <w:start w:val="1"/>
      <w:numFmt w:val="decimal"/>
      <w:lvlText w:val="%4."/>
      <w:lvlJc w:val="left"/>
      <w:pPr>
        <w:ind w:left="2880" w:hanging="360"/>
      </w:pPr>
    </w:lvl>
    <w:lvl w:ilvl="4" w:tplc="6F78DFAE">
      <w:start w:val="1"/>
      <w:numFmt w:val="lowerLetter"/>
      <w:lvlText w:val="%5."/>
      <w:lvlJc w:val="left"/>
      <w:pPr>
        <w:ind w:left="3600" w:hanging="360"/>
      </w:pPr>
    </w:lvl>
    <w:lvl w:ilvl="5" w:tplc="9594F9B6">
      <w:start w:val="1"/>
      <w:numFmt w:val="lowerRoman"/>
      <w:lvlText w:val="%6."/>
      <w:lvlJc w:val="right"/>
      <w:pPr>
        <w:ind w:left="4320" w:hanging="180"/>
      </w:pPr>
    </w:lvl>
    <w:lvl w:ilvl="6" w:tplc="759E9640">
      <w:start w:val="1"/>
      <w:numFmt w:val="decimal"/>
      <w:lvlText w:val="%7."/>
      <w:lvlJc w:val="left"/>
      <w:pPr>
        <w:ind w:left="5040" w:hanging="360"/>
      </w:pPr>
    </w:lvl>
    <w:lvl w:ilvl="7" w:tplc="7F427AFC">
      <w:start w:val="1"/>
      <w:numFmt w:val="lowerLetter"/>
      <w:lvlText w:val="%8."/>
      <w:lvlJc w:val="left"/>
      <w:pPr>
        <w:ind w:left="5760" w:hanging="360"/>
      </w:pPr>
    </w:lvl>
    <w:lvl w:ilvl="8" w:tplc="8B8014AA">
      <w:start w:val="1"/>
      <w:numFmt w:val="lowerRoman"/>
      <w:lvlText w:val="%9."/>
      <w:lvlJc w:val="right"/>
      <w:pPr>
        <w:ind w:left="6480" w:hanging="180"/>
      </w:pPr>
    </w:lvl>
  </w:abstractNum>
  <w:abstractNum w:abstractNumId="9" w15:restartNumberingAfterBreak="0">
    <w:nsid w:val="571E5CD4"/>
    <w:multiLevelType w:val="hybridMultilevel"/>
    <w:tmpl w:val="E87EAC1E"/>
    <w:lvl w:ilvl="0" w:tplc="957C3812">
      <w:start w:val="1"/>
      <w:numFmt w:val="decimal"/>
      <w:lvlText w:val="%1."/>
      <w:lvlJc w:val="left"/>
      <w:pPr>
        <w:ind w:left="720" w:hanging="360"/>
      </w:pPr>
    </w:lvl>
    <w:lvl w:ilvl="1" w:tplc="72BE83A0">
      <w:start w:val="1"/>
      <w:numFmt w:val="lowerLetter"/>
      <w:lvlText w:val="%2."/>
      <w:lvlJc w:val="left"/>
      <w:pPr>
        <w:ind w:left="1440" w:hanging="360"/>
      </w:pPr>
    </w:lvl>
    <w:lvl w:ilvl="2" w:tplc="F9C81D26">
      <w:start w:val="1"/>
      <w:numFmt w:val="lowerRoman"/>
      <w:lvlText w:val="%3."/>
      <w:lvlJc w:val="right"/>
      <w:pPr>
        <w:ind w:left="2160" w:hanging="180"/>
      </w:pPr>
    </w:lvl>
    <w:lvl w:ilvl="3" w:tplc="BB0AF5B4">
      <w:start w:val="1"/>
      <w:numFmt w:val="decimal"/>
      <w:lvlText w:val="%4."/>
      <w:lvlJc w:val="left"/>
      <w:pPr>
        <w:ind w:left="2880" w:hanging="360"/>
      </w:pPr>
    </w:lvl>
    <w:lvl w:ilvl="4" w:tplc="95E4E128">
      <w:start w:val="1"/>
      <w:numFmt w:val="lowerLetter"/>
      <w:lvlText w:val="%5."/>
      <w:lvlJc w:val="left"/>
      <w:pPr>
        <w:ind w:left="3600" w:hanging="360"/>
      </w:pPr>
    </w:lvl>
    <w:lvl w:ilvl="5" w:tplc="407ADF94">
      <w:start w:val="1"/>
      <w:numFmt w:val="lowerRoman"/>
      <w:lvlText w:val="%6."/>
      <w:lvlJc w:val="right"/>
      <w:pPr>
        <w:ind w:left="4320" w:hanging="180"/>
      </w:pPr>
    </w:lvl>
    <w:lvl w:ilvl="6" w:tplc="D9B809BC">
      <w:start w:val="1"/>
      <w:numFmt w:val="decimal"/>
      <w:lvlText w:val="%7."/>
      <w:lvlJc w:val="left"/>
      <w:pPr>
        <w:ind w:left="5040" w:hanging="360"/>
      </w:pPr>
    </w:lvl>
    <w:lvl w:ilvl="7" w:tplc="CA6ADBE2">
      <w:start w:val="1"/>
      <w:numFmt w:val="lowerLetter"/>
      <w:lvlText w:val="%8."/>
      <w:lvlJc w:val="left"/>
      <w:pPr>
        <w:ind w:left="5760" w:hanging="360"/>
      </w:pPr>
    </w:lvl>
    <w:lvl w:ilvl="8" w:tplc="F0F4731A">
      <w:start w:val="1"/>
      <w:numFmt w:val="lowerRoman"/>
      <w:lvlText w:val="%9."/>
      <w:lvlJc w:val="right"/>
      <w:pPr>
        <w:ind w:left="6480" w:hanging="180"/>
      </w:pPr>
    </w:lvl>
  </w:abstractNum>
  <w:abstractNum w:abstractNumId="10" w15:restartNumberingAfterBreak="0">
    <w:nsid w:val="58E45B18"/>
    <w:multiLevelType w:val="hybridMultilevel"/>
    <w:tmpl w:val="F82421B6"/>
    <w:lvl w:ilvl="0" w:tplc="B2D62FFA">
      <w:start w:val="1"/>
      <w:numFmt w:val="decimal"/>
      <w:lvlText w:val="%1."/>
      <w:lvlJc w:val="left"/>
      <w:pPr>
        <w:ind w:left="720" w:hanging="360"/>
      </w:pPr>
    </w:lvl>
    <w:lvl w:ilvl="1" w:tplc="0C9C2652">
      <w:start w:val="1"/>
      <w:numFmt w:val="lowerLetter"/>
      <w:lvlText w:val="%2."/>
      <w:lvlJc w:val="left"/>
      <w:pPr>
        <w:ind w:left="1440" w:hanging="360"/>
      </w:pPr>
    </w:lvl>
    <w:lvl w:ilvl="2" w:tplc="8DCEBBDC">
      <w:start w:val="1"/>
      <w:numFmt w:val="lowerRoman"/>
      <w:lvlText w:val="%3."/>
      <w:lvlJc w:val="right"/>
      <w:pPr>
        <w:ind w:left="2160" w:hanging="180"/>
      </w:pPr>
    </w:lvl>
    <w:lvl w:ilvl="3" w:tplc="7EA27F66">
      <w:start w:val="1"/>
      <w:numFmt w:val="decimal"/>
      <w:lvlText w:val="%4."/>
      <w:lvlJc w:val="left"/>
      <w:pPr>
        <w:ind w:left="2880" w:hanging="360"/>
      </w:pPr>
    </w:lvl>
    <w:lvl w:ilvl="4" w:tplc="E88ABC5C">
      <w:start w:val="1"/>
      <w:numFmt w:val="lowerLetter"/>
      <w:lvlText w:val="%5."/>
      <w:lvlJc w:val="left"/>
      <w:pPr>
        <w:ind w:left="3600" w:hanging="360"/>
      </w:pPr>
    </w:lvl>
    <w:lvl w:ilvl="5" w:tplc="8EF23AFC">
      <w:start w:val="1"/>
      <w:numFmt w:val="lowerRoman"/>
      <w:lvlText w:val="%6."/>
      <w:lvlJc w:val="right"/>
      <w:pPr>
        <w:ind w:left="4320" w:hanging="180"/>
      </w:pPr>
    </w:lvl>
    <w:lvl w:ilvl="6" w:tplc="49883902">
      <w:start w:val="1"/>
      <w:numFmt w:val="decimal"/>
      <w:lvlText w:val="%7."/>
      <w:lvlJc w:val="left"/>
      <w:pPr>
        <w:ind w:left="5040" w:hanging="360"/>
      </w:pPr>
    </w:lvl>
    <w:lvl w:ilvl="7" w:tplc="66D6A282">
      <w:start w:val="1"/>
      <w:numFmt w:val="lowerLetter"/>
      <w:lvlText w:val="%8."/>
      <w:lvlJc w:val="left"/>
      <w:pPr>
        <w:ind w:left="5760" w:hanging="360"/>
      </w:pPr>
    </w:lvl>
    <w:lvl w:ilvl="8" w:tplc="041CF57C">
      <w:start w:val="1"/>
      <w:numFmt w:val="lowerRoman"/>
      <w:lvlText w:val="%9."/>
      <w:lvlJc w:val="right"/>
      <w:pPr>
        <w:ind w:left="6480" w:hanging="180"/>
      </w:pPr>
    </w:lvl>
  </w:abstractNum>
  <w:abstractNum w:abstractNumId="11" w15:restartNumberingAfterBreak="0">
    <w:nsid w:val="59084667"/>
    <w:multiLevelType w:val="hybridMultilevel"/>
    <w:tmpl w:val="43EAC96E"/>
    <w:lvl w:ilvl="0" w:tplc="0140548A">
      <w:start w:val="1"/>
      <w:numFmt w:val="bullet"/>
      <w:lvlText w:val="-"/>
      <w:lvlJc w:val="left"/>
      <w:pPr>
        <w:ind w:left="720" w:hanging="360"/>
      </w:pPr>
      <w:rPr>
        <w:rFonts w:ascii="Calibri" w:hAnsi="Calibri" w:hint="default"/>
      </w:rPr>
    </w:lvl>
    <w:lvl w:ilvl="1" w:tplc="8D9C3AF8">
      <w:start w:val="1"/>
      <w:numFmt w:val="bullet"/>
      <w:lvlText w:val="o"/>
      <w:lvlJc w:val="left"/>
      <w:pPr>
        <w:ind w:left="1440" w:hanging="360"/>
      </w:pPr>
      <w:rPr>
        <w:rFonts w:ascii="Courier New" w:hAnsi="Courier New" w:hint="default"/>
      </w:rPr>
    </w:lvl>
    <w:lvl w:ilvl="2" w:tplc="A8A423B0">
      <w:start w:val="1"/>
      <w:numFmt w:val="bullet"/>
      <w:lvlText w:val=""/>
      <w:lvlJc w:val="left"/>
      <w:pPr>
        <w:ind w:left="2160" w:hanging="360"/>
      </w:pPr>
      <w:rPr>
        <w:rFonts w:ascii="Wingdings" w:hAnsi="Wingdings" w:hint="default"/>
      </w:rPr>
    </w:lvl>
    <w:lvl w:ilvl="3" w:tplc="5AFA874E">
      <w:start w:val="1"/>
      <w:numFmt w:val="bullet"/>
      <w:lvlText w:val=""/>
      <w:lvlJc w:val="left"/>
      <w:pPr>
        <w:ind w:left="2880" w:hanging="360"/>
      </w:pPr>
      <w:rPr>
        <w:rFonts w:ascii="Symbol" w:hAnsi="Symbol" w:hint="default"/>
      </w:rPr>
    </w:lvl>
    <w:lvl w:ilvl="4" w:tplc="49F234DE">
      <w:start w:val="1"/>
      <w:numFmt w:val="bullet"/>
      <w:lvlText w:val="o"/>
      <w:lvlJc w:val="left"/>
      <w:pPr>
        <w:ind w:left="3600" w:hanging="360"/>
      </w:pPr>
      <w:rPr>
        <w:rFonts w:ascii="Courier New" w:hAnsi="Courier New" w:hint="default"/>
      </w:rPr>
    </w:lvl>
    <w:lvl w:ilvl="5" w:tplc="A994209E">
      <w:start w:val="1"/>
      <w:numFmt w:val="bullet"/>
      <w:lvlText w:val=""/>
      <w:lvlJc w:val="left"/>
      <w:pPr>
        <w:ind w:left="4320" w:hanging="360"/>
      </w:pPr>
      <w:rPr>
        <w:rFonts w:ascii="Wingdings" w:hAnsi="Wingdings" w:hint="default"/>
      </w:rPr>
    </w:lvl>
    <w:lvl w:ilvl="6" w:tplc="915C0668">
      <w:start w:val="1"/>
      <w:numFmt w:val="bullet"/>
      <w:lvlText w:val=""/>
      <w:lvlJc w:val="left"/>
      <w:pPr>
        <w:ind w:left="5040" w:hanging="360"/>
      </w:pPr>
      <w:rPr>
        <w:rFonts w:ascii="Symbol" w:hAnsi="Symbol" w:hint="default"/>
      </w:rPr>
    </w:lvl>
    <w:lvl w:ilvl="7" w:tplc="2416E980">
      <w:start w:val="1"/>
      <w:numFmt w:val="bullet"/>
      <w:lvlText w:val="o"/>
      <w:lvlJc w:val="left"/>
      <w:pPr>
        <w:ind w:left="5760" w:hanging="360"/>
      </w:pPr>
      <w:rPr>
        <w:rFonts w:ascii="Courier New" w:hAnsi="Courier New" w:hint="default"/>
      </w:rPr>
    </w:lvl>
    <w:lvl w:ilvl="8" w:tplc="7F58DBC4">
      <w:start w:val="1"/>
      <w:numFmt w:val="bullet"/>
      <w:lvlText w:val=""/>
      <w:lvlJc w:val="left"/>
      <w:pPr>
        <w:ind w:left="6480" w:hanging="360"/>
      </w:pPr>
      <w:rPr>
        <w:rFonts w:ascii="Wingdings" w:hAnsi="Wingdings" w:hint="default"/>
      </w:rPr>
    </w:lvl>
  </w:abstractNum>
  <w:abstractNum w:abstractNumId="12" w15:restartNumberingAfterBreak="0">
    <w:nsid w:val="76975876"/>
    <w:multiLevelType w:val="hybridMultilevel"/>
    <w:tmpl w:val="E3BC2F14"/>
    <w:lvl w:ilvl="0" w:tplc="62ACDC0A">
      <w:start w:val="1"/>
      <w:numFmt w:val="decimal"/>
      <w:lvlText w:val="%1."/>
      <w:lvlJc w:val="left"/>
      <w:pPr>
        <w:ind w:left="720" w:hanging="360"/>
      </w:pPr>
    </w:lvl>
    <w:lvl w:ilvl="1" w:tplc="1E561928">
      <w:start w:val="1"/>
      <w:numFmt w:val="lowerLetter"/>
      <w:lvlText w:val="%2."/>
      <w:lvlJc w:val="left"/>
      <w:pPr>
        <w:ind w:left="1440" w:hanging="360"/>
      </w:pPr>
    </w:lvl>
    <w:lvl w:ilvl="2" w:tplc="8D625096">
      <w:start w:val="1"/>
      <w:numFmt w:val="lowerRoman"/>
      <w:lvlText w:val="%3."/>
      <w:lvlJc w:val="right"/>
      <w:pPr>
        <w:ind w:left="2160" w:hanging="180"/>
      </w:pPr>
    </w:lvl>
    <w:lvl w:ilvl="3" w:tplc="E99465C0">
      <w:start w:val="1"/>
      <w:numFmt w:val="decimal"/>
      <w:lvlText w:val="%4."/>
      <w:lvlJc w:val="left"/>
      <w:pPr>
        <w:ind w:left="2880" w:hanging="360"/>
      </w:pPr>
    </w:lvl>
    <w:lvl w:ilvl="4" w:tplc="D91C8AB0">
      <w:start w:val="1"/>
      <w:numFmt w:val="lowerLetter"/>
      <w:lvlText w:val="%5."/>
      <w:lvlJc w:val="left"/>
      <w:pPr>
        <w:ind w:left="3600" w:hanging="360"/>
      </w:pPr>
    </w:lvl>
    <w:lvl w:ilvl="5" w:tplc="2036016C">
      <w:start w:val="1"/>
      <w:numFmt w:val="lowerRoman"/>
      <w:lvlText w:val="%6."/>
      <w:lvlJc w:val="right"/>
      <w:pPr>
        <w:ind w:left="4320" w:hanging="180"/>
      </w:pPr>
    </w:lvl>
    <w:lvl w:ilvl="6" w:tplc="FBB843A4">
      <w:start w:val="1"/>
      <w:numFmt w:val="decimal"/>
      <w:lvlText w:val="%7."/>
      <w:lvlJc w:val="left"/>
      <w:pPr>
        <w:ind w:left="5040" w:hanging="360"/>
      </w:pPr>
    </w:lvl>
    <w:lvl w:ilvl="7" w:tplc="7E9C9668">
      <w:start w:val="1"/>
      <w:numFmt w:val="lowerLetter"/>
      <w:lvlText w:val="%8."/>
      <w:lvlJc w:val="left"/>
      <w:pPr>
        <w:ind w:left="5760" w:hanging="360"/>
      </w:pPr>
    </w:lvl>
    <w:lvl w:ilvl="8" w:tplc="90D00FA0">
      <w:start w:val="1"/>
      <w:numFmt w:val="lowerRoman"/>
      <w:lvlText w:val="%9."/>
      <w:lvlJc w:val="right"/>
      <w:pPr>
        <w:ind w:left="6480" w:hanging="180"/>
      </w:pPr>
    </w:lvl>
  </w:abstractNum>
  <w:num w:numId="1">
    <w:abstractNumId w:val="4"/>
  </w:num>
  <w:num w:numId="2">
    <w:abstractNumId w:val="1"/>
  </w:num>
  <w:num w:numId="3">
    <w:abstractNumId w:val="9"/>
  </w:num>
  <w:num w:numId="4">
    <w:abstractNumId w:val="3"/>
  </w:num>
  <w:num w:numId="5">
    <w:abstractNumId w:val="10"/>
  </w:num>
  <w:num w:numId="6">
    <w:abstractNumId w:val="7"/>
  </w:num>
  <w:num w:numId="7">
    <w:abstractNumId w:val="2"/>
  </w:num>
  <w:num w:numId="8">
    <w:abstractNumId w:val="0"/>
  </w:num>
  <w:num w:numId="9">
    <w:abstractNumId w:val="5"/>
  </w:num>
  <w:num w:numId="10">
    <w:abstractNumId w:val="6"/>
  </w:num>
  <w:num w:numId="11">
    <w:abstractNumId w:val="11"/>
  </w:num>
  <w:num w:numId="12">
    <w:abstractNumId w:val="1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ian Davies">
    <w15:presenceInfo w15:providerId="AD" w15:userId="S::rhian.davies@disabilitywales.org::225d49b6-6ced-400e-8187-cccfcc5523fb"/>
  </w15:person>
  <w15:person w15:author="Hayley Willingale">
    <w15:presenceInfo w15:providerId="AD" w15:userId="S-1-5-21-1039099100-2779362839-3117177502-16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D8ADC6"/>
    <w:rsid w:val="0000149B"/>
    <w:rsid w:val="000174AF"/>
    <w:rsid w:val="000404D3"/>
    <w:rsid w:val="00040B2F"/>
    <w:rsid w:val="000550FD"/>
    <w:rsid w:val="0006087A"/>
    <w:rsid w:val="00132F79"/>
    <w:rsid w:val="0015098E"/>
    <w:rsid w:val="0017222D"/>
    <w:rsid w:val="001F13BA"/>
    <w:rsid w:val="002141E6"/>
    <w:rsid w:val="00221B62"/>
    <w:rsid w:val="002246C0"/>
    <w:rsid w:val="0022FA1D"/>
    <w:rsid w:val="002653B9"/>
    <w:rsid w:val="00273F18"/>
    <w:rsid w:val="0027728E"/>
    <w:rsid w:val="00283425"/>
    <w:rsid w:val="002A2513"/>
    <w:rsid w:val="002C6AAE"/>
    <w:rsid w:val="002E578F"/>
    <w:rsid w:val="003038A8"/>
    <w:rsid w:val="00316136"/>
    <w:rsid w:val="003416AA"/>
    <w:rsid w:val="003B38EB"/>
    <w:rsid w:val="003DA73A"/>
    <w:rsid w:val="00407193"/>
    <w:rsid w:val="00442670"/>
    <w:rsid w:val="0044461F"/>
    <w:rsid w:val="0044F99C"/>
    <w:rsid w:val="0046661C"/>
    <w:rsid w:val="00477FDD"/>
    <w:rsid w:val="004A042C"/>
    <w:rsid w:val="004B0F97"/>
    <w:rsid w:val="004F0BF7"/>
    <w:rsid w:val="004F2E71"/>
    <w:rsid w:val="0055752B"/>
    <w:rsid w:val="005676F8"/>
    <w:rsid w:val="005A0DC8"/>
    <w:rsid w:val="005D145F"/>
    <w:rsid w:val="005E410E"/>
    <w:rsid w:val="005E57CA"/>
    <w:rsid w:val="00616F09"/>
    <w:rsid w:val="00625235"/>
    <w:rsid w:val="00636E6B"/>
    <w:rsid w:val="00655FD9"/>
    <w:rsid w:val="006960DD"/>
    <w:rsid w:val="006C10A3"/>
    <w:rsid w:val="006C7838"/>
    <w:rsid w:val="006D6743"/>
    <w:rsid w:val="006D7006"/>
    <w:rsid w:val="00770C01"/>
    <w:rsid w:val="00774E22"/>
    <w:rsid w:val="007C3C1C"/>
    <w:rsid w:val="007D2772"/>
    <w:rsid w:val="007D407A"/>
    <w:rsid w:val="00802898"/>
    <w:rsid w:val="00812B50"/>
    <w:rsid w:val="00815AE2"/>
    <w:rsid w:val="00816DB3"/>
    <w:rsid w:val="00857CCB"/>
    <w:rsid w:val="00891B44"/>
    <w:rsid w:val="008A5101"/>
    <w:rsid w:val="008B1CE3"/>
    <w:rsid w:val="008D633E"/>
    <w:rsid w:val="008E28F0"/>
    <w:rsid w:val="008F3FA3"/>
    <w:rsid w:val="00912E56"/>
    <w:rsid w:val="0096785E"/>
    <w:rsid w:val="00983705"/>
    <w:rsid w:val="00984310"/>
    <w:rsid w:val="00996A96"/>
    <w:rsid w:val="009B7EAF"/>
    <w:rsid w:val="009D12A5"/>
    <w:rsid w:val="009F74DA"/>
    <w:rsid w:val="00A003DA"/>
    <w:rsid w:val="00A16D3B"/>
    <w:rsid w:val="00A240D8"/>
    <w:rsid w:val="00A25D28"/>
    <w:rsid w:val="00A744B5"/>
    <w:rsid w:val="00A85874"/>
    <w:rsid w:val="00AA55A3"/>
    <w:rsid w:val="00B0701E"/>
    <w:rsid w:val="00B324D7"/>
    <w:rsid w:val="00B55F1F"/>
    <w:rsid w:val="00B714DB"/>
    <w:rsid w:val="00BEB115"/>
    <w:rsid w:val="00C0235C"/>
    <w:rsid w:val="00C202AE"/>
    <w:rsid w:val="00C45936"/>
    <w:rsid w:val="00CA4FC8"/>
    <w:rsid w:val="00CC0D7D"/>
    <w:rsid w:val="00CC73E4"/>
    <w:rsid w:val="00CDC63B"/>
    <w:rsid w:val="00CE5008"/>
    <w:rsid w:val="00CF3865"/>
    <w:rsid w:val="00D0092F"/>
    <w:rsid w:val="00D02102"/>
    <w:rsid w:val="00D36571"/>
    <w:rsid w:val="00D44DAE"/>
    <w:rsid w:val="00D5712B"/>
    <w:rsid w:val="00D97506"/>
    <w:rsid w:val="00DA479E"/>
    <w:rsid w:val="00DA4AF3"/>
    <w:rsid w:val="00DB015E"/>
    <w:rsid w:val="00DB0624"/>
    <w:rsid w:val="00DC3CEC"/>
    <w:rsid w:val="00DD68FD"/>
    <w:rsid w:val="00DE5723"/>
    <w:rsid w:val="00E16C5F"/>
    <w:rsid w:val="00E37650"/>
    <w:rsid w:val="00E43D8C"/>
    <w:rsid w:val="00E44F2E"/>
    <w:rsid w:val="00E59468"/>
    <w:rsid w:val="00E84BD5"/>
    <w:rsid w:val="00EA3EE4"/>
    <w:rsid w:val="00EB21A7"/>
    <w:rsid w:val="00ED0528"/>
    <w:rsid w:val="00EF6C23"/>
    <w:rsid w:val="00F0010E"/>
    <w:rsid w:val="00F634AD"/>
    <w:rsid w:val="00F845DE"/>
    <w:rsid w:val="00FD6A04"/>
    <w:rsid w:val="00FE1449"/>
    <w:rsid w:val="00FE2EC2"/>
    <w:rsid w:val="010BCE72"/>
    <w:rsid w:val="014088D9"/>
    <w:rsid w:val="0162CC5F"/>
    <w:rsid w:val="018654F3"/>
    <w:rsid w:val="01A5A221"/>
    <w:rsid w:val="01A5D11B"/>
    <w:rsid w:val="01C90BD0"/>
    <w:rsid w:val="01CC7C94"/>
    <w:rsid w:val="01D33671"/>
    <w:rsid w:val="01D403A3"/>
    <w:rsid w:val="01D4C344"/>
    <w:rsid w:val="01E10FB9"/>
    <w:rsid w:val="01FC617D"/>
    <w:rsid w:val="021BF8F9"/>
    <w:rsid w:val="0226169E"/>
    <w:rsid w:val="0246BB62"/>
    <w:rsid w:val="02531CB6"/>
    <w:rsid w:val="027DD48B"/>
    <w:rsid w:val="029D9E87"/>
    <w:rsid w:val="029F44E7"/>
    <w:rsid w:val="02AE45B4"/>
    <w:rsid w:val="02C2085B"/>
    <w:rsid w:val="02E9315F"/>
    <w:rsid w:val="02FE9CC0"/>
    <w:rsid w:val="03010D0F"/>
    <w:rsid w:val="03047403"/>
    <w:rsid w:val="0319CEBB"/>
    <w:rsid w:val="0321323D"/>
    <w:rsid w:val="033103CF"/>
    <w:rsid w:val="033A6797"/>
    <w:rsid w:val="0341A17C"/>
    <w:rsid w:val="034A0949"/>
    <w:rsid w:val="034D708B"/>
    <w:rsid w:val="03598AF3"/>
    <w:rsid w:val="035A9ADF"/>
    <w:rsid w:val="0362D07E"/>
    <w:rsid w:val="036B89EF"/>
    <w:rsid w:val="03701A4C"/>
    <w:rsid w:val="0374E1CC"/>
    <w:rsid w:val="037CE01A"/>
    <w:rsid w:val="03980008"/>
    <w:rsid w:val="03B16F97"/>
    <w:rsid w:val="03BB65D2"/>
    <w:rsid w:val="03D4288D"/>
    <w:rsid w:val="03F34DCD"/>
    <w:rsid w:val="03FDA837"/>
    <w:rsid w:val="041C4016"/>
    <w:rsid w:val="042B4EA5"/>
    <w:rsid w:val="043B1548"/>
    <w:rsid w:val="045DB82E"/>
    <w:rsid w:val="046C808C"/>
    <w:rsid w:val="048EE06B"/>
    <w:rsid w:val="0497D4A8"/>
    <w:rsid w:val="04B3B7F8"/>
    <w:rsid w:val="04BD2659"/>
    <w:rsid w:val="04C7FD8E"/>
    <w:rsid w:val="04D3F44F"/>
    <w:rsid w:val="04DC32F7"/>
    <w:rsid w:val="04DD71DD"/>
    <w:rsid w:val="04F36F02"/>
    <w:rsid w:val="04F5F2F9"/>
    <w:rsid w:val="04F62164"/>
    <w:rsid w:val="0529D984"/>
    <w:rsid w:val="05516B8B"/>
    <w:rsid w:val="056A64B7"/>
    <w:rsid w:val="05705019"/>
    <w:rsid w:val="05799113"/>
    <w:rsid w:val="059F66FC"/>
    <w:rsid w:val="05C28451"/>
    <w:rsid w:val="05CBB66A"/>
    <w:rsid w:val="05DE75A1"/>
    <w:rsid w:val="05EBD6FA"/>
    <w:rsid w:val="06030260"/>
    <w:rsid w:val="060850ED"/>
    <w:rsid w:val="062F34A8"/>
    <w:rsid w:val="064C498B"/>
    <w:rsid w:val="064F7C34"/>
    <w:rsid w:val="065D10A8"/>
    <w:rsid w:val="0667C44F"/>
    <w:rsid w:val="06880E92"/>
    <w:rsid w:val="06A528ED"/>
    <w:rsid w:val="06B64744"/>
    <w:rsid w:val="06B7693E"/>
    <w:rsid w:val="06B7B698"/>
    <w:rsid w:val="06CE8CCF"/>
    <w:rsid w:val="06E20999"/>
    <w:rsid w:val="06E477A0"/>
    <w:rsid w:val="06EE32B4"/>
    <w:rsid w:val="07010428"/>
    <w:rsid w:val="070E1BB2"/>
    <w:rsid w:val="070F07B5"/>
    <w:rsid w:val="07114977"/>
    <w:rsid w:val="0714DD16"/>
    <w:rsid w:val="071522CF"/>
    <w:rsid w:val="07268DD9"/>
    <w:rsid w:val="072E4B2C"/>
    <w:rsid w:val="074ACD5C"/>
    <w:rsid w:val="0773B41A"/>
    <w:rsid w:val="078E3F39"/>
    <w:rsid w:val="078F5953"/>
    <w:rsid w:val="078F94E1"/>
    <w:rsid w:val="07A4214E"/>
    <w:rsid w:val="07B01601"/>
    <w:rsid w:val="07B61134"/>
    <w:rsid w:val="07BBECD0"/>
    <w:rsid w:val="07CF756A"/>
    <w:rsid w:val="07E33709"/>
    <w:rsid w:val="07F4A31B"/>
    <w:rsid w:val="081AF072"/>
    <w:rsid w:val="082F1494"/>
    <w:rsid w:val="084640EA"/>
    <w:rsid w:val="085686BC"/>
    <w:rsid w:val="0863CE1A"/>
    <w:rsid w:val="086C0A8C"/>
    <w:rsid w:val="08968AE9"/>
    <w:rsid w:val="08A2EED1"/>
    <w:rsid w:val="08A7F0DB"/>
    <w:rsid w:val="08A90C00"/>
    <w:rsid w:val="08B239C7"/>
    <w:rsid w:val="08B819E1"/>
    <w:rsid w:val="08D72202"/>
    <w:rsid w:val="08D9CEBB"/>
    <w:rsid w:val="08EBC090"/>
    <w:rsid w:val="09224FA6"/>
    <w:rsid w:val="093490C4"/>
    <w:rsid w:val="093AA322"/>
    <w:rsid w:val="094B4FF9"/>
    <w:rsid w:val="095E0D7E"/>
    <w:rsid w:val="09A770CA"/>
    <w:rsid w:val="09B0B406"/>
    <w:rsid w:val="09BA11BF"/>
    <w:rsid w:val="09BED631"/>
    <w:rsid w:val="09DF5BD0"/>
    <w:rsid w:val="0A19C3D3"/>
    <w:rsid w:val="0A3ABDF3"/>
    <w:rsid w:val="0A4F1BC0"/>
    <w:rsid w:val="0A59E9A9"/>
    <w:rsid w:val="0A5A02B8"/>
    <w:rsid w:val="0A706B16"/>
    <w:rsid w:val="0A86F042"/>
    <w:rsid w:val="0A8723E1"/>
    <w:rsid w:val="0AC24979"/>
    <w:rsid w:val="0AD3B44C"/>
    <w:rsid w:val="0AF38D92"/>
    <w:rsid w:val="0AFE521C"/>
    <w:rsid w:val="0B133F80"/>
    <w:rsid w:val="0B1ACDD1"/>
    <w:rsid w:val="0B22CB9B"/>
    <w:rsid w:val="0B2C67DD"/>
    <w:rsid w:val="0B932E1E"/>
    <w:rsid w:val="0BC5039B"/>
    <w:rsid w:val="0BCB953A"/>
    <w:rsid w:val="0BF3DFB3"/>
    <w:rsid w:val="0C2FA725"/>
    <w:rsid w:val="0C39B35B"/>
    <w:rsid w:val="0C4004FA"/>
    <w:rsid w:val="0C630604"/>
    <w:rsid w:val="0C783CB2"/>
    <w:rsid w:val="0C7BA574"/>
    <w:rsid w:val="0C8BD0BE"/>
    <w:rsid w:val="0CC3FD2F"/>
    <w:rsid w:val="0CC4085E"/>
    <w:rsid w:val="0CF77C00"/>
    <w:rsid w:val="0D1018CB"/>
    <w:rsid w:val="0D11F17C"/>
    <w:rsid w:val="0D15EB73"/>
    <w:rsid w:val="0D1639EF"/>
    <w:rsid w:val="0D36A882"/>
    <w:rsid w:val="0D3F2980"/>
    <w:rsid w:val="0D6E639C"/>
    <w:rsid w:val="0D812FEF"/>
    <w:rsid w:val="0D894B42"/>
    <w:rsid w:val="0DC810A8"/>
    <w:rsid w:val="0DD2DAC7"/>
    <w:rsid w:val="0DF61CF1"/>
    <w:rsid w:val="0E577D08"/>
    <w:rsid w:val="0E64089F"/>
    <w:rsid w:val="0E7FA466"/>
    <w:rsid w:val="0E8005B9"/>
    <w:rsid w:val="0E809954"/>
    <w:rsid w:val="0E8C12AF"/>
    <w:rsid w:val="0E9AAC98"/>
    <w:rsid w:val="0E9B0DFD"/>
    <w:rsid w:val="0EB52A41"/>
    <w:rsid w:val="0EC27B23"/>
    <w:rsid w:val="0EE30DC3"/>
    <w:rsid w:val="0EE9223C"/>
    <w:rsid w:val="0F2D73DB"/>
    <w:rsid w:val="0F5242D7"/>
    <w:rsid w:val="0F62C7E7"/>
    <w:rsid w:val="0F76D830"/>
    <w:rsid w:val="0F8D632C"/>
    <w:rsid w:val="0FBB27E6"/>
    <w:rsid w:val="0FBFA853"/>
    <w:rsid w:val="0FD1C33F"/>
    <w:rsid w:val="0FEA51EA"/>
    <w:rsid w:val="0FFFD900"/>
    <w:rsid w:val="10077C51"/>
    <w:rsid w:val="1015DDF0"/>
    <w:rsid w:val="10256C95"/>
    <w:rsid w:val="10518D4C"/>
    <w:rsid w:val="1054EB2A"/>
    <w:rsid w:val="106C6C19"/>
    <w:rsid w:val="10867C33"/>
    <w:rsid w:val="109B9AE4"/>
    <w:rsid w:val="10E4F076"/>
    <w:rsid w:val="11189167"/>
    <w:rsid w:val="111BF922"/>
    <w:rsid w:val="11243CCA"/>
    <w:rsid w:val="1129338D"/>
    <w:rsid w:val="1130F894"/>
    <w:rsid w:val="115D2F53"/>
    <w:rsid w:val="11B10E9F"/>
    <w:rsid w:val="11B29193"/>
    <w:rsid w:val="11B321DB"/>
    <w:rsid w:val="11C897D2"/>
    <w:rsid w:val="11CC30C1"/>
    <w:rsid w:val="11F2DFDF"/>
    <w:rsid w:val="11F6E9DA"/>
    <w:rsid w:val="11FF2109"/>
    <w:rsid w:val="121EEB93"/>
    <w:rsid w:val="12295865"/>
    <w:rsid w:val="122AEE5F"/>
    <w:rsid w:val="1232F6CD"/>
    <w:rsid w:val="1265149D"/>
    <w:rsid w:val="127ABC2D"/>
    <w:rsid w:val="127D44B2"/>
    <w:rsid w:val="1289584A"/>
    <w:rsid w:val="12A43551"/>
    <w:rsid w:val="12C2803B"/>
    <w:rsid w:val="12D14802"/>
    <w:rsid w:val="12D24788"/>
    <w:rsid w:val="12E5B34D"/>
    <w:rsid w:val="12F97ED2"/>
    <w:rsid w:val="131CAE10"/>
    <w:rsid w:val="1329FFC0"/>
    <w:rsid w:val="132A6222"/>
    <w:rsid w:val="13672EE7"/>
    <w:rsid w:val="13863E16"/>
    <w:rsid w:val="138EB040"/>
    <w:rsid w:val="13AE55A8"/>
    <w:rsid w:val="13AE6B04"/>
    <w:rsid w:val="13EC1EC2"/>
    <w:rsid w:val="141A748A"/>
    <w:rsid w:val="1425F940"/>
    <w:rsid w:val="145232D7"/>
    <w:rsid w:val="149BDAF8"/>
    <w:rsid w:val="14AAF070"/>
    <w:rsid w:val="14BE136C"/>
    <w:rsid w:val="14E8AF61"/>
    <w:rsid w:val="14EAC29D"/>
    <w:rsid w:val="14FDB2C9"/>
    <w:rsid w:val="15003894"/>
    <w:rsid w:val="1520E978"/>
    <w:rsid w:val="15256BA0"/>
    <w:rsid w:val="15475CD7"/>
    <w:rsid w:val="1589AC10"/>
    <w:rsid w:val="158D37A2"/>
    <w:rsid w:val="158FDCD5"/>
    <w:rsid w:val="159CE074"/>
    <w:rsid w:val="15A8AD92"/>
    <w:rsid w:val="15B644EB"/>
    <w:rsid w:val="15D75EFC"/>
    <w:rsid w:val="15FA6C22"/>
    <w:rsid w:val="1616BD99"/>
    <w:rsid w:val="161C5A0B"/>
    <w:rsid w:val="1652E924"/>
    <w:rsid w:val="167F6C6A"/>
    <w:rsid w:val="1685EF20"/>
    <w:rsid w:val="168A4109"/>
    <w:rsid w:val="168AB64B"/>
    <w:rsid w:val="168BAB39"/>
    <w:rsid w:val="1692A3D1"/>
    <w:rsid w:val="16C0BFDD"/>
    <w:rsid w:val="16CEC126"/>
    <w:rsid w:val="16DD022D"/>
    <w:rsid w:val="16EAC700"/>
    <w:rsid w:val="16FFDD7D"/>
    <w:rsid w:val="17290803"/>
    <w:rsid w:val="174A8476"/>
    <w:rsid w:val="175011D7"/>
    <w:rsid w:val="17A232B5"/>
    <w:rsid w:val="17C639CB"/>
    <w:rsid w:val="1809697C"/>
    <w:rsid w:val="18205023"/>
    <w:rsid w:val="1823943D"/>
    <w:rsid w:val="18520C87"/>
    <w:rsid w:val="18589E1A"/>
    <w:rsid w:val="186CD072"/>
    <w:rsid w:val="18ACF958"/>
    <w:rsid w:val="18C7E96E"/>
    <w:rsid w:val="18EBE238"/>
    <w:rsid w:val="192EF88D"/>
    <w:rsid w:val="197031AC"/>
    <w:rsid w:val="19861682"/>
    <w:rsid w:val="1991FB85"/>
    <w:rsid w:val="19AC090A"/>
    <w:rsid w:val="19BAD9ED"/>
    <w:rsid w:val="19CA4493"/>
    <w:rsid w:val="19E4BE1C"/>
    <w:rsid w:val="1A1ACDFA"/>
    <w:rsid w:val="1A1C23A2"/>
    <w:rsid w:val="1A3FB779"/>
    <w:rsid w:val="1A4EC6B5"/>
    <w:rsid w:val="1A764507"/>
    <w:rsid w:val="1A8D4A66"/>
    <w:rsid w:val="1AB06DB4"/>
    <w:rsid w:val="1AC1F244"/>
    <w:rsid w:val="1ACC1E96"/>
    <w:rsid w:val="1AEA2EBC"/>
    <w:rsid w:val="1AF8A298"/>
    <w:rsid w:val="1AFE1E5B"/>
    <w:rsid w:val="1B258B46"/>
    <w:rsid w:val="1B2BC738"/>
    <w:rsid w:val="1B87D5CE"/>
    <w:rsid w:val="1B8CB68B"/>
    <w:rsid w:val="1BB4CA37"/>
    <w:rsid w:val="1BBA2643"/>
    <w:rsid w:val="1BC26BF3"/>
    <w:rsid w:val="1BCFF120"/>
    <w:rsid w:val="1C46A080"/>
    <w:rsid w:val="1C482640"/>
    <w:rsid w:val="1C842F22"/>
    <w:rsid w:val="1C8EF2AA"/>
    <w:rsid w:val="1CA29E30"/>
    <w:rsid w:val="1CD20B0A"/>
    <w:rsid w:val="1CF0D76D"/>
    <w:rsid w:val="1CFBDA6D"/>
    <w:rsid w:val="1D37040A"/>
    <w:rsid w:val="1D45A91B"/>
    <w:rsid w:val="1D7827E1"/>
    <w:rsid w:val="1D78713A"/>
    <w:rsid w:val="1D7E2B5C"/>
    <w:rsid w:val="1D8C07ED"/>
    <w:rsid w:val="1DAF9BBB"/>
    <w:rsid w:val="1DC019C5"/>
    <w:rsid w:val="1DDBDFDC"/>
    <w:rsid w:val="1DE100AE"/>
    <w:rsid w:val="1DE99775"/>
    <w:rsid w:val="1DF5A848"/>
    <w:rsid w:val="1E0269B0"/>
    <w:rsid w:val="1E1C4491"/>
    <w:rsid w:val="1E3F6925"/>
    <w:rsid w:val="1E6E1B96"/>
    <w:rsid w:val="1E86F32D"/>
    <w:rsid w:val="1E926BD5"/>
    <w:rsid w:val="1E9EEF7E"/>
    <w:rsid w:val="1EB12DF0"/>
    <w:rsid w:val="1EEAF2CF"/>
    <w:rsid w:val="1F0F7F7C"/>
    <w:rsid w:val="1F2E2677"/>
    <w:rsid w:val="1F330AE1"/>
    <w:rsid w:val="1F35D5B8"/>
    <w:rsid w:val="1F373EE7"/>
    <w:rsid w:val="1F721293"/>
    <w:rsid w:val="1F791F44"/>
    <w:rsid w:val="1F7CD10F"/>
    <w:rsid w:val="1F8D939F"/>
    <w:rsid w:val="1FB3A635"/>
    <w:rsid w:val="1FB686A0"/>
    <w:rsid w:val="1FB82353"/>
    <w:rsid w:val="1FEF184C"/>
    <w:rsid w:val="20197238"/>
    <w:rsid w:val="201E0E24"/>
    <w:rsid w:val="20212129"/>
    <w:rsid w:val="20216B5C"/>
    <w:rsid w:val="2027D864"/>
    <w:rsid w:val="204286C1"/>
    <w:rsid w:val="206EA285"/>
    <w:rsid w:val="20730524"/>
    <w:rsid w:val="20797898"/>
    <w:rsid w:val="20B87DBC"/>
    <w:rsid w:val="20D8848D"/>
    <w:rsid w:val="20EF256E"/>
    <w:rsid w:val="20F09760"/>
    <w:rsid w:val="2123AB47"/>
    <w:rsid w:val="213FD50D"/>
    <w:rsid w:val="2154E366"/>
    <w:rsid w:val="215EB76F"/>
    <w:rsid w:val="21664195"/>
    <w:rsid w:val="2167E41C"/>
    <w:rsid w:val="216A2B35"/>
    <w:rsid w:val="2182B875"/>
    <w:rsid w:val="218C21AA"/>
    <w:rsid w:val="219BDE4A"/>
    <w:rsid w:val="21A09254"/>
    <w:rsid w:val="21C17480"/>
    <w:rsid w:val="21C1A11B"/>
    <w:rsid w:val="21C8EF83"/>
    <w:rsid w:val="21D55678"/>
    <w:rsid w:val="21D9F12A"/>
    <w:rsid w:val="21DAC978"/>
    <w:rsid w:val="2238216D"/>
    <w:rsid w:val="2246D75B"/>
    <w:rsid w:val="2247B6A7"/>
    <w:rsid w:val="225D8886"/>
    <w:rsid w:val="227F2F8E"/>
    <w:rsid w:val="2282ED3B"/>
    <w:rsid w:val="2285DAE7"/>
    <w:rsid w:val="228C67C1"/>
    <w:rsid w:val="22938AE8"/>
    <w:rsid w:val="229C6F29"/>
    <w:rsid w:val="22A1F8A0"/>
    <w:rsid w:val="22AF2265"/>
    <w:rsid w:val="22BA5DA4"/>
    <w:rsid w:val="22BF18A9"/>
    <w:rsid w:val="22DBA56E"/>
    <w:rsid w:val="2305D458"/>
    <w:rsid w:val="230E1CC7"/>
    <w:rsid w:val="2322DB23"/>
    <w:rsid w:val="233208D1"/>
    <w:rsid w:val="23382323"/>
    <w:rsid w:val="23442332"/>
    <w:rsid w:val="23451368"/>
    <w:rsid w:val="2351631A"/>
    <w:rsid w:val="239FBF09"/>
    <w:rsid w:val="23A38CC3"/>
    <w:rsid w:val="23C6A6A2"/>
    <w:rsid w:val="23CE5EEE"/>
    <w:rsid w:val="23F55984"/>
    <w:rsid w:val="23FB4971"/>
    <w:rsid w:val="2419A899"/>
    <w:rsid w:val="241F2163"/>
    <w:rsid w:val="242F5B49"/>
    <w:rsid w:val="243B54FE"/>
    <w:rsid w:val="244260BE"/>
    <w:rsid w:val="2455FE45"/>
    <w:rsid w:val="2487EE19"/>
    <w:rsid w:val="24A44BDD"/>
    <w:rsid w:val="24E34CDD"/>
    <w:rsid w:val="24F0D6AE"/>
    <w:rsid w:val="25473A15"/>
    <w:rsid w:val="25511D90"/>
    <w:rsid w:val="25512E64"/>
    <w:rsid w:val="255AFFE6"/>
    <w:rsid w:val="2583D7D6"/>
    <w:rsid w:val="25912B90"/>
    <w:rsid w:val="25AD8788"/>
    <w:rsid w:val="25C40883"/>
    <w:rsid w:val="25CAAC08"/>
    <w:rsid w:val="25E3B82C"/>
    <w:rsid w:val="260798B7"/>
    <w:rsid w:val="260FC6DE"/>
    <w:rsid w:val="261FDFBE"/>
    <w:rsid w:val="2620463F"/>
    <w:rsid w:val="2621F085"/>
    <w:rsid w:val="262764D7"/>
    <w:rsid w:val="262CE163"/>
    <w:rsid w:val="2652946A"/>
    <w:rsid w:val="26545189"/>
    <w:rsid w:val="2686191A"/>
    <w:rsid w:val="268801C0"/>
    <w:rsid w:val="26A928EE"/>
    <w:rsid w:val="26FB51AF"/>
    <w:rsid w:val="2713CF07"/>
    <w:rsid w:val="271FA837"/>
    <w:rsid w:val="275A817A"/>
    <w:rsid w:val="27615B0C"/>
    <w:rsid w:val="27749D4E"/>
    <w:rsid w:val="2783210B"/>
    <w:rsid w:val="278F1F0C"/>
    <w:rsid w:val="279BC01B"/>
    <w:rsid w:val="27A5230B"/>
    <w:rsid w:val="27A9A218"/>
    <w:rsid w:val="27AC705F"/>
    <w:rsid w:val="27D3EB98"/>
    <w:rsid w:val="27E561E6"/>
    <w:rsid w:val="27FDA77D"/>
    <w:rsid w:val="283EEBB0"/>
    <w:rsid w:val="28608C0D"/>
    <w:rsid w:val="28780E7F"/>
    <w:rsid w:val="28865403"/>
    <w:rsid w:val="289BBD7B"/>
    <w:rsid w:val="28B1C036"/>
    <w:rsid w:val="28BFECC1"/>
    <w:rsid w:val="28D578E9"/>
    <w:rsid w:val="28D93F14"/>
    <w:rsid w:val="29110E83"/>
    <w:rsid w:val="2913FCF4"/>
    <w:rsid w:val="29146D13"/>
    <w:rsid w:val="29265FFE"/>
    <w:rsid w:val="293BCBC6"/>
    <w:rsid w:val="29428DC4"/>
    <w:rsid w:val="295C0AE2"/>
    <w:rsid w:val="29B75294"/>
    <w:rsid w:val="29DABC11"/>
    <w:rsid w:val="2A3A3020"/>
    <w:rsid w:val="2A51E940"/>
    <w:rsid w:val="2A6963E5"/>
    <w:rsid w:val="2A85DF9A"/>
    <w:rsid w:val="2AD1D487"/>
    <w:rsid w:val="2ADE9B48"/>
    <w:rsid w:val="2B125B53"/>
    <w:rsid w:val="2B284A1B"/>
    <w:rsid w:val="2B4214CB"/>
    <w:rsid w:val="2B5322F5"/>
    <w:rsid w:val="2B96B247"/>
    <w:rsid w:val="2B9FCB4E"/>
    <w:rsid w:val="2BADB7B9"/>
    <w:rsid w:val="2BD60081"/>
    <w:rsid w:val="2BE6B73D"/>
    <w:rsid w:val="2BEF85D1"/>
    <w:rsid w:val="2BF007B0"/>
    <w:rsid w:val="2BF0B09C"/>
    <w:rsid w:val="2BFF6604"/>
    <w:rsid w:val="2BFF72CA"/>
    <w:rsid w:val="2C053446"/>
    <w:rsid w:val="2C178C18"/>
    <w:rsid w:val="2C1E51D6"/>
    <w:rsid w:val="2C33A54F"/>
    <w:rsid w:val="2C3A6D2E"/>
    <w:rsid w:val="2C736C88"/>
    <w:rsid w:val="2CB94F07"/>
    <w:rsid w:val="2CCA9773"/>
    <w:rsid w:val="2CFB8A46"/>
    <w:rsid w:val="2D012299"/>
    <w:rsid w:val="2D125CD3"/>
    <w:rsid w:val="2D1DAEBE"/>
    <w:rsid w:val="2D1DF63B"/>
    <w:rsid w:val="2D2F6BDE"/>
    <w:rsid w:val="2D4BD7B3"/>
    <w:rsid w:val="2D6CC67F"/>
    <w:rsid w:val="2D980252"/>
    <w:rsid w:val="2D9DF4BA"/>
    <w:rsid w:val="2DBA6D25"/>
    <w:rsid w:val="2DCD2865"/>
    <w:rsid w:val="2DD63D8F"/>
    <w:rsid w:val="2E1A3E11"/>
    <w:rsid w:val="2E2330D2"/>
    <w:rsid w:val="2E24158C"/>
    <w:rsid w:val="2E373459"/>
    <w:rsid w:val="2E3FE0CE"/>
    <w:rsid w:val="2E446A5E"/>
    <w:rsid w:val="2E549585"/>
    <w:rsid w:val="2E59F690"/>
    <w:rsid w:val="2E6C49BC"/>
    <w:rsid w:val="2EA09E3F"/>
    <w:rsid w:val="2EAD7058"/>
    <w:rsid w:val="2EAE1721"/>
    <w:rsid w:val="2EC39CB0"/>
    <w:rsid w:val="2EDBD4DE"/>
    <w:rsid w:val="2EDCF1E7"/>
    <w:rsid w:val="2F05B88F"/>
    <w:rsid w:val="2F0B1806"/>
    <w:rsid w:val="2F6165B1"/>
    <w:rsid w:val="2F70388D"/>
    <w:rsid w:val="2F95536F"/>
    <w:rsid w:val="2F9B8BA0"/>
    <w:rsid w:val="2FAB0D4A"/>
    <w:rsid w:val="2FAE946B"/>
    <w:rsid w:val="2FB75836"/>
    <w:rsid w:val="2FC4826D"/>
    <w:rsid w:val="2FCE1CB5"/>
    <w:rsid w:val="2FE5A17B"/>
    <w:rsid w:val="300CE829"/>
    <w:rsid w:val="30269418"/>
    <w:rsid w:val="3056A4E5"/>
    <w:rsid w:val="305B9A83"/>
    <w:rsid w:val="30D5C32D"/>
    <w:rsid w:val="30E3319E"/>
    <w:rsid w:val="30F0D568"/>
    <w:rsid w:val="310F50E5"/>
    <w:rsid w:val="3115CBD7"/>
    <w:rsid w:val="312A4477"/>
    <w:rsid w:val="312EC53A"/>
    <w:rsid w:val="31369DCB"/>
    <w:rsid w:val="313B777F"/>
    <w:rsid w:val="314DB7F1"/>
    <w:rsid w:val="3172AC6A"/>
    <w:rsid w:val="31A32004"/>
    <w:rsid w:val="31A93C1C"/>
    <w:rsid w:val="31B4EDB7"/>
    <w:rsid w:val="31B5369A"/>
    <w:rsid w:val="31BD1D17"/>
    <w:rsid w:val="31C51079"/>
    <w:rsid w:val="31DF696F"/>
    <w:rsid w:val="31F92B5C"/>
    <w:rsid w:val="3201F137"/>
    <w:rsid w:val="32046953"/>
    <w:rsid w:val="320A2BF4"/>
    <w:rsid w:val="3241E30F"/>
    <w:rsid w:val="32462948"/>
    <w:rsid w:val="324E5811"/>
    <w:rsid w:val="325DDA71"/>
    <w:rsid w:val="3290BE2A"/>
    <w:rsid w:val="32C009F0"/>
    <w:rsid w:val="32C0B803"/>
    <w:rsid w:val="32DE9D91"/>
    <w:rsid w:val="32DF3D35"/>
    <w:rsid w:val="32F148B4"/>
    <w:rsid w:val="330C757C"/>
    <w:rsid w:val="332A52FD"/>
    <w:rsid w:val="3347C8DA"/>
    <w:rsid w:val="3359DDB3"/>
    <w:rsid w:val="33624C6F"/>
    <w:rsid w:val="33D3E01C"/>
    <w:rsid w:val="33D9310F"/>
    <w:rsid w:val="3401E35D"/>
    <w:rsid w:val="3428671F"/>
    <w:rsid w:val="34457F13"/>
    <w:rsid w:val="34464972"/>
    <w:rsid w:val="344D6C99"/>
    <w:rsid w:val="345BDA51"/>
    <w:rsid w:val="345C38ED"/>
    <w:rsid w:val="34613726"/>
    <w:rsid w:val="3472E6C4"/>
    <w:rsid w:val="34BF5732"/>
    <w:rsid w:val="34CA13F3"/>
    <w:rsid w:val="34CFD720"/>
    <w:rsid w:val="34EBDA2E"/>
    <w:rsid w:val="34FA053B"/>
    <w:rsid w:val="351406BC"/>
    <w:rsid w:val="351EF7B7"/>
    <w:rsid w:val="352BB446"/>
    <w:rsid w:val="35443F17"/>
    <w:rsid w:val="359C0AD3"/>
    <w:rsid w:val="35A74E91"/>
    <w:rsid w:val="35A8CF4E"/>
    <w:rsid w:val="35B796D2"/>
    <w:rsid w:val="35BD8F5F"/>
    <w:rsid w:val="35D89F4D"/>
    <w:rsid w:val="35D9435C"/>
    <w:rsid w:val="35F8CA1C"/>
    <w:rsid w:val="3609DA21"/>
    <w:rsid w:val="362B18D1"/>
    <w:rsid w:val="36446FE7"/>
    <w:rsid w:val="364F94A9"/>
    <w:rsid w:val="366A24A6"/>
    <w:rsid w:val="3687AA8F"/>
    <w:rsid w:val="36A0538B"/>
    <w:rsid w:val="36ABB024"/>
    <w:rsid w:val="36C4D881"/>
    <w:rsid w:val="36D7696D"/>
    <w:rsid w:val="36FC5DC2"/>
    <w:rsid w:val="37068370"/>
    <w:rsid w:val="372B8A36"/>
    <w:rsid w:val="372D4467"/>
    <w:rsid w:val="37450FE9"/>
    <w:rsid w:val="3763D21A"/>
    <w:rsid w:val="376987D3"/>
    <w:rsid w:val="379985FB"/>
    <w:rsid w:val="37A286A5"/>
    <w:rsid w:val="37B44E55"/>
    <w:rsid w:val="37C21261"/>
    <w:rsid w:val="37C48820"/>
    <w:rsid w:val="37DC0E93"/>
    <w:rsid w:val="37F4DB76"/>
    <w:rsid w:val="38187DA0"/>
    <w:rsid w:val="382077B3"/>
    <w:rsid w:val="382685BB"/>
    <w:rsid w:val="38365EE4"/>
    <w:rsid w:val="386743FE"/>
    <w:rsid w:val="387787C2"/>
    <w:rsid w:val="388D48EE"/>
    <w:rsid w:val="38903C87"/>
    <w:rsid w:val="389D9FBA"/>
    <w:rsid w:val="38BD025C"/>
    <w:rsid w:val="38CAE678"/>
    <w:rsid w:val="38F717B2"/>
    <w:rsid w:val="39033414"/>
    <w:rsid w:val="39306ADE"/>
    <w:rsid w:val="3939FF3F"/>
    <w:rsid w:val="3967BC46"/>
    <w:rsid w:val="3990ABD7"/>
    <w:rsid w:val="39B15C88"/>
    <w:rsid w:val="39DACD99"/>
    <w:rsid w:val="39E72F2E"/>
    <w:rsid w:val="39F00E6E"/>
    <w:rsid w:val="39FC157C"/>
    <w:rsid w:val="3AA4BA62"/>
    <w:rsid w:val="3AAC1070"/>
    <w:rsid w:val="3AAD821F"/>
    <w:rsid w:val="3AC46CA9"/>
    <w:rsid w:val="3AC7727A"/>
    <w:rsid w:val="3AD2F1A8"/>
    <w:rsid w:val="3AD86535"/>
    <w:rsid w:val="3ADE3E47"/>
    <w:rsid w:val="3AE22480"/>
    <w:rsid w:val="3B044F4A"/>
    <w:rsid w:val="3B2305CC"/>
    <w:rsid w:val="3B2DEF0C"/>
    <w:rsid w:val="3B34BE19"/>
    <w:rsid w:val="3B555968"/>
    <w:rsid w:val="3B5B4955"/>
    <w:rsid w:val="3B5EC6F8"/>
    <w:rsid w:val="3B64AF1C"/>
    <w:rsid w:val="3B955E90"/>
    <w:rsid w:val="3BC09A0F"/>
    <w:rsid w:val="3BCB58C0"/>
    <w:rsid w:val="3BDEE583"/>
    <w:rsid w:val="3C06FF38"/>
    <w:rsid w:val="3C1293FF"/>
    <w:rsid w:val="3C1F6383"/>
    <w:rsid w:val="3C30ED0A"/>
    <w:rsid w:val="3C517F2B"/>
    <w:rsid w:val="3C79B3CA"/>
    <w:rsid w:val="3CAF0EE0"/>
    <w:rsid w:val="3CB4FB79"/>
    <w:rsid w:val="3CBED62D"/>
    <w:rsid w:val="3CD41714"/>
    <w:rsid w:val="3CD76057"/>
    <w:rsid w:val="3CD7759D"/>
    <w:rsid w:val="3CDFE73E"/>
    <w:rsid w:val="3CE0CE81"/>
    <w:rsid w:val="3D2A099C"/>
    <w:rsid w:val="3D4453EB"/>
    <w:rsid w:val="3D4C1277"/>
    <w:rsid w:val="3D51B310"/>
    <w:rsid w:val="3D5A137B"/>
    <w:rsid w:val="3D7B339A"/>
    <w:rsid w:val="3DA4B7C4"/>
    <w:rsid w:val="3DB9355D"/>
    <w:rsid w:val="3DC5CC35"/>
    <w:rsid w:val="3DCA963D"/>
    <w:rsid w:val="3DDFCDD0"/>
    <w:rsid w:val="3E031B33"/>
    <w:rsid w:val="3E03DC01"/>
    <w:rsid w:val="3E24BB90"/>
    <w:rsid w:val="3E2618BF"/>
    <w:rsid w:val="3E26FC40"/>
    <w:rsid w:val="3E406186"/>
    <w:rsid w:val="3E444F7D"/>
    <w:rsid w:val="3E666767"/>
    <w:rsid w:val="3E7A4862"/>
    <w:rsid w:val="3E7C9EE2"/>
    <w:rsid w:val="3E9702DF"/>
    <w:rsid w:val="3EAE3EBC"/>
    <w:rsid w:val="3ED009BD"/>
    <w:rsid w:val="3EEB42E0"/>
    <w:rsid w:val="3F0A65F4"/>
    <w:rsid w:val="3F33B1DF"/>
    <w:rsid w:val="3F418DCE"/>
    <w:rsid w:val="3F49C78B"/>
    <w:rsid w:val="3F6A7AD5"/>
    <w:rsid w:val="3FBDAE2F"/>
    <w:rsid w:val="3FC08BF1"/>
    <w:rsid w:val="3FC541CD"/>
    <w:rsid w:val="3FD3B044"/>
    <w:rsid w:val="3FEB4A83"/>
    <w:rsid w:val="3FFFED5B"/>
    <w:rsid w:val="400F0119"/>
    <w:rsid w:val="402F7937"/>
    <w:rsid w:val="40334027"/>
    <w:rsid w:val="408C18A6"/>
    <w:rsid w:val="4092C2D7"/>
    <w:rsid w:val="40E7085A"/>
    <w:rsid w:val="40ED6C2E"/>
    <w:rsid w:val="40F8B958"/>
    <w:rsid w:val="4114A0DA"/>
    <w:rsid w:val="4118BD7E"/>
    <w:rsid w:val="412A1A3E"/>
    <w:rsid w:val="412E1F3D"/>
    <w:rsid w:val="412E2CF3"/>
    <w:rsid w:val="4131B5B5"/>
    <w:rsid w:val="41333CF1"/>
    <w:rsid w:val="413C44F4"/>
    <w:rsid w:val="41597E90"/>
    <w:rsid w:val="4189BFE8"/>
    <w:rsid w:val="418E27F6"/>
    <w:rsid w:val="41924750"/>
    <w:rsid w:val="41ABC206"/>
    <w:rsid w:val="41B1E924"/>
    <w:rsid w:val="41B87CC0"/>
    <w:rsid w:val="41B97E9A"/>
    <w:rsid w:val="41EBB6DB"/>
    <w:rsid w:val="41FADA69"/>
    <w:rsid w:val="4228E153"/>
    <w:rsid w:val="4240EC9C"/>
    <w:rsid w:val="425AE1B4"/>
    <w:rsid w:val="425CF682"/>
    <w:rsid w:val="42683FF0"/>
    <w:rsid w:val="42C7B928"/>
    <w:rsid w:val="42CBB92D"/>
    <w:rsid w:val="42DD2D90"/>
    <w:rsid w:val="4306E4BA"/>
    <w:rsid w:val="431A2E62"/>
    <w:rsid w:val="43208EA6"/>
    <w:rsid w:val="4346A1DB"/>
    <w:rsid w:val="435CA103"/>
    <w:rsid w:val="439AED3C"/>
    <w:rsid w:val="43A98886"/>
    <w:rsid w:val="43D70D72"/>
    <w:rsid w:val="43DCBCFD"/>
    <w:rsid w:val="440B3B42"/>
    <w:rsid w:val="44255526"/>
    <w:rsid w:val="44275E63"/>
    <w:rsid w:val="442E2C1A"/>
    <w:rsid w:val="44708BE3"/>
    <w:rsid w:val="44D220E5"/>
    <w:rsid w:val="44D407D8"/>
    <w:rsid w:val="44E5313D"/>
    <w:rsid w:val="44EACE78"/>
    <w:rsid w:val="44F17EF0"/>
    <w:rsid w:val="44F435D1"/>
    <w:rsid w:val="44F869D7"/>
    <w:rsid w:val="44FA72A8"/>
    <w:rsid w:val="455F32BC"/>
    <w:rsid w:val="456921CA"/>
    <w:rsid w:val="4586457F"/>
    <w:rsid w:val="459FE0B2"/>
    <w:rsid w:val="45A1B43A"/>
    <w:rsid w:val="45CC49A0"/>
    <w:rsid w:val="45D52BC4"/>
    <w:rsid w:val="45F83D9D"/>
    <w:rsid w:val="45FD8B61"/>
    <w:rsid w:val="4601CEBA"/>
    <w:rsid w:val="462636E2"/>
    <w:rsid w:val="4638245A"/>
    <w:rsid w:val="4655F126"/>
    <w:rsid w:val="4665B873"/>
    <w:rsid w:val="46710542"/>
    <w:rsid w:val="46907AD0"/>
    <w:rsid w:val="469B4155"/>
    <w:rsid w:val="46AA047D"/>
    <w:rsid w:val="46B16926"/>
    <w:rsid w:val="46EEC6EA"/>
    <w:rsid w:val="4708ED83"/>
    <w:rsid w:val="472215E0"/>
    <w:rsid w:val="472E52D7"/>
    <w:rsid w:val="473497D4"/>
    <w:rsid w:val="47363487"/>
    <w:rsid w:val="475BADA6"/>
    <w:rsid w:val="475CFF12"/>
    <w:rsid w:val="476427DE"/>
    <w:rsid w:val="47818926"/>
    <w:rsid w:val="4790EA91"/>
    <w:rsid w:val="479B3125"/>
    <w:rsid w:val="479B8CA7"/>
    <w:rsid w:val="479CC78F"/>
    <w:rsid w:val="47B2A7AF"/>
    <w:rsid w:val="47B60CFA"/>
    <w:rsid w:val="47C0FC6F"/>
    <w:rsid w:val="47C898D6"/>
    <w:rsid w:val="47C8C099"/>
    <w:rsid w:val="47D65E74"/>
    <w:rsid w:val="47E7D300"/>
    <w:rsid w:val="47F3D317"/>
    <w:rsid w:val="4807D46A"/>
    <w:rsid w:val="482FD115"/>
    <w:rsid w:val="4840B98B"/>
    <w:rsid w:val="48804EA6"/>
    <w:rsid w:val="489822D7"/>
    <w:rsid w:val="489F496B"/>
    <w:rsid w:val="48AF5F0E"/>
    <w:rsid w:val="48B721C9"/>
    <w:rsid w:val="48C9E7BB"/>
    <w:rsid w:val="49140E3B"/>
    <w:rsid w:val="493E7DEC"/>
    <w:rsid w:val="498D8301"/>
    <w:rsid w:val="499C038D"/>
    <w:rsid w:val="49A546BB"/>
    <w:rsid w:val="49CFADB3"/>
    <w:rsid w:val="49E52744"/>
    <w:rsid w:val="4A0AB177"/>
    <w:rsid w:val="4A1EB488"/>
    <w:rsid w:val="4A298593"/>
    <w:rsid w:val="4A2CF415"/>
    <w:rsid w:val="4A3F85BD"/>
    <w:rsid w:val="4A434595"/>
    <w:rsid w:val="4A47CE3B"/>
    <w:rsid w:val="4A493832"/>
    <w:rsid w:val="4A661FD2"/>
    <w:rsid w:val="4A69773D"/>
    <w:rsid w:val="4AB28663"/>
    <w:rsid w:val="4ABE34BE"/>
    <w:rsid w:val="4AD548C1"/>
    <w:rsid w:val="4AD81014"/>
    <w:rsid w:val="4ADFCD67"/>
    <w:rsid w:val="4B0FD6ED"/>
    <w:rsid w:val="4B2D34CA"/>
    <w:rsid w:val="4B9E5BD0"/>
    <w:rsid w:val="4BA80756"/>
    <w:rsid w:val="4BF50DAA"/>
    <w:rsid w:val="4C3662F5"/>
    <w:rsid w:val="4C3D5AA7"/>
    <w:rsid w:val="4C4E88B9"/>
    <w:rsid w:val="4C71E011"/>
    <w:rsid w:val="4C73E075"/>
    <w:rsid w:val="4C78BF6A"/>
    <w:rsid w:val="4C9C09F9"/>
    <w:rsid w:val="4CA07841"/>
    <w:rsid w:val="4CACF36B"/>
    <w:rsid w:val="4CC5CA72"/>
    <w:rsid w:val="4CDF19BD"/>
    <w:rsid w:val="4CF3BC7C"/>
    <w:rsid w:val="4CF824EE"/>
    <w:rsid w:val="4D260EA8"/>
    <w:rsid w:val="4D2BCCAC"/>
    <w:rsid w:val="4D5858A9"/>
    <w:rsid w:val="4D5B89FF"/>
    <w:rsid w:val="4D782F07"/>
    <w:rsid w:val="4D90DE0B"/>
    <w:rsid w:val="4D915764"/>
    <w:rsid w:val="4DA03E16"/>
    <w:rsid w:val="4DAAF297"/>
    <w:rsid w:val="4DABAD17"/>
    <w:rsid w:val="4DE3DD85"/>
    <w:rsid w:val="4DF30AA9"/>
    <w:rsid w:val="4DF68D63"/>
    <w:rsid w:val="4E0C7757"/>
    <w:rsid w:val="4E212C83"/>
    <w:rsid w:val="4E21A91C"/>
    <w:rsid w:val="4E22B133"/>
    <w:rsid w:val="4E38EB79"/>
    <w:rsid w:val="4E52C5DC"/>
    <w:rsid w:val="4E69D00A"/>
    <w:rsid w:val="4E6BBC99"/>
    <w:rsid w:val="4E70CA58"/>
    <w:rsid w:val="4E87F5BE"/>
    <w:rsid w:val="4E914B78"/>
    <w:rsid w:val="4EB39261"/>
    <w:rsid w:val="4EBB4735"/>
    <w:rsid w:val="4EC53C90"/>
    <w:rsid w:val="4ECB5A60"/>
    <w:rsid w:val="4EE50D3F"/>
    <w:rsid w:val="4F12AE3C"/>
    <w:rsid w:val="4F281E0F"/>
    <w:rsid w:val="4F3C0E77"/>
    <w:rsid w:val="4F3E3417"/>
    <w:rsid w:val="4F54DB5A"/>
    <w:rsid w:val="4F85F786"/>
    <w:rsid w:val="4FC7A95D"/>
    <w:rsid w:val="4FCD1928"/>
    <w:rsid w:val="4FCF6A98"/>
    <w:rsid w:val="4FDCA960"/>
    <w:rsid w:val="4FEB3596"/>
    <w:rsid w:val="4FF1E8C6"/>
    <w:rsid w:val="4FFDE8DD"/>
    <w:rsid w:val="5018E221"/>
    <w:rsid w:val="5021E9FF"/>
    <w:rsid w:val="503EEF37"/>
    <w:rsid w:val="50483007"/>
    <w:rsid w:val="5083B723"/>
    <w:rsid w:val="50932EE2"/>
    <w:rsid w:val="50C37C37"/>
    <w:rsid w:val="50EEF3B7"/>
    <w:rsid w:val="511A5256"/>
    <w:rsid w:val="512232C9"/>
    <w:rsid w:val="5141B575"/>
    <w:rsid w:val="5195DA9B"/>
    <w:rsid w:val="51B28AE0"/>
    <w:rsid w:val="51B7E4A6"/>
    <w:rsid w:val="51B84154"/>
    <w:rsid w:val="51DABF98"/>
    <w:rsid w:val="51EE5390"/>
    <w:rsid w:val="5261CC17"/>
    <w:rsid w:val="52765A2A"/>
    <w:rsid w:val="52ABFE3C"/>
    <w:rsid w:val="52B590EA"/>
    <w:rsid w:val="52C539EE"/>
    <w:rsid w:val="52EEFD27"/>
    <w:rsid w:val="5305FD50"/>
    <w:rsid w:val="533E4B91"/>
    <w:rsid w:val="53588BD3"/>
    <w:rsid w:val="53710F0E"/>
    <w:rsid w:val="5372E12D"/>
    <w:rsid w:val="537EA091"/>
    <w:rsid w:val="53822008"/>
    <w:rsid w:val="53CD5855"/>
    <w:rsid w:val="53D1A6BF"/>
    <w:rsid w:val="53E1FC12"/>
    <w:rsid w:val="53E80C35"/>
    <w:rsid w:val="54357BF4"/>
    <w:rsid w:val="54457A1C"/>
    <w:rsid w:val="5445D091"/>
    <w:rsid w:val="5447E4B4"/>
    <w:rsid w:val="5468520D"/>
    <w:rsid w:val="547AF18C"/>
    <w:rsid w:val="547CF1F6"/>
    <w:rsid w:val="548F453C"/>
    <w:rsid w:val="549D8BF0"/>
    <w:rsid w:val="54A71BDE"/>
    <w:rsid w:val="54CA13A2"/>
    <w:rsid w:val="54D5F486"/>
    <w:rsid w:val="54FB6527"/>
    <w:rsid w:val="55017418"/>
    <w:rsid w:val="55079B36"/>
    <w:rsid w:val="557DCC73"/>
    <w:rsid w:val="55944D3E"/>
    <w:rsid w:val="55AB4FFB"/>
    <w:rsid w:val="55B6047C"/>
    <w:rsid w:val="55D49446"/>
    <w:rsid w:val="55DDEE95"/>
    <w:rsid w:val="55E05761"/>
    <w:rsid w:val="5665581B"/>
    <w:rsid w:val="56740276"/>
    <w:rsid w:val="56996C81"/>
    <w:rsid w:val="56A02916"/>
    <w:rsid w:val="56F03828"/>
    <w:rsid w:val="56FFF5AE"/>
    <w:rsid w:val="57058CB2"/>
    <w:rsid w:val="5708089B"/>
    <w:rsid w:val="572E4624"/>
    <w:rsid w:val="57332FF4"/>
    <w:rsid w:val="574A22D4"/>
    <w:rsid w:val="574A4195"/>
    <w:rsid w:val="5759698D"/>
    <w:rsid w:val="5762EBA5"/>
    <w:rsid w:val="576F00FD"/>
    <w:rsid w:val="577064A7"/>
    <w:rsid w:val="577461EF"/>
    <w:rsid w:val="577F8DA4"/>
    <w:rsid w:val="578B524B"/>
    <w:rsid w:val="5795F5BE"/>
    <w:rsid w:val="579D8457"/>
    <w:rsid w:val="57D52CB2"/>
    <w:rsid w:val="5832E5E6"/>
    <w:rsid w:val="583AE34F"/>
    <w:rsid w:val="583BA033"/>
    <w:rsid w:val="5846D16E"/>
    <w:rsid w:val="58552306"/>
    <w:rsid w:val="5887CC39"/>
    <w:rsid w:val="588BEF85"/>
    <w:rsid w:val="58D3451E"/>
    <w:rsid w:val="58DAAB00"/>
    <w:rsid w:val="58DF4D8A"/>
    <w:rsid w:val="58EA4956"/>
    <w:rsid w:val="58FF1787"/>
    <w:rsid w:val="59350F3D"/>
    <w:rsid w:val="59506319"/>
    <w:rsid w:val="5955938B"/>
    <w:rsid w:val="5967C726"/>
    <w:rsid w:val="596BA605"/>
    <w:rsid w:val="59A03F85"/>
    <w:rsid w:val="59AA12D4"/>
    <w:rsid w:val="59B0C17B"/>
    <w:rsid w:val="59BAE198"/>
    <w:rsid w:val="59DC2C8F"/>
    <w:rsid w:val="59E7C274"/>
    <w:rsid w:val="5A24BFF6"/>
    <w:rsid w:val="5A2F7E72"/>
    <w:rsid w:val="5A38DC2B"/>
    <w:rsid w:val="5A3D2D74"/>
    <w:rsid w:val="5A4377F9"/>
    <w:rsid w:val="5A4EA299"/>
    <w:rsid w:val="5A56F4D7"/>
    <w:rsid w:val="5A5B2FFD"/>
    <w:rsid w:val="5A648892"/>
    <w:rsid w:val="5A7BAA93"/>
    <w:rsid w:val="5A8619B7"/>
    <w:rsid w:val="5A97BD68"/>
    <w:rsid w:val="5AAB78E7"/>
    <w:rsid w:val="5AB00FE9"/>
    <w:rsid w:val="5ABCA0E7"/>
    <w:rsid w:val="5AE83C59"/>
    <w:rsid w:val="5AF0B43D"/>
    <w:rsid w:val="5B3D5FB1"/>
    <w:rsid w:val="5B5742E0"/>
    <w:rsid w:val="5B6AA6AB"/>
    <w:rsid w:val="5B6DD2F3"/>
    <w:rsid w:val="5B7E7230"/>
    <w:rsid w:val="5BCA8415"/>
    <w:rsid w:val="5BD55E6C"/>
    <w:rsid w:val="5BDF485A"/>
    <w:rsid w:val="5BE76B6C"/>
    <w:rsid w:val="5BFF73C3"/>
    <w:rsid w:val="5C101AF0"/>
    <w:rsid w:val="5C1FE4C8"/>
    <w:rsid w:val="5C31D57C"/>
    <w:rsid w:val="5C3407BC"/>
    <w:rsid w:val="5C57F766"/>
    <w:rsid w:val="5C744E7E"/>
    <w:rsid w:val="5C8A6D0E"/>
    <w:rsid w:val="5CBD7EE1"/>
    <w:rsid w:val="5CE5A3C3"/>
    <w:rsid w:val="5CFF1E49"/>
    <w:rsid w:val="5D26C7C7"/>
    <w:rsid w:val="5D7B18BB"/>
    <w:rsid w:val="5D90113A"/>
    <w:rsid w:val="5D906834"/>
    <w:rsid w:val="5D9D87A8"/>
    <w:rsid w:val="5DA310AD"/>
    <w:rsid w:val="5DA701D5"/>
    <w:rsid w:val="5DA80B6D"/>
    <w:rsid w:val="5DDCC5D4"/>
    <w:rsid w:val="5DE7B0AB"/>
    <w:rsid w:val="5E088060"/>
    <w:rsid w:val="5E117046"/>
    <w:rsid w:val="5E29C158"/>
    <w:rsid w:val="5E328DE2"/>
    <w:rsid w:val="5E34D5C7"/>
    <w:rsid w:val="5E505785"/>
    <w:rsid w:val="5E636E3D"/>
    <w:rsid w:val="5E65EBFE"/>
    <w:rsid w:val="5E75B1B6"/>
    <w:rsid w:val="5E9CEA95"/>
    <w:rsid w:val="5EA586C5"/>
    <w:rsid w:val="5EA664C2"/>
    <w:rsid w:val="5EABC3D2"/>
    <w:rsid w:val="5EB5A960"/>
    <w:rsid w:val="5EB74713"/>
    <w:rsid w:val="5ED489A7"/>
    <w:rsid w:val="5F03543F"/>
    <w:rsid w:val="5F045FC8"/>
    <w:rsid w:val="5F266044"/>
    <w:rsid w:val="5F3210B8"/>
    <w:rsid w:val="5F38360F"/>
    <w:rsid w:val="5F4012AE"/>
    <w:rsid w:val="5F573FCE"/>
    <w:rsid w:val="5F5DF7D3"/>
    <w:rsid w:val="5F6CA88A"/>
    <w:rsid w:val="5F83810C"/>
    <w:rsid w:val="5F925F25"/>
    <w:rsid w:val="5F95FA40"/>
    <w:rsid w:val="5FABEF40"/>
    <w:rsid w:val="5FB45ABC"/>
    <w:rsid w:val="5FB5E103"/>
    <w:rsid w:val="5FDEFA5E"/>
    <w:rsid w:val="5FF2CD2A"/>
    <w:rsid w:val="602CCCD7"/>
    <w:rsid w:val="6038BAF6"/>
    <w:rsid w:val="6076040D"/>
    <w:rsid w:val="607C03AA"/>
    <w:rsid w:val="6099708A"/>
    <w:rsid w:val="610B2B3C"/>
    <w:rsid w:val="6111862C"/>
    <w:rsid w:val="612B3E40"/>
    <w:rsid w:val="612D51BC"/>
    <w:rsid w:val="61496B7E"/>
    <w:rsid w:val="614A331A"/>
    <w:rsid w:val="615557F5"/>
    <w:rsid w:val="617B7D21"/>
    <w:rsid w:val="61B6BB3A"/>
    <w:rsid w:val="61EE6C4E"/>
    <w:rsid w:val="61F63B24"/>
    <w:rsid w:val="61FFC76B"/>
    <w:rsid w:val="6210F947"/>
    <w:rsid w:val="6217D40B"/>
    <w:rsid w:val="621B4329"/>
    <w:rsid w:val="6228C4E2"/>
    <w:rsid w:val="623A9057"/>
    <w:rsid w:val="6266FB36"/>
    <w:rsid w:val="6269BCC5"/>
    <w:rsid w:val="62705FB0"/>
    <w:rsid w:val="62776FAF"/>
    <w:rsid w:val="62A2CF4D"/>
    <w:rsid w:val="62A356BC"/>
    <w:rsid w:val="62B054E0"/>
    <w:rsid w:val="62BB04D4"/>
    <w:rsid w:val="62CFC142"/>
    <w:rsid w:val="62DBF183"/>
    <w:rsid w:val="62EF171C"/>
    <w:rsid w:val="6307DCE0"/>
    <w:rsid w:val="63169B20"/>
    <w:rsid w:val="6322CB3A"/>
    <w:rsid w:val="636808DB"/>
    <w:rsid w:val="636E25FB"/>
    <w:rsid w:val="6377FBFE"/>
    <w:rsid w:val="63B3A46C"/>
    <w:rsid w:val="63B7138A"/>
    <w:rsid w:val="63BD7374"/>
    <w:rsid w:val="63C904C7"/>
    <w:rsid w:val="63DEF77F"/>
    <w:rsid w:val="640BF049"/>
    <w:rsid w:val="640F8A1A"/>
    <w:rsid w:val="642EDC1A"/>
    <w:rsid w:val="643568B9"/>
    <w:rsid w:val="64504306"/>
    <w:rsid w:val="6462FBA8"/>
    <w:rsid w:val="64697B83"/>
    <w:rsid w:val="64730485"/>
    <w:rsid w:val="648EC53E"/>
    <w:rsid w:val="648EEDB8"/>
    <w:rsid w:val="64989F15"/>
    <w:rsid w:val="64D73F12"/>
    <w:rsid w:val="64DBB981"/>
    <w:rsid w:val="64EF2211"/>
    <w:rsid w:val="64FB24CD"/>
    <w:rsid w:val="6509B544"/>
    <w:rsid w:val="651D9062"/>
    <w:rsid w:val="65388CFD"/>
    <w:rsid w:val="6545DFEB"/>
    <w:rsid w:val="656353FF"/>
    <w:rsid w:val="656B0A05"/>
    <w:rsid w:val="65723119"/>
    <w:rsid w:val="65760BB6"/>
    <w:rsid w:val="6582B566"/>
    <w:rsid w:val="65939A1B"/>
    <w:rsid w:val="65AE01F5"/>
    <w:rsid w:val="65B1029B"/>
    <w:rsid w:val="65BED91B"/>
    <w:rsid w:val="65C21860"/>
    <w:rsid w:val="66281501"/>
    <w:rsid w:val="6629879B"/>
    <w:rsid w:val="664D97D3"/>
    <w:rsid w:val="6678287A"/>
    <w:rsid w:val="668451AA"/>
    <w:rsid w:val="668A828E"/>
    <w:rsid w:val="66B2202D"/>
    <w:rsid w:val="66BB1C5A"/>
    <w:rsid w:val="66C06DD5"/>
    <w:rsid w:val="66FD23CD"/>
    <w:rsid w:val="67075254"/>
    <w:rsid w:val="670E017A"/>
    <w:rsid w:val="6724489F"/>
    <w:rsid w:val="674B357A"/>
    <w:rsid w:val="6755D1A1"/>
    <w:rsid w:val="6761719B"/>
    <w:rsid w:val="67765140"/>
    <w:rsid w:val="6777733A"/>
    <w:rsid w:val="67A80F31"/>
    <w:rsid w:val="67BFEAE1"/>
    <w:rsid w:val="67C557FC"/>
    <w:rsid w:val="67FFA234"/>
    <w:rsid w:val="680C6B45"/>
    <w:rsid w:val="680FCFAD"/>
    <w:rsid w:val="68124459"/>
    <w:rsid w:val="68190F9B"/>
    <w:rsid w:val="68202040"/>
    <w:rsid w:val="6826C2D3"/>
    <w:rsid w:val="6836DD87"/>
    <w:rsid w:val="683D16B1"/>
    <w:rsid w:val="684A58A0"/>
    <w:rsid w:val="68612307"/>
    <w:rsid w:val="68702DBF"/>
    <w:rsid w:val="688AAB4F"/>
    <w:rsid w:val="68AEB63C"/>
    <w:rsid w:val="68B0D928"/>
    <w:rsid w:val="68B98DF7"/>
    <w:rsid w:val="68BC9036"/>
    <w:rsid w:val="68D82EF4"/>
    <w:rsid w:val="68DF1855"/>
    <w:rsid w:val="68F73027"/>
    <w:rsid w:val="690CA3F3"/>
    <w:rsid w:val="691C195D"/>
    <w:rsid w:val="691D3D3D"/>
    <w:rsid w:val="693829B8"/>
    <w:rsid w:val="694774FD"/>
    <w:rsid w:val="694B3307"/>
    <w:rsid w:val="695CDD36"/>
    <w:rsid w:val="699BE20C"/>
    <w:rsid w:val="699F5F20"/>
    <w:rsid w:val="69BEFDD0"/>
    <w:rsid w:val="69E68016"/>
    <w:rsid w:val="69E9FD57"/>
    <w:rsid w:val="69EF1E93"/>
    <w:rsid w:val="6A2585B2"/>
    <w:rsid w:val="6A4D8FC2"/>
    <w:rsid w:val="6A763DE7"/>
    <w:rsid w:val="6A7AE8B6"/>
    <w:rsid w:val="6A8D7263"/>
    <w:rsid w:val="6A909102"/>
    <w:rsid w:val="6ACC3CDC"/>
    <w:rsid w:val="6AD40781"/>
    <w:rsid w:val="6AEAA08B"/>
    <w:rsid w:val="6AEF1C03"/>
    <w:rsid w:val="6AF55BA2"/>
    <w:rsid w:val="6AF59D30"/>
    <w:rsid w:val="6AFBBAD9"/>
    <w:rsid w:val="6B142C77"/>
    <w:rsid w:val="6B1A2D83"/>
    <w:rsid w:val="6B2ADEC4"/>
    <w:rsid w:val="6B446F06"/>
    <w:rsid w:val="6B4634C7"/>
    <w:rsid w:val="6B7A33FF"/>
    <w:rsid w:val="6BA1A425"/>
    <w:rsid w:val="6BA607CA"/>
    <w:rsid w:val="6BABDEA0"/>
    <w:rsid w:val="6BD1A7F9"/>
    <w:rsid w:val="6C000D01"/>
    <w:rsid w:val="6C1FD3F6"/>
    <w:rsid w:val="6C5B65ED"/>
    <w:rsid w:val="6C60DEA0"/>
    <w:rsid w:val="6C7511DC"/>
    <w:rsid w:val="6C79C018"/>
    <w:rsid w:val="6C89BE56"/>
    <w:rsid w:val="6C8AEC64"/>
    <w:rsid w:val="6CA414C1"/>
    <w:rsid w:val="6CBCD957"/>
    <w:rsid w:val="6CC8FABD"/>
    <w:rsid w:val="6CCD702A"/>
    <w:rsid w:val="6CDB1563"/>
    <w:rsid w:val="6CE33694"/>
    <w:rsid w:val="6CE4452E"/>
    <w:rsid w:val="6CEC3137"/>
    <w:rsid w:val="6D0956FB"/>
    <w:rsid w:val="6D25FBE6"/>
    <w:rsid w:val="6D2EB7F5"/>
    <w:rsid w:val="6D773B00"/>
    <w:rsid w:val="6D7D42FE"/>
    <w:rsid w:val="6D7FA194"/>
    <w:rsid w:val="6D85D9C5"/>
    <w:rsid w:val="6D91EA98"/>
    <w:rsid w:val="6DD4025A"/>
    <w:rsid w:val="6DDFCD15"/>
    <w:rsid w:val="6DE3C9A7"/>
    <w:rsid w:val="6E0254B6"/>
    <w:rsid w:val="6E161EEE"/>
    <w:rsid w:val="6E26BCC5"/>
    <w:rsid w:val="6E390BC5"/>
    <w:rsid w:val="6E3FE522"/>
    <w:rsid w:val="6E56A514"/>
    <w:rsid w:val="6E6C852E"/>
    <w:rsid w:val="6E6E7E8A"/>
    <w:rsid w:val="6E7F1131"/>
    <w:rsid w:val="6E86B6A4"/>
    <w:rsid w:val="6E8B4E28"/>
    <w:rsid w:val="6EAF4910"/>
    <w:rsid w:val="6ECC0824"/>
    <w:rsid w:val="6F078870"/>
    <w:rsid w:val="6F0EE650"/>
    <w:rsid w:val="6F14929C"/>
    <w:rsid w:val="6F19135F"/>
    <w:rsid w:val="6F3AADFF"/>
    <w:rsid w:val="6F3EBC84"/>
    <w:rsid w:val="6F43DA7C"/>
    <w:rsid w:val="6F4F3DCE"/>
    <w:rsid w:val="6F56475F"/>
    <w:rsid w:val="6F61B448"/>
    <w:rsid w:val="6F786DB2"/>
    <w:rsid w:val="6FACB29E"/>
    <w:rsid w:val="6FAE1BCD"/>
    <w:rsid w:val="6FD62FF2"/>
    <w:rsid w:val="6FE4F016"/>
    <w:rsid w:val="6FEEB778"/>
    <w:rsid w:val="6FF29D22"/>
    <w:rsid w:val="6FF51E28"/>
    <w:rsid w:val="6FF8540E"/>
    <w:rsid w:val="701AE192"/>
    <w:rsid w:val="702D6386"/>
    <w:rsid w:val="7036EFAC"/>
    <w:rsid w:val="70480535"/>
    <w:rsid w:val="705275A2"/>
    <w:rsid w:val="70668148"/>
    <w:rsid w:val="70973F88"/>
    <w:rsid w:val="70A354CD"/>
    <w:rsid w:val="70AAB6B1"/>
    <w:rsid w:val="70AF4513"/>
    <w:rsid w:val="70BCD146"/>
    <w:rsid w:val="70BD7A87"/>
    <w:rsid w:val="70DEFB2D"/>
    <w:rsid w:val="70E9AEBB"/>
    <w:rsid w:val="70F217C0"/>
    <w:rsid w:val="70F37CE9"/>
    <w:rsid w:val="70FB8D77"/>
    <w:rsid w:val="7102420C"/>
    <w:rsid w:val="71368B04"/>
    <w:rsid w:val="713A8595"/>
    <w:rsid w:val="71715E2B"/>
    <w:rsid w:val="717977D2"/>
    <w:rsid w:val="71A5BA50"/>
    <w:rsid w:val="71CCAB23"/>
    <w:rsid w:val="71E3CE8F"/>
    <w:rsid w:val="71EBF163"/>
    <w:rsid w:val="71ED0F75"/>
    <w:rsid w:val="71F21D89"/>
    <w:rsid w:val="71F2FA1F"/>
    <w:rsid w:val="7202E31A"/>
    <w:rsid w:val="7208054D"/>
    <w:rsid w:val="721E6B3C"/>
    <w:rsid w:val="723C096B"/>
    <w:rsid w:val="724AAC23"/>
    <w:rsid w:val="724FA435"/>
    <w:rsid w:val="7253523B"/>
    <w:rsid w:val="72543D6E"/>
    <w:rsid w:val="725E6DBB"/>
    <w:rsid w:val="7261386E"/>
    <w:rsid w:val="72653328"/>
    <w:rsid w:val="72A6EFF7"/>
    <w:rsid w:val="72BDFD24"/>
    <w:rsid w:val="72CEC33C"/>
    <w:rsid w:val="732CBEEA"/>
    <w:rsid w:val="73329CBF"/>
    <w:rsid w:val="73483EC0"/>
    <w:rsid w:val="7361B72B"/>
    <w:rsid w:val="73915EC4"/>
    <w:rsid w:val="73A3D5AE"/>
    <w:rsid w:val="73AF9E83"/>
    <w:rsid w:val="73B3EAE5"/>
    <w:rsid w:val="73C70829"/>
    <w:rsid w:val="73F47208"/>
    <w:rsid w:val="7401DCCB"/>
    <w:rsid w:val="7414FF3C"/>
    <w:rsid w:val="7434EC10"/>
    <w:rsid w:val="744B6D1C"/>
    <w:rsid w:val="745D2AF1"/>
    <w:rsid w:val="7461C16A"/>
    <w:rsid w:val="7476F638"/>
    <w:rsid w:val="748023C1"/>
    <w:rsid w:val="748A4B5C"/>
    <w:rsid w:val="74A6A359"/>
    <w:rsid w:val="74AEC2DF"/>
    <w:rsid w:val="74B92994"/>
    <w:rsid w:val="74BB599F"/>
    <w:rsid w:val="74D8ADC6"/>
    <w:rsid w:val="74E0CC5C"/>
    <w:rsid w:val="74EB3501"/>
    <w:rsid w:val="7500D4A9"/>
    <w:rsid w:val="7501B077"/>
    <w:rsid w:val="75079E32"/>
    <w:rsid w:val="75211AC1"/>
    <w:rsid w:val="752F5E0E"/>
    <w:rsid w:val="753C820B"/>
    <w:rsid w:val="754FDF58"/>
    <w:rsid w:val="756CE265"/>
    <w:rsid w:val="7581E96E"/>
    <w:rsid w:val="7590EBAA"/>
    <w:rsid w:val="75AC6086"/>
    <w:rsid w:val="75C588E3"/>
    <w:rsid w:val="75ED85E4"/>
    <w:rsid w:val="75FD96F7"/>
    <w:rsid w:val="75FFABD9"/>
    <w:rsid w:val="76085B6B"/>
    <w:rsid w:val="76257515"/>
    <w:rsid w:val="764C638C"/>
    <w:rsid w:val="766C4D32"/>
    <w:rsid w:val="767649E9"/>
    <w:rsid w:val="7694C7EC"/>
    <w:rsid w:val="76A62F43"/>
    <w:rsid w:val="7730F72B"/>
    <w:rsid w:val="7732DFBC"/>
    <w:rsid w:val="7734A991"/>
    <w:rsid w:val="7752CD0E"/>
    <w:rsid w:val="775643AB"/>
    <w:rsid w:val="77582067"/>
    <w:rsid w:val="77781B6E"/>
    <w:rsid w:val="77790968"/>
    <w:rsid w:val="77796C44"/>
    <w:rsid w:val="77916E47"/>
    <w:rsid w:val="77CD48AC"/>
    <w:rsid w:val="77DB7238"/>
    <w:rsid w:val="77E26161"/>
    <w:rsid w:val="77E5475C"/>
    <w:rsid w:val="77E6ED23"/>
    <w:rsid w:val="77EE5127"/>
    <w:rsid w:val="77F61FB7"/>
    <w:rsid w:val="781CB72C"/>
    <w:rsid w:val="783AA6E1"/>
    <w:rsid w:val="784E12A6"/>
    <w:rsid w:val="784F9FF6"/>
    <w:rsid w:val="789A4D79"/>
    <w:rsid w:val="789DE988"/>
    <w:rsid w:val="78A60C20"/>
    <w:rsid w:val="78E92D9A"/>
    <w:rsid w:val="78F1BB61"/>
    <w:rsid w:val="791AF43E"/>
    <w:rsid w:val="79478DFE"/>
    <w:rsid w:val="7969190D"/>
    <w:rsid w:val="7970E2D6"/>
    <w:rsid w:val="7970F92B"/>
    <w:rsid w:val="7988DD2E"/>
    <w:rsid w:val="79D67F3C"/>
    <w:rsid w:val="79E515DD"/>
    <w:rsid w:val="79F0AE86"/>
    <w:rsid w:val="79FADA96"/>
    <w:rsid w:val="79FC74EE"/>
    <w:rsid w:val="79FFF0E9"/>
    <w:rsid w:val="7A3BA97C"/>
    <w:rsid w:val="7A3E880A"/>
    <w:rsid w:val="7A6897ED"/>
    <w:rsid w:val="7A6C42DD"/>
    <w:rsid w:val="7A6C4A53"/>
    <w:rsid w:val="7A74338A"/>
    <w:rsid w:val="7AAFBC30"/>
    <w:rsid w:val="7AB10D06"/>
    <w:rsid w:val="7AC12499"/>
    <w:rsid w:val="7AC1C3C2"/>
    <w:rsid w:val="7ACBF981"/>
    <w:rsid w:val="7AD9F274"/>
    <w:rsid w:val="7AEF154F"/>
    <w:rsid w:val="7AF4A12D"/>
    <w:rsid w:val="7B04E96E"/>
    <w:rsid w:val="7B6E8D79"/>
    <w:rsid w:val="7B80E63E"/>
    <w:rsid w:val="7B978470"/>
    <w:rsid w:val="7B9F6337"/>
    <w:rsid w:val="7BA8021E"/>
    <w:rsid w:val="7BB8F1B1"/>
    <w:rsid w:val="7BC425A0"/>
    <w:rsid w:val="7BC7AB78"/>
    <w:rsid w:val="7BD2B147"/>
    <w:rsid w:val="7BDCC7A1"/>
    <w:rsid w:val="7BE95B80"/>
    <w:rsid w:val="7BF315A4"/>
    <w:rsid w:val="7C0F09B5"/>
    <w:rsid w:val="7C34CA67"/>
    <w:rsid w:val="7C434A05"/>
    <w:rsid w:val="7C439F0B"/>
    <w:rsid w:val="7C459FB8"/>
    <w:rsid w:val="7C4F6B34"/>
    <w:rsid w:val="7C84B301"/>
    <w:rsid w:val="7C9A76AA"/>
    <w:rsid w:val="7CB41229"/>
    <w:rsid w:val="7CB4C70A"/>
    <w:rsid w:val="7CC333F9"/>
    <w:rsid w:val="7CCB09E9"/>
    <w:rsid w:val="7CD1CAD7"/>
    <w:rsid w:val="7CEA496E"/>
    <w:rsid w:val="7CF0FA72"/>
    <w:rsid w:val="7D320311"/>
    <w:rsid w:val="7D3415B0"/>
    <w:rsid w:val="7D3AE9E6"/>
    <w:rsid w:val="7D83E877"/>
    <w:rsid w:val="7D94A1D4"/>
    <w:rsid w:val="7DA20F7C"/>
    <w:rsid w:val="7DB7726B"/>
    <w:rsid w:val="7DDF6F6C"/>
    <w:rsid w:val="7DE4F176"/>
    <w:rsid w:val="7E004D3F"/>
    <w:rsid w:val="7E1740F0"/>
    <w:rsid w:val="7E23740E"/>
    <w:rsid w:val="7E446A4E"/>
    <w:rsid w:val="7E5B5C8C"/>
    <w:rsid w:val="7E6A66D4"/>
    <w:rsid w:val="7E7DBD7A"/>
    <w:rsid w:val="7E9A2118"/>
    <w:rsid w:val="7EC2D78F"/>
    <w:rsid w:val="7EC3431F"/>
    <w:rsid w:val="7EC8DF84"/>
    <w:rsid w:val="7EEE75DB"/>
    <w:rsid w:val="7F0322A4"/>
    <w:rsid w:val="7F0F628A"/>
    <w:rsid w:val="7F3A7996"/>
    <w:rsid w:val="7F3C0910"/>
    <w:rsid w:val="7F61918E"/>
    <w:rsid w:val="7F7B3FCD"/>
    <w:rsid w:val="7F82170E"/>
    <w:rsid w:val="7F8482FB"/>
    <w:rsid w:val="7F8A59B0"/>
    <w:rsid w:val="7F8BED8B"/>
    <w:rsid w:val="7F9B4DDF"/>
    <w:rsid w:val="7F9DB1BA"/>
    <w:rsid w:val="7FCB621E"/>
    <w:rsid w:val="7FF9630C"/>
    <w:rsid w:val="7FFAD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8ADC6"/>
  <w15:chartTrackingRefBased/>
  <w15:docId w15:val="{9995D778-95BE-4B33-90C4-D051D9CA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CommentReference">
    <w:name w:val="annotation reference"/>
    <w:basedOn w:val="DefaultParagraphFont"/>
    <w:uiPriority w:val="99"/>
    <w:semiHidden/>
    <w:unhideWhenUsed/>
    <w:rsid w:val="00EF6C23"/>
    <w:rPr>
      <w:sz w:val="16"/>
      <w:szCs w:val="16"/>
    </w:rPr>
  </w:style>
  <w:style w:type="paragraph" w:styleId="CommentText">
    <w:name w:val="annotation text"/>
    <w:basedOn w:val="Normal"/>
    <w:link w:val="CommentTextChar"/>
    <w:uiPriority w:val="99"/>
    <w:unhideWhenUsed/>
    <w:rsid w:val="00EF6C23"/>
    <w:pPr>
      <w:spacing w:line="240" w:lineRule="auto"/>
    </w:pPr>
    <w:rPr>
      <w:sz w:val="20"/>
      <w:szCs w:val="20"/>
    </w:rPr>
  </w:style>
  <w:style w:type="character" w:customStyle="1" w:styleId="CommentTextChar">
    <w:name w:val="Comment Text Char"/>
    <w:basedOn w:val="DefaultParagraphFont"/>
    <w:link w:val="CommentText"/>
    <w:uiPriority w:val="99"/>
    <w:rsid w:val="00EF6C23"/>
    <w:rPr>
      <w:sz w:val="20"/>
      <w:szCs w:val="20"/>
    </w:rPr>
  </w:style>
  <w:style w:type="paragraph" w:styleId="CommentSubject">
    <w:name w:val="annotation subject"/>
    <w:basedOn w:val="CommentText"/>
    <w:next w:val="CommentText"/>
    <w:link w:val="CommentSubjectChar"/>
    <w:uiPriority w:val="99"/>
    <w:semiHidden/>
    <w:unhideWhenUsed/>
    <w:rsid w:val="00EF6C23"/>
    <w:rPr>
      <w:b/>
      <w:bCs/>
    </w:rPr>
  </w:style>
  <w:style w:type="character" w:customStyle="1" w:styleId="CommentSubjectChar">
    <w:name w:val="Comment Subject Char"/>
    <w:basedOn w:val="CommentTextChar"/>
    <w:link w:val="CommentSubject"/>
    <w:uiPriority w:val="99"/>
    <w:semiHidden/>
    <w:rsid w:val="00EF6C23"/>
    <w:rPr>
      <w:b/>
      <w:bCs/>
      <w:sz w:val="20"/>
      <w:szCs w:val="20"/>
    </w:rPr>
  </w:style>
  <w:style w:type="paragraph" w:styleId="BalloonText">
    <w:name w:val="Balloon Text"/>
    <w:basedOn w:val="Normal"/>
    <w:link w:val="BalloonTextChar"/>
    <w:uiPriority w:val="99"/>
    <w:semiHidden/>
    <w:unhideWhenUsed/>
    <w:rsid w:val="00EF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C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7EAF"/>
    <w:rPr>
      <w:color w:val="605E5C"/>
      <w:shd w:val="clear" w:color="auto" w:fill="E1DFDD"/>
    </w:rPr>
  </w:style>
  <w:style w:type="character" w:styleId="FollowedHyperlink">
    <w:name w:val="FollowedHyperlink"/>
    <w:basedOn w:val="DefaultParagraphFont"/>
    <w:uiPriority w:val="99"/>
    <w:semiHidden/>
    <w:unhideWhenUsed/>
    <w:rsid w:val="00CE50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7849">
      <w:bodyDiv w:val="1"/>
      <w:marLeft w:val="0"/>
      <w:marRight w:val="0"/>
      <w:marTop w:val="0"/>
      <w:marBottom w:val="0"/>
      <w:divBdr>
        <w:top w:val="none" w:sz="0" w:space="0" w:color="auto"/>
        <w:left w:val="none" w:sz="0" w:space="0" w:color="auto"/>
        <w:bottom w:val="none" w:sz="0" w:space="0" w:color="auto"/>
        <w:right w:val="none" w:sz="0" w:space="0" w:color="auto"/>
      </w:divBdr>
    </w:div>
    <w:div w:id="215433039">
      <w:bodyDiv w:val="1"/>
      <w:marLeft w:val="0"/>
      <w:marRight w:val="0"/>
      <w:marTop w:val="0"/>
      <w:marBottom w:val="0"/>
      <w:divBdr>
        <w:top w:val="none" w:sz="0" w:space="0" w:color="auto"/>
        <w:left w:val="none" w:sz="0" w:space="0" w:color="auto"/>
        <w:bottom w:val="none" w:sz="0" w:space="0" w:color="auto"/>
        <w:right w:val="none" w:sz="0" w:space="0" w:color="auto"/>
      </w:divBdr>
    </w:div>
    <w:div w:id="383531381">
      <w:bodyDiv w:val="1"/>
      <w:marLeft w:val="0"/>
      <w:marRight w:val="0"/>
      <w:marTop w:val="0"/>
      <w:marBottom w:val="0"/>
      <w:divBdr>
        <w:top w:val="none" w:sz="0" w:space="0" w:color="auto"/>
        <w:left w:val="none" w:sz="0" w:space="0" w:color="auto"/>
        <w:bottom w:val="none" w:sz="0" w:space="0" w:color="auto"/>
        <w:right w:val="none" w:sz="0" w:space="0" w:color="auto"/>
      </w:divBdr>
    </w:div>
    <w:div w:id="437532441">
      <w:bodyDiv w:val="1"/>
      <w:marLeft w:val="0"/>
      <w:marRight w:val="0"/>
      <w:marTop w:val="0"/>
      <w:marBottom w:val="0"/>
      <w:divBdr>
        <w:top w:val="none" w:sz="0" w:space="0" w:color="auto"/>
        <w:left w:val="none" w:sz="0" w:space="0" w:color="auto"/>
        <w:bottom w:val="none" w:sz="0" w:space="0" w:color="auto"/>
        <w:right w:val="none" w:sz="0" w:space="0" w:color="auto"/>
      </w:divBdr>
    </w:div>
    <w:div w:id="636835149">
      <w:bodyDiv w:val="1"/>
      <w:marLeft w:val="0"/>
      <w:marRight w:val="0"/>
      <w:marTop w:val="0"/>
      <w:marBottom w:val="0"/>
      <w:divBdr>
        <w:top w:val="none" w:sz="0" w:space="0" w:color="auto"/>
        <w:left w:val="none" w:sz="0" w:space="0" w:color="auto"/>
        <w:bottom w:val="none" w:sz="0" w:space="0" w:color="auto"/>
        <w:right w:val="none" w:sz="0" w:space="0" w:color="auto"/>
      </w:divBdr>
    </w:div>
    <w:div w:id="16132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0f3dc0b9c4d44a20"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autisticuk.org/does-aba-harm-autistic-people/" TargetMode="External"/><Relationship Id="rId18" Type="http://schemas.openxmlformats.org/officeDocument/2006/relationships/hyperlink" Target="https://www.ons.gov.uk/peoplepopulationandcommunity/crimeandjustice/articles/domesticabuseduringthecoronaviruscovid19pandemicenglandandwales/november2020" TargetMode="External"/><Relationship Id="rId26" Type="http://schemas.openxmlformats.org/officeDocument/2006/relationships/hyperlink" Target="http://www.intellectualdisability.info/mental-health/articles/gender-dysphoria-and-people-with-intellectual-disability" TargetMode="External"/><Relationship Id="rId39" Type="http://schemas.openxmlformats.org/officeDocument/2006/relationships/hyperlink" Target="https://gov.wales/sites/default/files/pdf-versions/2021/7/2/1626187155/locked-out-liberating-disabled-peoples-lives-and-rights-wales-beyond-covid-19.pdf" TargetMode="External"/><Relationship Id="rId21" Type="http://schemas.openxmlformats.org/officeDocument/2006/relationships/hyperlink" Target="https://www.welshwomensaid.org.uk/wp-content/uploads/2019/04/WWA-and-Disability-Wales-2019-report-Final-ENG.pdf" TargetMode="External"/><Relationship Id="rId34" Type="http://schemas.openxmlformats.org/officeDocument/2006/relationships/hyperlink" Target="https://www.ndti.org.uk/assets/files/Supporting_people_to_develop_relationships_Report.pdf" TargetMode="External"/><Relationship Id="rId42" Type="http://schemas.openxmlformats.org/officeDocument/2006/relationships/hyperlink" Target="https://phw.nhs.wales/publications/publications1/digital-technology-and-health-inequalities-a-scoping-review/" TargetMode="External"/><Relationship Id="rId47" Type="http://schemas.openxmlformats.org/officeDocument/2006/relationships/hyperlink" Target="http://mtm.wales/ckfinder/userfiles/files/MtM%20Final%20Report%20March%2019%202019.pdf" TargetMode="External"/><Relationship Id="rId50" Type="http://schemas.openxmlformats.org/officeDocument/2006/relationships/hyperlink" Target="https://www.bevanfoundation.org/wp-content/uploads/2021/12/A-snapshot-of-poverty-in-winter-2021-.pdf" TargetMode="External"/><Relationship Id="rId7" Type="http://schemas.openxmlformats.org/officeDocument/2006/relationships/hyperlink" Target="https://gov.wales/written-statement-welsh-government-response-locked-out-liberating-disabled-peoples-lives-and-rights" TargetMode="External"/><Relationship Id="rId2" Type="http://schemas.openxmlformats.org/officeDocument/2006/relationships/hyperlink" Target="https://gov.wales/sites/default/files/publications/2019-09/action-on-disability-the-right-to-independent-living-framework-and-action-plan.pdf" TargetMode="External"/><Relationship Id="rId16" Type="http://schemas.openxmlformats.org/officeDocument/2006/relationships/hyperlink" Target="https://www.bevanfoundation.org/wp-content/uploads/2021/02/Differing-Experiences-of-Poverty-in-Winter-2020-1-1.pdf" TargetMode="External"/><Relationship Id="rId29" Type="http://schemas.openxmlformats.org/officeDocument/2006/relationships/hyperlink" Target="https://gov.wales/sites/default/files/pdf-versions/2021/7/2/1626187155/locked-out-liberating-disabled-peoples-lives-and-rights-wales-beyond-covid-19.pdf" TargetMode="External"/><Relationship Id="rId11" Type="http://schemas.openxmlformats.org/officeDocument/2006/relationships/hyperlink" Target="https://www.disabilitywales.org/wp-content/uploads/2020/12/DW-Manifesto-2020-E.pdf" TargetMode="External"/><Relationship Id="rId24" Type="http://schemas.openxmlformats.org/officeDocument/2006/relationships/hyperlink" Target="https://gov.wales/sites/default/files/consultations/2021-07/lgbtq%2B-action-plan.pdf" TargetMode="External"/><Relationship Id="rId32" Type="http://schemas.openxmlformats.org/officeDocument/2006/relationships/hyperlink" Target="https://www.disabilitywales.org/wp-content/uploads/2020/12/DW-Manifesto-2020-E.pdf" TargetMode="External"/><Relationship Id="rId37" Type="http://schemas.openxmlformats.org/officeDocument/2006/relationships/hyperlink" Target="https://www.childcomwales.org.uk/wp-content/uploads/2020/10/BriefingReport_disability_FINAL_ENG.pdf" TargetMode="External"/><Relationship Id="rId40" Type="http://schemas.openxmlformats.org/officeDocument/2006/relationships/hyperlink" Target="https://gov.wales/sites/default/files/pdf-versions/2021/7/2/1626187155/locked-out-liberating-disabled-peoples-lives-and-rights-wales-beyond-covid-19.pdf" TargetMode="External"/><Relationship Id="rId45" Type="http://schemas.openxmlformats.org/officeDocument/2006/relationships/hyperlink" Target="https://www.citizensadvice.org.uk/wales/family/looking-after-people/direct-payments-w/using-direct-payments-for-care-w/" TargetMode="External"/><Relationship Id="rId5" Type="http://schemas.openxmlformats.org/officeDocument/2006/relationships/hyperlink" Target="https://gov.wales/sites/default/files/publications/2019-09/action-on-disability-the-right-to-independent-living-framework-and-action-plan.pdf" TargetMode="External"/><Relationship Id="rId15" Type="http://schemas.openxmlformats.org/officeDocument/2006/relationships/hyperlink" Target="https://gov.wales/sites/default/files/publications/2020-04/strategic-equality-plan-equality-aims-objectives-actions-2020-2024.pdf" TargetMode="External"/><Relationship Id="rId23" Type="http://schemas.openxmlformats.org/officeDocument/2006/relationships/hyperlink" Target="https://disabilityarts.online/blog/emma-robdale/blog-youre-not-trans-youre-autistic/" TargetMode="External"/><Relationship Id="rId28" Type="http://schemas.openxmlformats.org/officeDocument/2006/relationships/hyperlink" Target="https://www.bevanfoundation.org/news/2021/05/new-child-poverty-data-published/" TargetMode="External"/><Relationship Id="rId36" Type="http://schemas.openxmlformats.org/officeDocument/2006/relationships/hyperlink" Target="https://www.childreninwales.org.uk/application/files/9416/1676/8454/CIW-EHRC-Report-English.pdf" TargetMode="External"/><Relationship Id="rId49" Type="http://schemas.openxmlformats.org/officeDocument/2006/relationships/hyperlink" Target="https://sheltercymru.org.uk/politicians-have-listened-to-our-social-housing-campaign-now-its-time-for-them-to-take-action/" TargetMode="External"/><Relationship Id="rId10" Type="http://schemas.openxmlformats.org/officeDocument/2006/relationships/hyperlink" Target="https://record.assembly.wales/Plenary/12499" TargetMode="External"/><Relationship Id="rId19" Type="http://schemas.openxmlformats.org/officeDocument/2006/relationships/hyperlink" Target="https://www.welshwomensaid.org.uk/2021/03/covid-19-one-year-on/" TargetMode="External"/><Relationship Id="rId31" Type="http://schemas.openxmlformats.org/officeDocument/2006/relationships/hyperlink" Target="https://www.equalityhumanrights.com/sites/default/files/housing-and-disabled-people-wales-hidden-crisis.pdf" TargetMode="External"/><Relationship Id="rId44" Type="http://schemas.openxmlformats.org/officeDocument/2006/relationships/hyperlink" Target="https://www.ohchr.org/EN/NewsEvents/Pages/DisplayNews.aspx?NewsID=23881" TargetMode="External"/><Relationship Id="rId52" Type="http://schemas.openxmlformats.org/officeDocument/2006/relationships/hyperlink" Target="https://static1.squarespace.com/static/6027a7fc2fb17600e9e59d61/t/61aa02902e51f37b6d33f808/1638531734822/DAC-Manifesto-2021.pdf" TargetMode="External"/><Relationship Id="rId4" Type="http://schemas.openxmlformats.org/officeDocument/2006/relationships/hyperlink" Target="https://senedd.wales/how-we-work/history-of-devolution/" TargetMode="External"/><Relationship Id="rId9" Type="http://schemas.openxmlformats.org/officeDocument/2006/relationships/hyperlink" Target="https://gov.wales/sites/default/files/publications/2019-09/action-on-disability-the-right-to-independent-living-framework-and-action-plan.pdf" TargetMode="External"/><Relationship Id="rId14" Type="http://schemas.openxmlformats.org/officeDocument/2006/relationships/hyperlink" Target="https://gov.wales/well-being-future-generations-act-essentials-html" TargetMode="External"/><Relationship Id="rId22" Type="http://schemas.openxmlformats.org/officeDocument/2006/relationships/hyperlink" Target="https://www.walesonline.co.uk/news/wales-news/lgbt-life-rural-wales-carmarthen-18937222" TargetMode="External"/><Relationship Id="rId27" Type="http://schemas.openxmlformats.org/officeDocument/2006/relationships/hyperlink" Target="https://www.childreninwales.org.uk/application/files/9416/1676/8454/CIW-EHRC-Report-English.pdf" TargetMode="External"/><Relationship Id="rId30" Type="http://schemas.openxmlformats.org/officeDocument/2006/relationships/hyperlink" Target="https://www.bbc.co.uk/news/uk-wales-52117814" TargetMode="External"/><Relationship Id="rId35" Type="http://schemas.openxmlformats.org/officeDocument/2006/relationships/hyperlink" Target="https://gov.wales/sites/default/files/publications/2018-04/planning-to-increase-access-to-schools-for-disabled-pupils.pdf" TargetMode="External"/><Relationship Id="rId43" Type="http://schemas.openxmlformats.org/officeDocument/2006/relationships/hyperlink" Target="https://disabilitybenefitsconsortium.com/2019/07/16/has-welfare-become-unfair-a-new-report-by-the-disability-benefit-consortium/" TargetMode="External"/><Relationship Id="rId48" Type="http://schemas.openxmlformats.org/officeDocument/2006/relationships/hyperlink" Target="https://www.taipawb.org/wp-content/uploads/2019/06/RightToHousing-Full-ENG.pdf" TargetMode="External"/><Relationship Id="rId8" Type="http://schemas.openxmlformats.org/officeDocument/2006/relationships/hyperlink" Target="https://gov.wales/sites/default/files/publications/2022-01/programme-for-government-update-december-2021.pdf" TargetMode="External"/><Relationship Id="rId51" Type="http://schemas.openxmlformats.org/officeDocument/2006/relationships/hyperlink" Target="https://business.senedd.wales/documents/s117046/Correspondence%20from%20Director%20of%20RNIB%20Cymru%20to%20Committee%20Members%20regarding%20RNIBs%20latest%20research%20int.html?CT=2" TargetMode="External"/><Relationship Id="rId3" Type="http://schemas.openxmlformats.org/officeDocument/2006/relationships/hyperlink" Target="https://gov.wales/sites/default/files/pdf-versions/2021/7/2/1626187155/locked-out-liberating-disabled-peoples-lives-and-rights-wales-beyond-covid-19.pdf" TargetMode="External"/><Relationship Id="rId12" Type="http://schemas.openxmlformats.org/officeDocument/2006/relationships/hyperlink" Target="https://autisticuk.org/autistics-against-aba/" TargetMode="External"/><Relationship Id="rId17" Type="http://schemas.openxmlformats.org/officeDocument/2006/relationships/hyperlink" Target="https://www.bevanfoundation.org/wp-content/uploads/2021/12/A-snapshot-of-poverty-in-winter-2021-.pdf" TargetMode="External"/><Relationship Id="rId25" Type="http://schemas.openxmlformats.org/officeDocument/2006/relationships/hyperlink" Target="https://gov.wales/consultation-lgbtq-action-plan-html" TargetMode="External"/><Relationship Id="rId33" Type="http://schemas.openxmlformats.org/officeDocument/2006/relationships/hyperlink" Target="https://allwalespeople1st.co.uk/resources/position-statement-on-sexual-relationships/" TargetMode="External"/><Relationship Id="rId38" Type="http://schemas.openxmlformats.org/officeDocument/2006/relationships/hyperlink" Target="https://www.disabilitywales.org/wp-content/uploads/2020/12/DW-Manifesto-2020-E.pdf" TargetMode="External"/><Relationship Id="rId46" Type="http://schemas.openxmlformats.org/officeDocument/2006/relationships/hyperlink" Target="https://www.legislation.gov.uk/anaw/2014/4/pdfs/anaw_20140004_en.pdf" TargetMode="External"/><Relationship Id="rId20" Type="http://schemas.openxmlformats.org/officeDocument/2006/relationships/hyperlink" Target="https://safelives.org.uk/sites/default/files/resources/Disabled%20Survivors%20Too%20CORRECTED.pdf" TargetMode="External"/><Relationship Id="rId41" Type="http://schemas.openxmlformats.org/officeDocument/2006/relationships/hyperlink" Target="https://phw.nhs.wales/publications/publications1/digital-technology-and-health-inequalities-a-scoping-review/" TargetMode="External"/><Relationship Id="rId1" Type="http://schemas.openxmlformats.org/officeDocument/2006/relationships/hyperlink" Target="https://gov.wales/sites/default/files/publications/2019-09/action-on-disability-the-right-to-independent-living-framework-and-action-plan.pdf" TargetMode="External"/><Relationship Id="rId6" Type="http://schemas.openxmlformats.org/officeDocument/2006/relationships/hyperlink" Target="https://gov.wales/sites/default/files/pdf-versions/2021/7/2/1626187155/locked-out-liberating-disabled-peoples-lives-and-rights-wales-beyond-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5555F-AE30-4F2E-9018-3C372D0E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3425</Words>
  <Characters>19528</Characters>
  <Application>Microsoft Office Word</Application>
  <DocSecurity>0</DocSecurity>
  <Lines>162</Lines>
  <Paragraphs>45</Paragraphs>
  <ScaleCrop>false</ScaleCrop>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Thomas</dc:creator>
  <cp:keywords/>
  <dc:description/>
  <cp:lastModifiedBy>Ellen Clifford</cp:lastModifiedBy>
  <cp:revision>2</cp:revision>
  <dcterms:created xsi:type="dcterms:W3CDTF">2022-03-17T18:18:00Z</dcterms:created>
  <dcterms:modified xsi:type="dcterms:W3CDTF">2022-03-17T18:18:00Z</dcterms:modified>
</cp:coreProperties>
</file>