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AB47" w14:textId="66D8F0DB" w:rsidR="00DF6A03" w:rsidRDefault="002A2074" w:rsidP="002A2074">
      <w:pPr>
        <w:spacing w:line="276" w:lineRule="auto"/>
        <w:rPr>
          <w:rFonts w:ascii="Arial" w:hAnsi="Arial" w:cs="Arial"/>
          <w:b/>
          <w:sz w:val="40"/>
          <w:szCs w:val="40"/>
          <w:lang w:val="en-GB"/>
        </w:rPr>
      </w:pPr>
      <w:r>
        <w:rPr>
          <w:rFonts w:ascii="Arial" w:hAnsi="Arial" w:cs="Arial"/>
          <w:b/>
          <w:noProof/>
          <w:sz w:val="28"/>
          <w:szCs w:val="28"/>
          <w:lang w:val="en-GB" w:eastAsia="en-GB"/>
        </w:rPr>
        <w:drawing>
          <wp:anchor distT="0" distB="0" distL="114300" distR="114300" simplePos="0" relativeHeight="251659264" behindDoc="0" locked="0" layoutInCell="1" allowOverlap="1" wp14:anchorId="1ACA4897" wp14:editId="5707F1ED">
            <wp:simplePos x="0" y="0"/>
            <wp:positionH relativeFrom="margin">
              <wp:posOffset>5041991</wp:posOffset>
            </wp:positionH>
            <wp:positionV relativeFrom="margin">
              <wp:posOffset>-150223</wp:posOffset>
            </wp:positionV>
            <wp:extent cx="1337945" cy="1337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LLFIE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37945" cy="1337945"/>
                    </a:xfrm>
                    <a:prstGeom prst="rect">
                      <a:avLst/>
                    </a:prstGeom>
                  </pic:spPr>
                </pic:pic>
              </a:graphicData>
            </a:graphic>
            <wp14:sizeRelH relativeFrom="margin">
              <wp14:pctWidth>0</wp14:pctWidth>
            </wp14:sizeRelH>
            <wp14:sizeRelV relativeFrom="margin">
              <wp14:pctHeight>0</wp14:pctHeight>
            </wp14:sizeRelV>
          </wp:anchor>
        </w:drawing>
      </w:r>
      <w:r w:rsidR="004E42E6" w:rsidRPr="00682AC5">
        <w:rPr>
          <w:rFonts w:ascii="Arial" w:hAnsi="Arial" w:cs="Arial"/>
          <w:b/>
          <w:sz w:val="40"/>
          <w:szCs w:val="40"/>
          <w:lang w:val="en-GB"/>
        </w:rPr>
        <w:t xml:space="preserve">Alliance for Inclusive Education’s submission to the Government’s SEND Review </w:t>
      </w:r>
    </w:p>
    <w:p w14:paraId="2B9CE0A5" w14:textId="77777777" w:rsidR="002A2074" w:rsidRPr="00682AC5" w:rsidRDefault="002A2074" w:rsidP="002A2074">
      <w:pPr>
        <w:spacing w:line="276" w:lineRule="auto"/>
        <w:rPr>
          <w:rFonts w:ascii="Arial" w:hAnsi="Arial" w:cs="Arial"/>
          <w:b/>
          <w:sz w:val="40"/>
          <w:szCs w:val="40"/>
          <w:lang w:val="en-GB"/>
        </w:rPr>
      </w:pPr>
    </w:p>
    <w:p w14:paraId="7BCEB210" w14:textId="08452867" w:rsidR="004E42E6" w:rsidRDefault="004E42E6" w:rsidP="004E42E6">
      <w:pPr>
        <w:spacing w:line="276" w:lineRule="auto"/>
        <w:jc w:val="both"/>
        <w:rPr>
          <w:rFonts w:ascii="Arial" w:hAnsi="Arial" w:cs="Arial"/>
          <w:b/>
          <w:sz w:val="28"/>
          <w:szCs w:val="28"/>
          <w:lang w:val="en-GB"/>
        </w:rPr>
      </w:pPr>
      <w:r w:rsidRPr="00682AC5">
        <w:rPr>
          <w:rFonts w:ascii="Arial" w:hAnsi="Arial" w:cs="Arial"/>
          <w:b/>
          <w:sz w:val="40"/>
          <w:szCs w:val="40"/>
          <w:lang w:val="en-GB"/>
        </w:rPr>
        <w:t>A</w:t>
      </w:r>
      <w:r w:rsidR="00682AC5" w:rsidRPr="00682AC5">
        <w:rPr>
          <w:rFonts w:ascii="Arial" w:hAnsi="Arial" w:cs="Arial"/>
          <w:b/>
          <w:sz w:val="40"/>
          <w:szCs w:val="40"/>
          <w:lang w:val="en-GB"/>
        </w:rPr>
        <w:t>pril 2020</w:t>
      </w:r>
    </w:p>
    <w:p w14:paraId="5D9BCB00" w14:textId="77777777" w:rsidR="00682AC5" w:rsidRDefault="00682AC5" w:rsidP="004E42E6">
      <w:pPr>
        <w:spacing w:line="276" w:lineRule="auto"/>
        <w:jc w:val="both"/>
        <w:rPr>
          <w:rFonts w:ascii="Arial" w:hAnsi="Arial" w:cs="Arial"/>
          <w:b/>
          <w:sz w:val="28"/>
          <w:szCs w:val="28"/>
          <w:lang w:val="en-GB"/>
        </w:rPr>
      </w:pPr>
    </w:p>
    <w:p w14:paraId="3935AB48" w14:textId="77777777" w:rsidR="002435A4" w:rsidRPr="003B2D6C" w:rsidRDefault="002435A4" w:rsidP="004E42E6">
      <w:pPr>
        <w:spacing w:line="276" w:lineRule="auto"/>
        <w:jc w:val="both"/>
        <w:rPr>
          <w:rFonts w:ascii="Arial" w:hAnsi="Arial" w:cs="Arial"/>
          <w:b/>
          <w:sz w:val="28"/>
          <w:szCs w:val="28"/>
          <w:lang w:val="en-GB"/>
        </w:rPr>
      </w:pPr>
    </w:p>
    <w:p w14:paraId="3935AB49" w14:textId="54556CE3" w:rsidR="00E873F3" w:rsidRPr="003B2D6C" w:rsidRDefault="002435A4"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Alliance for Inclusive Educatio</w:t>
      </w:r>
      <w:r w:rsidRPr="002A2074">
        <w:rPr>
          <w:rFonts w:ascii="Arial" w:eastAsia="Calibri" w:hAnsi="Arial" w:cs="Arial"/>
          <w:sz w:val="28"/>
          <w:szCs w:val="28"/>
          <w:lang w:val="en-GB"/>
        </w:rPr>
        <w:t>n</w:t>
      </w:r>
      <w:r w:rsidRPr="003B2D6C">
        <w:rPr>
          <w:rFonts w:ascii="Arial" w:eastAsia="Calibri" w:hAnsi="Arial" w:cs="Arial"/>
          <w:sz w:val="28"/>
          <w:szCs w:val="28"/>
          <w:lang w:val="en-GB"/>
        </w:rPr>
        <w:t xml:space="preserve"> (ALLFIE) is the only national organisation led by </w:t>
      </w:r>
      <w:r w:rsidR="00D4558C" w:rsidRPr="003B2D6C">
        <w:rPr>
          <w:rFonts w:ascii="Arial" w:eastAsia="Calibri" w:hAnsi="Arial" w:cs="Arial"/>
          <w:sz w:val="28"/>
          <w:szCs w:val="28"/>
          <w:lang w:val="en-GB"/>
        </w:rPr>
        <w:t>di</w:t>
      </w:r>
      <w:r w:rsidRPr="003B2D6C">
        <w:rPr>
          <w:rFonts w:ascii="Arial" w:eastAsia="Calibri" w:hAnsi="Arial" w:cs="Arial"/>
          <w:sz w:val="28"/>
          <w:szCs w:val="28"/>
          <w:lang w:val="en-GB"/>
        </w:rPr>
        <w:t>sabled people working on education</w:t>
      </w:r>
      <w:r w:rsidR="00D4558C" w:rsidRPr="003B2D6C">
        <w:rPr>
          <w:rFonts w:ascii="Arial" w:eastAsia="Calibri" w:hAnsi="Arial" w:cs="Arial"/>
          <w:sz w:val="28"/>
          <w:szCs w:val="28"/>
          <w:lang w:val="en-GB"/>
        </w:rPr>
        <w:t>al</w:t>
      </w:r>
      <w:r w:rsidRPr="003B2D6C">
        <w:rPr>
          <w:rFonts w:ascii="Arial" w:eastAsia="Calibri" w:hAnsi="Arial" w:cs="Arial"/>
          <w:sz w:val="28"/>
          <w:szCs w:val="28"/>
          <w:lang w:val="en-GB"/>
        </w:rPr>
        <w:t xml:space="preserve"> issues and, in particular, working to promote the rights of </w:t>
      </w:r>
      <w:r w:rsidR="00D4558C" w:rsidRPr="003B2D6C">
        <w:rPr>
          <w:rFonts w:ascii="Arial" w:eastAsia="Calibri" w:hAnsi="Arial" w:cs="Arial"/>
          <w:sz w:val="28"/>
          <w:szCs w:val="28"/>
          <w:lang w:val="en-GB"/>
        </w:rPr>
        <w:t>d</w:t>
      </w:r>
      <w:r w:rsidRPr="003B2D6C">
        <w:rPr>
          <w:rFonts w:ascii="Arial" w:eastAsia="Calibri" w:hAnsi="Arial" w:cs="Arial"/>
          <w:sz w:val="28"/>
          <w:szCs w:val="28"/>
          <w:lang w:val="en-GB"/>
        </w:rPr>
        <w:t>isabled students (including those with SEN</w:t>
      </w:r>
      <w:r w:rsidR="002A2074">
        <w:rPr>
          <w:rFonts w:ascii="Arial" w:eastAsia="Calibri" w:hAnsi="Arial" w:cs="Arial"/>
          <w:sz w:val="28"/>
          <w:szCs w:val="28"/>
          <w:lang w:val="en-GB"/>
        </w:rPr>
        <w:t>D</w:t>
      </w:r>
      <w:r w:rsidRPr="003B2D6C">
        <w:rPr>
          <w:rFonts w:ascii="Arial" w:eastAsia="Calibri" w:hAnsi="Arial" w:cs="Arial"/>
          <w:sz w:val="28"/>
          <w:szCs w:val="28"/>
          <w:lang w:val="en-GB"/>
        </w:rPr>
        <w:t>) to be included in mainstream education</w:t>
      </w:r>
      <w:r w:rsidR="006F6A82" w:rsidRPr="003B2D6C">
        <w:rPr>
          <w:rFonts w:ascii="Arial" w:eastAsia="Calibri" w:hAnsi="Arial" w:cs="Arial"/>
          <w:sz w:val="28"/>
          <w:szCs w:val="28"/>
          <w:lang w:val="en-GB"/>
        </w:rPr>
        <w:t>.</w:t>
      </w:r>
      <w:r w:rsidR="00D4558C" w:rsidRPr="003B2D6C">
        <w:rPr>
          <w:rFonts w:ascii="Arial" w:eastAsia="Calibri" w:hAnsi="Arial" w:cs="Arial"/>
          <w:sz w:val="28"/>
          <w:szCs w:val="28"/>
          <w:lang w:val="en-GB"/>
        </w:rPr>
        <w:t xml:space="preserve"> </w:t>
      </w:r>
      <w:r w:rsidRPr="003B2D6C">
        <w:rPr>
          <w:rFonts w:ascii="Arial" w:eastAsia="Calibri" w:hAnsi="Arial" w:cs="Arial"/>
          <w:sz w:val="28"/>
          <w:szCs w:val="28"/>
          <w:lang w:val="en-GB"/>
        </w:rPr>
        <w:t xml:space="preserve">Inclusive education benefits everyone; it is only through </w:t>
      </w:r>
      <w:r w:rsidR="00D4558C" w:rsidRPr="003B2D6C">
        <w:rPr>
          <w:rFonts w:ascii="Arial" w:eastAsia="Calibri" w:hAnsi="Arial" w:cs="Arial"/>
          <w:sz w:val="28"/>
          <w:szCs w:val="28"/>
          <w:lang w:val="en-GB"/>
        </w:rPr>
        <w:t>d</w:t>
      </w:r>
      <w:r w:rsidRPr="003B2D6C">
        <w:rPr>
          <w:rFonts w:ascii="Arial" w:eastAsia="Calibri" w:hAnsi="Arial" w:cs="Arial"/>
          <w:sz w:val="28"/>
          <w:szCs w:val="28"/>
          <w:lang w:val="en-GB"/>
        </w:rPr>
        <w:t>isabled and non-</w:t>
      </w:r>
      <w:r w:rsidR="00D4558C" w:rsidRPr="003B2D6C">
        <w:rPr>
          <w:rFonts w:ascii="Arial" w:eastAsia="Calibri" w:hAnsi="Arial" w:cs="Arial"/>
          <w:sz w:val="28"/>
          <w:szCs w:val="28"/>
          <w:lang w:val="en-GB"/>
        </w:rPr>
        <w:t>d</w:t>
      </w:r>
      <w:r w:rsidRPr="003B2D6C">
        <w:rPr>
          <w:rFonts w:ascii="Arial" w:eastAsia="Calibri" w:hAnsi="Arial" w:cs="Arial"/>
          <w:sz w:val="28"/>
          <w:szCs w:val="28"/>
          <w:lang w:val="en-GB"/>
        </w:rPr>
        <w:t xml:space="preserve">isabled people playing, learning, working, growing up together, and </w:t>
      </w:r>
      <w:r w:rsidR="009F65F5" w:rsidRPr="003B2D6C">
        <w:rPr>
          <w:rFonts w:ascii="Arial" w:eastAsia="Calibri" w:hAnsi="Arial" w:cs="Arial"/>
          <w:sz w:val="28"/>
          <w:szCs w:val="28"/>
          <w:lang w:val="en-GB"/>
        </w:rPr>
        <w:t xml:space="preserve">establishing </w:t>
      </w:r>
      <w:r w:rsidRPr="003B2D6C">
        <w:rPr>
          <w:rFonts w:ascii="Arial" w:eastAsia="Calibri" w:hAnsi="Arial" w:cs="Arial"/>
          <w:sz w:val="28"/>
          <w:szCs w:val="28"/>
          <w:lang w:val="en-GB"/>
        </w:rPr>
        <w:t>relationships that we will achieve an inclusi</w:t>
      </w:r>
      <w:r w:rsidR="00EC061C" w:rsidRPr="003B2D6C">
        <w:rPr>
          <w:rFonts w:ascii="Arial" w:eastAsia="Calibri" w:hAnsi="Arial" w:cs="Arial"/>
          <w:sz w:val="28"/>
          <w:szCs w:val="28"/>
          <w:lang w:val="en-GB"/>
        </w:rPr>
        <w:t>ve society that welcomes all</w:t>
      </w:r>
      <w:r w:rsidRPr="003B2D6C">
        <w:rPr>
          <w:rFonts w:ascii="Arial" w:eastAsia="Calibri" w:hAnsi="Arial" w:cs="Arial"/>
          <w:sz w:val="28"/>
          <w:szCs w:val="28"/>
          <w:lang w:val="en-GB"/>
        </w:rPr>
        <w:t xml:space="preserve">. </w:t>
      </w:r>
    </w:p>
    <w:p w14:paraId="3935AB4A" w14:textId="564F00F0" w:rsidR="002435A4" w:rsidRPr="003B2D6C" w:rsidRDefault="002435A4" w:rsidP="004E42E6">
      <w:pPr>
        <w:spacing w:line="276" w:lineRule="auto"/>
        <w:jc w:val="both"/>
        <w:rPr>
          <w:rFonts w:ascii="Arial" w:eastAsia="Calibri" w:hAnsi="Arial" w:cs="Arial"/>
          <w:b/>
          <w:sz w:val="28"/>
          <w:szCs w:val="28"/>
          <w:lang w:val="en-GB"/>
        </w:rPr>
      </w:pPr>
      <w:r w:rsidRPr="003B2D6C">
        <w:rPr>
          <w:rFonts w:ascii="Arial" w:eastAsia="Calibri" w:hAnsi="Arial" w:cs="Arial"/>
          <w:b/>
          <w:sz w:val="28"/>
          <w:szCs w:val="28"/>
          <w:lang w:val="en-GB"/>
        </w:rPr>
        <w:t xml:space="preserve">SEND </w:t>
      </w:r>
      <w:r w:rsidR="009F65F5" w:rsidRPr="003B2D6C">
        <w:rPr>
          <w:rFonts w:ascii="Arial" w:eastAsia="Calibri" w:hAnsi="Arial" w:cs="Arial"/>
          <w:b/>
          <w:sz w:val="28"/>
          <w:szCs w:val="28"/>
          <w:lang w:val="en-GB"/>
        </w:rPr>
        <w:t>L</w:t>
      </w:r>
      <w:r w:rsidRPr="003B2D6C">
        <w:rPr>
          <w:rFonts w:ascii="Arial" w:eastAsia="Calibri" w:hAnsi="Arial" w:cs="Arial"/>
          <w:b/>
          <w:sz w:val="28"/>
          <w:szCs w:val="28"/>
          <w:lang w:val="en-GB"/>
        </w:rPr>
        <w:t xml:space="preserve">anguage </w:t>
      </w:r>
    </w:p>
    <w:p w14:paraId="3935AB4B" w14:textId="6797BBD0" w:rsidR="00561C7A" w:rsidRPr="003B2D6C" w:rsidRDefault="00E873F3" w:rsidP="004E42E6">
      <w:pPr>
        <w:spacing w:line="276" w:lineRule="auto"/>
        <w:jc w:val="both"/>
        <w:rPr>
          <w:rFonts w:ascii="Arial" w:eastAsia="Calibri" w:hAnsi="Arial" w:cs="Arial"/>
          <w:sz w:val="28"/>
          <w:szCs w:val="28"/>
          <w:lang w:val="en-GB"/>
        </w:rPr>
      </w:pPr>
      <w:r w:rsidRPr="003B2D6C">
        <w:rPr>
          <w:rFonts w:ascii="Arial" w:eastAsia="Calibri" w:hAnsi="Arial" w:cs="Arial"/>
          <w:sz w:val="28"/>
          <w:szCs w:val="28"/>
          <w:lang w:val="en-GB"/>
        </w:rPr>
        <w:t>ALLFIE uses the term ‘</w:t>
      </w:r>
      <w:r w:rsidR="00D4558C" w:rsidRPr="003B2D6C">
        <w:rPr>
          <w:rFonts w:ascii="Arial" w:eastAsia="Calibri" w:hAnsi="Arial" w:cs="Arial"/>
          <w:sz w:val="28"/>
          <w:szCs w:val="28"/>
          <w:lang w:val="en-GB"/>
        </w:rPr>
        <w:t>d</w:t>
      </w:r>
      <w:r w:rsidRPr="003B2D6C">
        <w:rPr>
          <w:rFonts w:ascii="Arial" w:eastAsia="Calibri" w:hAnsi="Arial" w:cs="Arial"/>
          <w:sz w:val="28"/>
          <w:szCs w:val="28"/>
          <w:lang w:val="en-GB"/>
        </w:rPr>
        <w:t xml:space="preserve">isabled children </w:t>
      </w:r>
      <w:r w:rsidR="00561C7A" w:rsidRPr="003B2D6C">
        <w:rPr>
          <w:rFonts w:ascii="Arial" w:eastAsia="Calibri" w:hAnsi="Arial" w:cs="Arial"/>
          <w:sz w:val="28"/>
          <w:szCs w:val="28"/>
          <w:lang w:val="en-GB"/>
        </w:rPr>
        <w:t xml:space="preserve">and young people’ because many of them will </w:t>
      </w:r>
      <w:r w:rsidR="002435A4" w:rsidRPr="003B2D6C">
        <w:rPr>
          <w:rFonts w:ascii="Arial" w:eastAsia="Calibri" w:hAnsi="Arial" w:cs="Arial"/>
          <w:sz w:val="28"/>
          <w:szCs w:val="28"/>
          <w:lang w:val="en-GB"/>
        </w:rPr>
        <w:t>fall un</w:t>
      </w:r>
      <w:r w:rsidR="00F80B01" w:rsidRPr="003B2D6C">
        <w:rPr>
          <w:rFonts w:ascii="Arial" w:eastAsia="Calibri" w:hAnsi="Arial" w:cs="Arial"/>
          <w:sz w:val="28"/>
          <w:szCs w:val="28"/>
          <w:lang w:val="en-GB"/>
        </w:rPr>
        <w:t xml:space="preserve">der the </w:t>
      </w:r>
      <w:r w:rsidR="009F65F5" w:rsidRPr="003B2D6C">
        <w:rPr>
          <w:rFonts w:ascii="Arial" w:eastAsia="Calibri" w:hAnsi="Arial" w:cs="Arial"/>
          <w:sz w:val="28"/>
          <w:szCs w:val="28"/>
          <w:lang w:val="en-GB"/>
        </w:rPr>
        <w:t>definition of d</w:t>
      </w:r>
      <w:r w:rsidR="00F80B01" w:rsidRPr="003B2D6C">
        <w:rPr>
          <w:rFonts w:ascii="Arial" w:eastAsia="Calibri" w:hAnsi="Arial" w:cs="Arial"/>
          <w:sz w:val="28"/>
          <w:szCs w:val="28"/>
          <w:lang w:val="en-GB"/>
        </w:rPr>
        <w:t xml:space="preserve">isabled </w:t>
      </w:r>
      <w:r w:rsidR="009F65F5" w:rsidRPr="003B2D6C">
        <w:rPr>
          <w:rFonts w:ascii="Arial" w:eastAsia="Calibri" w:hAnsi="Arial" w:cs="Arial"/>
          <w:sz w:val="28"/>
          <w:szCs w:val="28"/>
          <w:lang w:val="en-GB"/>
        </w:rPr>
        <w:t>p</w:t>
      </w:r>
      <w:r w:rsidR="00F80B01" w:rsidRPr="003B2D6C">
        <w:rPr>
          <w:rFonts w:ascii="Arial" w:eastAsia="Calibri" w:hAnsi="Arial" w:cs="Arial"/>
          <w:sz w:val="28"/>
          <w:szCs w:val="28"/>
          <w:lang w:val="en-GB"/>
        </w:rPr>
        <w:t>erson</w:t>
      </w:r>
      <w:r w:rsidR="009F65F5" w:rsidRPr="003B2D6C">
        <w:rPr>
          <w:rFonts w:ascii="Arial" w:eastAsia="Calibri" w:hAnsi="Arial" w:cs="Arial"/>
          <w:sz w:val="28"/>
          <w:szCs w:val="28"/>
          <w:lang w:val="en-GB"/>
        </w:rPr>
        <w:t>s in</w:t>
      </w:r>
      <w:r w:rsidR="00F80B01" w:rsidRPr="003B2D6C">
        <w:rPr>
          <w:rFonts w:ascii="Arial" w:eastAsia="Calibri" w:hAnsi="Arial" w:cs="Arial"/>
          <w:sz w:val="28"/>
          <w:szCs w:val="28"/>
          <w:lang w:val="en-GB"/>
        </w:rPr>
        <w:t xml:space="preserve"> </w:t>
      </w:r>
      <w:r w:rsidR="002435A4" w:rsidRPr="003B2D6C">
        <w:rPr>
          <w:rFonts w:ascii="Arial" w:eastAsia="Calibri" w:hAnsi="Arial" w:cs="Arial"/>
          <w:sz w:val="28"/>
          <w:szCs w:val="28"/>
          <w:lang w:val="en-GB"/>
        </w:rPr>
        <w:t>the Equality Act 2010.</w:t>
      </w:r>
      <w:r w:rsidR="002435A4" w:rsidRPr="003B2D6C">
        <w:rPr>
          <w:rFonts w:ascii="Arial" w:eastAsia="Calibri" w:hAnsi="Arial" w:cs="Arial"/>
          <w:sz w:val="28"/>
          <w:szCs w:val="28"/>
          <w:vertAlign w:val="superscript"/>
          <w:lang w:val="en-GB"/>
        </w:rPr>
        <w:endnoteReference w:id="1"/>
      </w:r>
    </w:p>
    <w:p w14:paraId="3935AB4C" w14:textId="77777777" w:rsidR="000B7DF7" w:rsidRPr="003B2D6C" w:rsidRDefault="000B7DF7" w:rsidP="004E42E6">
      <w:pPr>
        <w:spacing w:line="276" w:lineRule="auto"/>
        <w:jc w:val="both"/>
        <w:rPr>
          <w:rFonts w:ascii="Arial" w:eastAsia="Calibri" w:hAnsi="Arial" w:cs="Arial"/>
          <w:sz w:val="28"/>
          <w:szCs w:val="28"/>
          <w:lang w:val="en-GB"/>
        </w:rPr>
      </w:pPr>
    </w:p>
    <w:p w14:paraId="3935AB4D" w14:textId="77777777" w:rsidR="00191F1F" w:rsidRPr="003B2D6C" w:rsidRDefault="00191F1F" w:rsidP="004E42E6">
      <w:pPr>
        <w:spacing w:line="276" w:lineRule="auto"/>
        <w:jc w:val="both"/>
        <w:rPr>
          <w:rFonts w:ascii="Arial" w:eastAsia="Calibri" w:hAnsi="Arial" w:cs="Arial"/>
          <w:sz w:val="28"/>
          <w:szCs w:val="28"/>
          <w:lang w:val="en-GB"/>
        </w:rPr>
      </w:pPr>
      <w:r w:rsidRPr="003B2D6C">
        <w:rPr>
          <w:rFonts w:ascii="Arial" w:eastAsia="Calibri" w:hAnsi="Arial" w:cs="Arial"/>
          <w:b/>
          <w:sz w:val="28"/>
          <w:szCs w:val="28"/>
          <w:lang w:val="en-GB"/>
        </w:rPr>
        <w:t>Special Schools</w:t>
      </w:r>
    </w:p>
    <w:p w14:paraId="3935AB4E" w14:textId="5CED3CAD" w:rsidR="000B7DF7" w:rsidRPr="003B2D6C" w:rsidRDefault="009F65F5" w:rsidP="004E42E6">
      <w:pPr>
        <w:spacing w:line="276" w:lineRule="auto"/>
        <w:jc w:val="both"/>
        <w:rPr>
          <w:rFonts w:ascii="Arial" w:eastAsia="Calibri" w:hAnsi="Arial" w:cs="Arial"/>
          <w:sz w:val="28"/>
          <w:szCs w:val="28"/>
          <w:lang w:val="en-GB"/>
        </w:rPr>
      </w:pPr>
      <w:r w:rsidRPr="003B2D6C">
        <w:rPr>
          <w:rFonts w:ascii="Arial" w:eastAsia="Calibri" w:hAnsi="Arial" w:cs="Arial"/>
          <w:sz w:val="28"/>
          <w:szCs w:val="28"/>
          <w:lang w:val="en-GB"/>
        </w:rPr>
        <w:t>‘</w:t>
      </w:r>
      <w:r w:rsidR="00191F1F" w:rsidRPr="003B2D6C">
        <w:rPr>
          <w:rFonts w:ascii="Arial" w:eastAsia="Calibri" w:hAnsi="Arial" w:cs="Arial"/>
          <w:sz w:val="28"/>
          <w:szCs w:val="28"/>
          <w:lang w:val="en-GB"/>
        </w:rPr>
        <w:t>Special school</w:t>
      </w:r>
      <w:r w:rsidRPr="003B2D6C">
        <w:rPr>
          <w:rFonts w:ascii="Arial" w:eastAsia="Calibri" w:hAnsi="Arial" w:cs="Arial"/>
          <w:sz w:val="28"/>
          <w:szCs w:val="28"/>
          <w:lang w:val="en-GB"/>
        </w:rPr>
        <w:t>’</w:t>
      </w:r>
      <w:r w:rsidR="00191F1F" w:rsidRPr="003B2D6C">
        <w:rPr>
          <w:rFonts w:ascii="Arial" w:eastAsia="Calibri" w:hAnsi="Arial" w:cs="Arial"/>
          <w:sz w:val="28"/>
          <w:szCs w:val="28"/>
          <w:lang w:val="en-GB"/>
        </w:rPr>
        <w:t xml:space="preserve"> is an umbrella term used to include </w:t>
      </w:r>
      <w:r w:rsidRPr="003B2D6C">
        <w:rPr>
          <w:rFonts w:ascii="Arial" w:eastAsia="Calibri" w:hAnsi="Arial" w:cs="Arial"/>
          <w:sz w:val="28"/>
          <w:szCs w:val="28"/>
          <w:lang w:val="en-GB"/>
        </w:rPr>
        <w:t xml:space="preserve">alternative provision, pupil referral units and secure schools </w:t>
      </w:r>
      <w:r w:rsidR="00191F1F" w:rsidRPr="003B2D6C">
        <w:rPr>
          <w:rFonts w:ascii="Arial" w:eastAsia="Calibri" w:hAnsi="Arial" w:cs="Arial"/>
          <w:sz w:val="28"/>
          <w:szCs w:val="28"/>
          <w:lang w:val="en-GB"/>
        </w:rPr>
        <w:t>where the majority of their pupil intake are those with either diagnosed or undiagnosed</w:t>
      </w:r>
      <w:r w:rsidR="00D4558C" w:rsidRPr="003B2D6C">
        <w:rPr>
          <w:rFonts w:ascii="Arial" w:eastAsia="Calibri" w:hAnsi="Arial" w:cs="Arial"/>
          <w:sz w:val="28"/>
          <w:szCs w:val="28"/>
          <w:lang w:val="en-GB"/>
        </w:rPr>
        <w:t xml:space="preserve"> </w:t>
      </w:r>
      <w:r w:rsidR="00191F1F" w:rsidRPr="003B2D6C">
        <w:rPr>
          <w:rFonts w:ascii="Arial" w:eastAsia="Calibri" w:hAnsi="Arial" w:cs="Arial"/>
          <w:sz w:val="28"/>
          <w:szCs w:val="28"/>
          <w:lang w:val="en-GB"/>
        </w:rPr>
        <w:t>disabilit</w:t>
      </w:r>
      <w:r w:rsidR="006A0391" w:rsidRPr="003B2D6C">
        <w:rPr>
          <w:rFonts w:ascii="Arial" w:eastAsia="Calibri" w:hAnsi="Arial" w:cs="Arial"/>
          <w:sz w:val="28"/>
          <w:szCs w:val="28"/>
          <w:lang w:val="en-GB"/>
        </w:rPr>
        <w:t>ies</w:t>
      </w:r>
      <w:r w:rsidR="00191F1F" w:rsidRPr="003B2D6C">
        <w:rPr>
          <w:rFonts w:ascii="Arial" w:eastAsia="Calibri" w:hAnsi="Arial" w:cs="Arial"/>
          <w:sz w:val="28"/>
          <w:szCs w:val="28"/>
          <w:lang w:val="en-GB"/>
        </w:rPr>
        <w:t xml:space="preserve">. </w:t>
      </w:r>
    </w:p>
    <w:p w14:paraId="3935AB4F" w14:textId="1B64A244" w:rsidR="00191F1F" w:rsidRPr="003B2D6C" w:rsidRDefault="00D4558C" w:rsidP="004E42E6">
      <w:pPr>
        <w:spacing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  </w:t>
      </w:r>
    </w:p>
    <w:p w14:paraId="3935AB50" w14:textId="037800C9" w:rsidR="002435A4" w:rsidRPr="003B2D6C" w:rsidRDefault="00B91153" w:rsidP="004E42E6">
      <w:pPr>
        <w:spacing w:line="276" w:lineRule="auto"/>
        <w:jc w:val="both"/>
        <w:rPr>
          <w:rFonts w:ascii="Arial" w:eastAsia="Calibri" w:hAnsi="Arial" w:cs="Arial"/>
          <w:b/>
          <w:sz w:val="28"/>
          <w:szCs w:val="28"/>
          <w:lang w:val="en-GB"/>
        </w:rPr>
      </w:pPr>
      <w:r w:rsidRPr="003B2D6C">
        <w:rPr>
          <w:rFonts w:ascii="Arial" w:eastAsia="Calibri" w:hAnsi="Arial" w:cs="Arial"/>
          <w:b/>
          <w:sz w:val="28"/>
          <w:szCs w:val="28"/>
          <w:lang w:val="en-GB"/>
        </w:rPr>
        <w:t>SEND Review</w:t>
      </w:r>
      <w:r w:rsidR="00D4558C" w:rsidRPr="003B2D6C">
        <w:rPr>
          <w:rFonts w:ascii="Arial" w:eastAsia="Calibri" w:hAnsi="Arial" w:cs="Arial"/>
          <w:b/>
          <w:sz w:val="28"/>
          <w:szCs w:val="28"/>
          <w:lang w:val="en-GB"/>
        </w:rPr>
        <w:t xml:space="preserve"> </w:t>
      </w:r>
    </w:p>
    <w:p w14:paraId="3935AB51" w14:textId="3FFC45E3" w:rsidR="00B91153" w:rsidRPr="003B2D6C" w:rsidRDefault="006979AD" w:rsidP="004E42E6">
      <w:pPr>
        <w:spacing w:line="276" w:lineRule="auto"/>
        <w:jc w:val="both"/>
        <w:rPr>
          <w:rFonts w:ascii="Arial" w:eastAsia="Calibri" w:hAnsi="Arial" w:cs="Arial"/>
          <w:sz w:val="28"/>
          <w:szCs w:val="28"/>
          <w:lang w:val="en-GB"/>
        </w:rPr>
      </w:pPr>
      <w:r w:rsidRPr="003B2D6C">
        <w:rPr>
          <w:rFonts w:ascii="Arial" w:eastAsia="Calibri" w:hAnsi="Arial" w:cs="Arial"/>
          <w:sz w:val="28"/>
          <w:szCs w:val="28"/>
          <w:lang w:val="en-GB"/>
        </w:rPr>
        <w:t>ALLFIE</w:t>
      </w:r>
      <w:r w:rsidR="00F80B01" w:rsidRPr="003B2D6C">
        <w:rPr>
          <w:rFonts w:ascii="Arial" w:eastAsia="Calibri" w:hAnsi="Arial" w:cs="Arial"/>
          <w:sz w:val="28"/>
          <w:szCs w:val="28"/>
          <w:lang w:val="en-GB"/>
        </w:rPr>
        <w:t xml:space="preserve"> welcomes the SEND review of the actual operation of the </w:t>
      </w:r>
      <w:r w:rsidRPr="003B2D6C">
        <w:rPr>
          <w:rFonts w:ascii="Arial" w:eastAsia="Calibri" w:hAnsi="Arial" w:cs="Arial"/>
          <w:sz w:val="28"/>
          <w:szCs w:val="28"/>
          <w:lang w:val="en-GB"/>
        </w:rPr>
        <w:t>Children and Families Act</w:t>
      </w:r>
      <w:r w:rsidR="00155065" w:rsidRPr="003B2D6C">
        <w:rPr>
          <w:rFonts w:ascii="Arial" w:eastAsia="Calibri" w:hAnsi="Arial" w:cs="Arial"/>
          <w:sz w:val="28"/>
          <w:szCs w:val="28"/>
          <w:lang w:val="en-GB"/>
        </w:rPr>
        <w:t xml:space="preserve"> 2014</w:t>
      </w:r>
      <w:r w:rsidR="00344D7B" w:rsidRPr="003B2D6C">
        <w:rPr>
          <w:rFonts w:ascii="Arial" w:eastAsia="Calibri" w:hAnsi="Arial" w:cs="Arial"/>
          <w:sz w:val="28"/>
          <w:szCs w:val="28"/>
          <w:lang w:val="en-GB"/>
        </w:rPr>
        <w:t xml:space="preserve"> (CFA)</w:t>
      </w:r>
      <w:r w:rsidR="005A3D00" w:rsidRPr="003B2D6C">
        <w:rPr>
          <w:rFonts w:ascii="Arial" w:eastAsia="Calibri" w:hAnsi="Arial" w:cs="Arial"/>
          <w:sz w:val="28"/>
          <w:szCs w:val="28"/>
          <w:lang w:val="en-GB"/>
        </w:rPr>
        <w:t>.</w:t>
      </w:r>
      <w:r w:rsidR="00D4558C" w:rsidRPr="003B2D6C">
        <w:rPr>
          <w:rFonts w:ascii="Arial" w:eastAsia="Calibri" w:hAnsi="Arial" w:cs="Arial"/>
          <w:sz w:val="28"/>
          <w:szCs w:val="28"/>
          <w:lang w:val="en-GB"/>
        </w:rPr>
        <w:t xml:space="preserve"> </w:t>
      </w:r>
      <w:r w:rsidR="00B91153" w:rsidRPr="003B2D6C">
        <w:rPr>
          <w:rFonts w:ascii="Arial" w:eastAsia="Calibri" w:hAnsi="Arial" w:cs="Arial"/>
          <w:sz w:val="28"/>
          <w:szCs w:val="28"/>
          <w:lang w:val="en-GB"/>
        </w:rPr>
        <w:t>Our submission will use</w:t>
      </w:r>
      <w:r w:rsidR="00B91153" w:rsidRPr="003B2D6C">
        <w:rPr>
          <w:sz w:val="28"/>
          <w:szCs w:val="28"/>
          <w:lang w:val="en-GB"/>
        </w:rPr>
        <w:t xml:space="preserve"> </w:t>
      </w:r>
      <w:r w:rsidR="00B91153" w:rsidRPr="003B2D6C">
        <w:rPr>
          <w:rFonts w:ascii="Arial" w:eastAsia="Calibri" w:hAnsi="Arial" w:cs="Arial"/>
          <w:sz w:val="28"/>
          <w:szCs w:val="28"/>
          <w:lang w:val="en-GB"/>
        </w:rPr>
        <w:t xml:space="preserve">the </w:t>
      </w:r>
      <w:r w:rsidR="00825537" w:rsidRPr="003B2D6C">
        <w:rPr>
          <w:rFonts w:ascii="Arial" w:eastAsia="Calibri" w:hAnsi="Arial" w:cs="Arial"/>
          <w:sz w:val="28"/>
          <w:szCs w:val="28"/>
          <w:lang w:val="en-GB"/>
        </w:rPr>
        <w:t>United Nations</w:t>
      </w:r>
      <w:r w:rsidR="005F520C" w:rsidRPr="003B2D6C">
        <w:rPr>
          <w:rFonts w:ascii="Arial" w:eastAsia="Calibri" w:hAnsi="Arial" w:cs="Arial"/>
          <w:sz w:val="28"/>
          <w:szCs w:val="28"/>
          <w:lang w:val="en-GB"/>
        </w:rPr>
        <w:t xml:space="preserve"> </w:t>
      </w:r>
      <w:r w:rsidR="00834FB6" w:rsidRPr="003B2D6C">
        <w:rPr>
          <w:rFonts w:ascii="Arial" w:eastAsia="Calibri" w:hAnsi="Arial" w:cs="Arial"/>
          <w:sz w:val="28"/>
          <w:szCs w:val="28"/>
          <w:lang w:val="en-GB"/>
        </w:rPr>
        <w:t xml:space="preserve">Convention on the Rights of Persons with Disabilities </w:t>
      </w:r>
      <w:r w:rsidR="00825537" w:rsidRPr="003B2D6C">
        <w:rPr>
          <w:rFonts w:ascii="Arial" w:eastAsia="Calibri" w:hAnsi="Arial" w:cs="Arial"/>
          <w:sz w:val="28"/>
          <w:szCs w:val="28"/>
          <w:lang w:val="en-GB"/>
        </w:rPr>
        <w:t>(</w:t>
      </w:r>
      <w:r w:rsidR="00B91153" w:rsidRPr="003B2D6C">
        <w:rPr>
          <w:rFonts w:ascii="Arial" w:eastAsia="Calibri" w:hAnsi="Arial" w:cs="Arial"/>
          <w:sz w:val="28"/>
          <w:szCs w:val="28"/>
          <w:lang w:val="en-GB"/>
        </w:rPr>
        <w:t>UNCRPD</w:t>
      </w:r>
      <w:r w:rsidR="00825537" w:rsidRPr="003B2D6C">
        <w:rPr>
          <w:rFonts w:ascii="Arial" w:eastAsia="Calibri" w:hAnsi="Arial" w:cs="Arial"/>
          <w:sz w:val="28"/>
          <w:szCs w:val="28"/>
          <w:lang w:val="en-GB"/>
        </w:rPr>
        <w:t>)</w:t>
      </w:r>
      <w:r w:rsidR="00B91153" w:rsidRPr="003B2D6C">
        <w:rPr>
          <w:rFonts w:ascii="Arial" w:eastAsia="Calibri" w:hAnsi="Arial" w:cs="Arial"/>
          <w:sz w:val="28"/>
          <w:szCs w:val="28"/>
          <w:lang w:val="en-GB"/>
        </w:rPr>
        <w:t xml:space="preserve"> Independent Monitoring Committee’s concluding observations and recommendations to revi</w:t>
      </w:r>
      <w:r w:rsidR="00AA1F84" w:rsidRPr="003B2D6C">
        <w:rPr>
          <w:rFonts w:ascii="Arial" w:eastAsia="Calibri" w:hAnsi="Arial" w:cs="Arial"/>
          <w:sz w:val="28"/>
          <w:szCs w:val="28"/>
          <w:lang w:val="en-GB"/>
        </w:rPr>
        <w:t>ew the progress of SEND reforms</w:t>
      </w:r>
      <w:r w:rsidR="005F520C" w:rsidRPr="003B2D6C">
        <w:rPr>
          <w:rFonts w:ascii="Arial" w:eastAsia="Calibri" w:hAnsi="Arial" w:cs="Arial"/>
          <w:sz w:val="28"/>
          <w:szCs w:val="28"/>
          <w:lang w:val="en-GB"/>
        </w:rPr>
        <w:t>, including the</w:t>
      </w:r>
      <w:r w:rsidR="00AA1F84" w:rsidRPr="003B2D6C">
        <w:rPr>
          <w:rFonts w:ascii="Arial" w:eastAsia="Calibri" w:hAnsi="Arial" w:cs="Arial"/>
          <w:sz w:val="28"/>
          <w:szCs w:val="28"/>
          <w:lang w:val="en-GB"/>
        </w:rPr>
        <w:t xml:space="preserve"> </w:t>
      </w:r>
      <w:r w:rsidR="005F520C" w:rsidRPr="003B2D6C">
        <w:rPr>
          <w:rFonts w:ascii="Arial" w:eastAsia="Calibri" w:hAnsi="Arial" w:cs="Arial"/>
          <w:sz w:val="28"/>
          <w:szCs w:val="28"/>
          <w:lang w:val="en-GB"/>
        </w:rPr>
        <w:t>correct</w:t>
      </w:r>
      <w:r w:rsidR="00B91153" w:rsidRPr="003B2D6C">
        <w:rPr>
          <w:rFonts w:ascii="Arial" w:eastAsia="Calibri" w:hAnsi="Arial" w:cs="Arial"/>
          <w:sz w:val="28"/>
          <w:szCs w:val="28"/>
          <w:lang w:val="en-GB"/>
        </w:rPr>
        <w:t xml:space="preserve"> balance between inclusive mainstream and specialist places, better </w:t>
      </w:r>
      <w:r w:rsidR="005F520C" w:rsidRPr="003B2D6C">
        <w:rPr>
          <w:rFonts w:ascii="Arial" w:eastAsia="Calibri" w:hAnsi="Arial" w:cs="Arial"/>
          <w:sz w:val="28"/>
          <w:szCs w:val="28"/>
          <w:lang w:val="en-GB"/>
        </w:rPr>
        <w:t xml:space="preserve">assistance for </w:t>
      </w:r>
      <w:r w:rsidR="00B91153" w:rsidRPr="003B2D6C">
        <w:rPr>
          <w:rFonts w:ascii="Arial" w:eastAsia="Calibri" w:hAnsi="Arial" w:cs="Arial"/>
          <w:sz w:val="28"/>
          <w:szCs w:val="28"/>
          <w:lang w:val="en-GB"/>
        </w:rPr>
        <w:t xml:space="preserve">parents </w:t>
      </w:r>
      <w:r w:rsidR="005F520C" w:rsidRPr="003B2D6C">
        <w:rPr>
          <w:rFonts w:ascii="Arial" w:eastAsia="Calibri" w:hAnsi="Arial" w:cs="Arial"/>
          <w:sz w:val="28"/>
          <w:szCs w:val="28"/>
          <w:lang w:val="en-GB"/>
        </w:rPr>
        <w:t xml:space="preserve">in </w:t>
      </w:r>
      <w:r w:rsidR="00B91153" w:rsidRPr="003B2D6C">
        <w:rPr>
          <w:rFonts w:ascii="Arial" w:eastAsia="Calibri" w:hAnsi="Arial" w:cs="Arial"/>
          <w:sz w:val="28"/>
          <w:szCs w:val="28"/>
          <w:lang w:val="en-GB"/>
        </w:rPr>
        <w:t>mak</w:t>
      </w:r>
      <w:r w:rsidR="005F520C" w:rsidRPr="003B2D6C">
        <w:rPr>
          <w:rFonts w:ascii="Arial" w:eastAsia="Calibri" w:hAnsi="Arial" w:cs="Arial"/>
          <w:sz w:val="28"/>
          <w:szCs w:val="28"/>
          <w:lang w:val="en-GB"/>
        </w:rPr>
        <w:t>ing</w:t>
      </w:r>
      <w:r w:rsidR="00B91153" w:rsidRPr="003B2D6C">
        <w:rPr>
          <w:rFonts w:ascii="Arial" w:eastAsia="Calibri" w:hAnsi="Arial" w:cs="Arial"/>
          <w:sz w:val="28"/>
          <w:szCs w:val="28"/>
          <w:lang w:val="en-GB"/>
        </w:rPr>
        <w:t xml:space="preserve"> decisions around support for their child, making sure support in different local areas is consistent, join</w:t>
      </w:r>
      <w:r w:rsidR="005F520C" w:rsidRPr="003B2D6C">
        <w:rPr>
          <w:rFonts w:ascii="Arial" w:eastAsia="Calibri" w:hAnsi="Arial" w:cs="Arial"/>
          <w:sz w:val="28"/>
          <w:szCs w:val="28"/>
          <w:lang w:val="en-GB"/>
        </w:rPr>
        <w:t>ing</w:t>
      </w:r>
      <w:r w:rsidR="00B91153" w:rsidRPr="003B2D6C">
        <w:rPr>
          <w:rFonts w:ascii="Arial" w:eastAsia="Calibri" w:hAnsi="Arial" w:cs="Arial"/>
          <w:sz w:val="28"/>
          <w:szCs w:val="28"/>
          <w:lang w:val="en-GB"/>
        </w:rPr>
        <w:t xml:space="preserve"> up health, care</w:t>
      </w:r>
      <w:r w:rsidR="005F520C" w:rsidRPr="003B2D6C">
        <w:rPr>
          <w:rFonts w:ascii="Arial" w:eastAsia="Calibri" w:hAnsi="Arial" w:cs="Arial"/>
          <w:sz w:val="28"/>
          <w:szCs w:val="28"/>
          <w:lang w:val="en-GB"/>
        </w:rPr>
        <w:t>,</w:t>
      </w:r>
      <w:r w:rsidR="00B91153" w:rsidRPr="003B2D6C">
        <w:rPr>
          <w:rFonts w:ascii="Arial" w:eastAsia="Calibri" w:hAnsi="Arial" w:cs="Arial"/>
          <w:sz w:val="28"/>
          <w:szCs w:val="28"/>
          <w:lang w:val="en-GB"/>
        </w:rPr>
        <w:t xml:space="preserve"> and education services </w:t>
      </w:r>
      <w:r w:rsidR="00B91153" w:rsidRPr="003B2D6C">
        <w:rPr>
          <w:rFonts w:ascii="Arial" w:eastAsia="Calibri" w:hAnsi="Arial" w:cs="Arial"/>
          <w:sz w:val="28"/>
          <w:szCs w:val="28"/>
          <w:lang w:val="en-GB"/>
        </w:rPr>
        <w:lastRenderedPageBreak/>
        <w:t>across the country</w:t>
      </w:r>
      <w:r w:rsidR="005F520C" w:rsidRPr="003B2D6C">
        <w:rPr>
          <w:rFonts w:ascii="Arial" w:eastAsia="Calibri" w:hAnsi="Arial" w:cs="Arial"/>
          <w:sz w:val="28"/>
          <w:szCs w:val="28"/>
          <w:lang w:val="en-GB"/>
        </w:rPr>
        <w:t>,</w:t>
      </w:r>
      <w:r w:rsidR="00B91153" w:rsidRPr="003B2D6C">
        <w:rPr>
          <w:rFonts w:ascii="Arial" w:eastAsia="Calibri" w:hAnsi="Arial" w:cs="Arial"/>
          <w:sz w:val="28"/>
          <w:szCs w:val="28"/>
          <w:lang w:val="en-GB"/>
        </w:rPr>
        <w:t xml:space="preserve"> and ensuring that public money is spent in a sustainable manner, placing a premium on securing high quality outcomes for disabled children and young people.</w:t>
      </w:r>
    </w:p>
    <w:p w14:paraId="3935AB52" w14:textId="77777777" w:rsidR="001F456A" w:rsidRPr="003B2D6C" w:rsidRDefault="001F456A" w:rsidP="004E42E6">
      <w:pPr>
        <w:spacing w:line="276" w:lineRule="auto"/>
        <w:jc w:val="both"/>
        <w:rPr>
          <w:rFonts w:ascii="Arial" w:eastAsia="Calibri" w:hAnsi="Arial" w:cs="Arial"/>
          <w:sz w:val="28"/>
          <w:szCs w:val="28"/>
          <w:lang w:val="en-GB"/>
        </w:rPr>
      </w:pPr>
    </w:p>
    <w:p w14:paraId="3935AB53" w14:textId="1378BB77" w:rsidR="00584779" w:rsidRPr="003B2D6C" w:rsidRDefault="00584779"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The UNCRPD </w:t>
      </w:r>
      <w:r w:rsidR="00553EC2" w:rsidRPr="003B2D6C">
        <w:rPr>
          <w:rFonts w:ascii="Arial" w:eastAsia="Calibri" w:hAnsi="Arial" w:cs="Arial"/>
          <w:sz w:val="28"/>
          <w:szCs w:val="28"/>
          <w:lang w:val="en-GB"/>
        </w:rPr>
        <w:t xml:space="preserve">Monitoring Committee </w:t>
      </w:r>
      <w:r w:rsidRPr="003B2D6C">
        <w:rPr>
          <w:rFonts w:ascii="Arial" w:eastAsia="Calibri" w:hAnsi="Arial" w:cs="Arial"/>
          <w:sz w:val="28"/>
          <w:szCs w:val="28"/>
          <w:lang w:val="en-GB"/>
        </w:rPr>
        <w:t>expressed concern at:</w:t>
      </w:r>
    </w:p>
    <w:p w14:paraId="3935AB54" w14:textId="6C3F13A2" w:rsidR="00584779" w:rsidRPr="003B2D6C" w:rsidRDefault="00584779" w:rsidP="004E42E6">
      <w:pPr>
        <w:pStyle w:val="ListParagraph"/>
        <w:numPr>
          <w:ilvl w:val="0"/>
          <w:numId w:val="2"/>
        </w:num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The persistence of a dual education system that segregates children with disabilities in special schools, including based on parental choice; </w:t>
      </w:r>
    </w:p>
    <w:p w14:paraId="3935AB55" w14:textId="4AE11F84" w:rsidR="00584779" w:rsidRPr="003B2D6C" w:rsidRDefault="00584779" w:rsidP="004E42E6">
      <w:pPr>
        <w:pStyle w:val="ListParagraph"/>
        <w:numPr>
          <w:ilvl w:val="0"/>
          <w:numId w:val="2"/>
        </w:num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The increasing number of children with disabilities in segregated education environments; </w:t>
      </w:r>
    </w:p>
    <w:p w14:paraId="3935AB56" w14:textId="3982F9EC" w:rsidR="00584779" w:rsidRPr="003B2D6C" w:rsidRDefault="00584779" w:rsidP="004E42E6">
      <w:pPr>
        <w:pStyle w:val="ListParagraph"/>
        <w:numPr>
          <w:ilvl w:val="0"/>
          <w:numId w:val="2"/>
        </w:num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The fact that the education system is not equipped to respond to the requirements </w:t>
      </w:r>
      <w:r w:rsidR="00553EC2" w:rsidRPr="003B2D6C">
        <w:rPr>
          <w:rFonts w:ascii="Arial" w:eastAsia="Calibri" w:hAnsi="Arial" w:cs="Arial"/>
          <w:sz w:val="28"/>
          <w:szCs w:val="28"/>
          <w:lang w:val="en-GB"/>
        </w:rPr>
        <w:t xml:space="preserve">of </w:t>
      </w:r>
      <w:r w:rsidRPr="003B2D6C">
        <w:rPr>
          <w:rFonts w:ascii="Arial" w:eastAsia="Calibri" w:hAnsi="Arial" w:cs="Arial"/>
          <w:sz w:val="28"/>
          <w:szCs w:val="28"/>
          <w:lang w:val="en-GB"/>
        </w:rPr>
        <w:t>high-quality inclusive education, particularly reports of school authorities refusing to enrol a student with disabilities who is deemed to be “disruptive to other classmates”;</w:t>
      </w:r>
    </w:p>
    <w:p w14:paraId="3935AB57" w14:textId="77777777" w:rsidR="0085565A" w:rsidRPr="003B2D6C" w:rsidRDefault="00584779" w:rsidP="004E42E6">
      <w:pPr>
        <w:pStyle w:val="ListParagraph"/>
        <w:numPr>
          <w:ilvl w:val="0"/>
          <w:numId w:val="2"/>
        </w:num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The fact that the education and training of teachers in inclusion competences does not reflect the requ</w:t>
      </w:r>
      <w:r w:rsidR="0085565A" w:rsidRPr="003B2D6C">
        <w:rPr>
          <w:rFonts w:ascii="Arial" w:eastAsia="Calibri" w:hAnsi="Arial" w:cs="Arial"/>
          <w:sz w:val="28"/>
          <w:szCs w:val="28"/>
          <w:lang w:val="en-GB"/>
        </w:rPr>
        <w:t>irements of inclusive education.</w:t>
      </w:r>
    </w:p>
    <w:p w14:paraId="3935AB58" w14:textId="65919B07" w:rsidR="00653E9A" w:rsidRPr="003B2D6C" w:rsidRDefault="004E42E6" w:rsidP="004E42E6">
      <w:pPr>
        <w:spacing w:after="120" w:line="276" w:lineRule="auto"/>
        <w:jc w:val="both"/>
        <w:rPr>
          <w:rFonts w:ascii="Arial" w:eastAsia="Calibri" w:hAnsi="Arial" w:cs="Arial"/>
          <w:b/>
          <w:sz w:val="28"/>
          <w:szCs w:val="28"/>
          <w:u w:val="single"/>
          <w:lang w:val="en-GB"/>
        </w:rPr>
      </w:pPr>
      <w:r>
        <w:rPr>
          <w:rFonts w:ascii="Arial" w:eastAsia="Calibri" w:hAnsi="Arial" w:cs="Arial"/>
          <w:b/>
          <w:sz w:val="28"/>
          <w:szCs w:val="28"/>
          <w:u w:val="single"/>
          <w:lang w:val="en-GB"/>
        </w:rPr>
        <w:t xml:space="preserve">UNCRPD Monitoring Committee’s </w:t>
      </w:r>
      <w:r w:rsidR="009E47AF" w:rsidRPr="003B2D6C">
        <w:rPr>
          <w:rFonts w:ascii="Arial" w:eastAsia="Calibri" w:hAnsi="Arial" w:cs="Arial"/>
          <w:b/>
          <w:sz w:val="28"/>
          <w:szCs w:val="28"/>
          <w:u w:val="single"/>
          <w:lang w:val="en-GB"/>
        </w:rPr>
        <w:t>f</w:t>
      </w:r>
      <w:r w:rsidR="00653E9A" w:rsidRPr="003B2D6C">
        <w:rPr>
          <w:rFonts w:ascii="Arial" w:eastAsia="Calibri" w:hAnsi="Arial" w:cs="Arial"/>
          <w:b/>
          <w:sz w:val="28"/>
          <w:szCs w:val="28"/>
          <w:u w:val="single"/>
          <w:lang w:val="en-GB"/>
        </w:rPr>
        <w:t>irst observation is the increasing number of children with disabilities in segregated education environments</w:t>
      </w:r>
    </w:p>
    <w:p w14:paraId="3935AB59" w14:textId="22F5DBB7" w:rsidR="00FF1CD5" w:rsidRPr="003B2D6C" w:rsidRDefault="006E13E7" w:rsidP="004E42E6">
      <w:pPr>
        <w:spacing w:after="120" w:line="276" w:lineRule="auto"/>
        <w:jc w:val="both"/>
        <w:rPr>
          <w:rFonts w:ascii="Arial" w:eastAsia="Calibri" w:hAnsi="Arial" w:cs="Arial"/>
          <w:sz w:val="28"/>
          <w:szCs w:val="28"/>
          <w:lang w:val="en-GB"/>
        </w:rPr>
      </w:pPr>
      <w:r w:rsidRPr="003B2D6C">
        <w:rPr>
          <w:rFonts w:ascii="Arial" w:eastAsia="Calibri" w:hAnsi="Arial" w:cs="Arial"/>
          <w:sz w:val="28"/>
          <w:szCs w:val="28"/>
          <w:lang w:val="en-GB"/>
        </w:rPr>
        <w:t>The Department for Education data</w:t>
      </w:r>
      <w:r w:rsidR="002F2691" w:rsidRPr="003B2D6C">
        <w:rPr>
          <w:rFonts w:ascii="Arial" w:eastAsia="Calibri" w:hAnsi="Arial" w:cs="Arial"/>
          <w:sz w:val="28"/>
          <w:szCs w:val="28"/>
          <w:lang w:val="en-GB"/>
        </w:rPr>
        <w:t xml:space="preserve">sets </w:t>
      </w:r>
      <w:r w:rsidR="00561C7A" w:rsidRPr="003B2D6C">
        <w:rPr>
          <w:rFonts w:ascii="Arial" w:eastAsia="Calibri" w:hAnsi="Arial" w:cs="Arial"/>
          <w:sz w:val="28"/>
          <w:szCs w:val="28"/>
          <w:lang w:val="en-GB"/>
        </w:rPr>
        <w:t xml:space="preserve">consist of </w:t>
      </w:r>
      <w:r w:rsidR="00653E9A" w:rsidRPr="003B2D6C">
        <w:rPr>
          <w:rFonts w:ascii="Arial" w:eastAsia="Calibri" w:hAnsi="Arial" w:cs="Arial"/>
          <w:sz w:val="28"/>
          <w:szCs w:val="28"/>
          <w:lang w:val="en-GB"/>
        </w:rPr>
        <w:t>numbers and percentages of disabled pupils with and without</w:t>
      </w:r>
      <w:r w:rsidR="00561C7A" w:rsidRPr="003B2D6C">
        <w:rPr>
          <w:rFonts w:ascii="Arial" w:eastAsia="Calibri" w:hAnsi="Arial" w:cs="Arial"/>
          <w:sz w:val="28"/>
          <w:szCs w:val="28"/>
          <w:lang w:val="en-GB"/>
        </w:rPr>
        <w:t xml:space="preserve"> </w:t>
      </w:r>
      <w:r w:rsidR="00400841" w:rsidRPr="003B2D6C">
        <w:rPr>
          <w:rFonts w:ascii="Arial" w:eastAsia="Calibri" w:hAnsi="Arial" w:cs="Arial"/>
          <w:sz w:val="28"/>
          <w:szCs w:val="28"/>
          <w:lang w:val="en-GB"/>
        </w:rPr>
        <w:t xml:space="preserve">an </w:t>
      </w:r>
      <w:r w:rsidR="002A2074">
        <w:rPr>
          <w:rFonts w:ascii="Arial" w:eastAsia="Calibri" w:hAnsi="Arial" w:cs="Arial"/>
          <w:sz w:val="28"/>
          <w:szCs w:val="28"/>
          <w:lang w:val="en-GB"/>
        </w:rPr>
        <w:t>Education, Health and Care Plan (</w:t>
      </w:r>
      <w:r w:rsidR="00561C7A" w:rsidRPr="003B2D6C">
        <w:rPr>
          <w:rFonts w:ascii="Arial" w:eastAsia="Calibri" w:hAnsi="Arial" w:cs="Arial"/>
          <w:sz w:val="28"/>
          <w:szCs w:val="28"/>
          <w:lang w:val="en-GB"/>
        </w:rPr>
        <w:t>EHCP</w:t>
      </w:r>
      <w:r w:rsidR="002A2074">
        <w:rPr>
          <w:rFonts w:ascii="Arial" w:eastAsia="Calibri" w:hAnsi="Arial" w:cs="Arial"/>
          <w:sz w:val="28"/>
          <w:szCs w:val="28"/>
          <w:lang w:val="en-GB"/>
        </w:rPr>
        <w:t>)</w:t>
      </w:r>
      <w:r w:rsidR="00561C7A" w:rsidRPr="003B2D6C">
        <w:rPr>
          <w:rFonts w:ascii="Arial" w:eastAsia="Calibri" w:hAnsi="Arial" w:cs="Arial"/>
          <w:sz w:val="28"/>
          <w:szCs w:val="28"/>
          <w:lang w:val="en-GB"/>
        </w:rPr>
        <w:t xml:space="preserve"> </w:t>
      </w:r>
      <w:r w:rsidRPr="003B2D6C">
        <w:rPr>
          <w:rFonts w:ascii="Arial" w:eastAsia="Calibri" w:hAnsi="Arial" w:cs="Arial"/>
          <w:sz w:val="28"/>
          <w:szCs w:val="28"/>
          <w:lang w:val="en-GB"/>
        </w:rPr>
        <w:t>being educated in different educational settings</w:t>
      </w:r>
      <w:r w:rsidR="001F456A" w:rsidRPr="003B2D6C">
        <w:rPr>
          <w:rFonts w:ascii="Arial" w:eastAsia="Calibri" w:hAnsi="Arial" w:cs="Arial"/>
          <w:sz w:val="28"/>
          <w:szCs w:val="28"/>
          <w:lang w:val="en-GB"/>
        </w:rPr>
        <w:t>.</w:t>
      </w:r>
      <w:r w:rsidR="00D4558C" w:rsidRPr="003B2D6C">
        <w:rPr>
          <w:rFonts w:ascii="Arial" w:eastAsia="Calibri" w:hAnsi="Arial" w:cs="Arial"/>
          <w:sz w:val="28"/>
          <w:szCs w:val="28"/>
          <w:lang w:val="en-GB"/>
        </w:rPr>
        <w:t xml:space="preserve"> </w:t>
      </w:r>
      <w:r w:rsidR="001F456A" w:rsidRPr="003B2D6C">
        <w:rPr>
          <w:rFonts w:ascii="Arial" w:eastAsia="Calibri" w:hAnsi="Arial" w:cs="Arial"/>
          <w:sz w:val="28"/>
          <w:szCs w:val="28"/>
          <w:lang w:val="en-GB"/>
        </w:rPr>
        <w:t xml:space="preserve">Between </w:t>
      </w:r>
      <w:r w:rsidR="00653E9A" w:rsidRPr="003B2D6C">
        <w:rPr>
          <w:rFonts w:ascii="Arial" w:eastAsia="Calibri" w:hAnsi="Arial" w:cs="Arial"/>
          <w:sz w:val="28"/>
          <w:szCs w:val="28"/>
          <w:lang w:val="en-GB"/>
        </w:rPr>
        <w:t>2010 and 2018, the percentage of children in England with an EHCP attending maintained special schools increased from 38.2 per cent to 44.8 per cent, while those attending state-funded ‘mainstream’ secondary schools declined from 28.8 per cent to 20</w:t>
      </w:r>
      <w:r w:rsidRPr="003B2D6C">
        <w:rPr>
          <w:rFonts w:ascii="Arial" w:eastAsia="Calibri" w:hAnsi="Arial" w:cs="Arial"/>
          <w:sz w:val="28"/>
          <w:szCs w:val="28"/>
          <w:lang w:val="en-GB"/>
        </w:rPr>
        <w:t>.9 per cent.</w:t>
      </w:r>
      <w:bookmarkStart w:id="0" w:name="_Ref35285620"/>
      <w:r w:rsidR="00CD13DC" w:rsidRPr="003B2D6C">
        <w:rPr>
          <w:rStyle w:val="EndnoteReference"/>
          <w:rFonts w:ascii="Arial" w:eastAsia="Calibri" w:hAnsi="Arial" w:cs="Arial"/>
          <w:sz w:val="28"/>
          <w:szCs w:val="28"/>
          <w:lang w:val="en-GB"/>
        </w:rPr>
        <w:endnoteReference w:id="2"/>
      </w:r>
      <w:bookmarkEnd w:id="0"/>
      <w:r w:rsidR="00D4558C" w:rsidRPr="003B2D6C">
        <w:rPr>
          <w:rFonts w:ascii="Arial" w:eastAsia="Calibri" w:hAnsi="Arial" w:cs="Arial"/>
          <w:sz w:val="28"/>
          <w:szCs w:val="28"/>
          <w:lang w:val="en-GB"/>
        </w:rPr>
        <w:t xml:space="preserve"> </w:t>
      </w:r>
      <w:r w:rsidR="00653E9A" w:rsidRPr="003B2D6C">
        <w:rPr>
          <w:rFonts w:ascii="Arial" w:eastAsia="Calibri" w:hAnsi="Arial" w:cs="Arial"/>
          <w:sz w:val="28"/>
          <w:szCs w:val="28"/>
          <w:lang w:val="en-GB"/>
        </w:rPr>
        <w:t xml:space="preserve">These figures do not include </w:t>
      </w:r>
      <w:r w:rsidR="00400841" w:rsidRPr="003B2D6C">
        <w:rPr>
          <w:rFonts w:ascii="Arial" w:eastAsia="Calibri" w:hAnsi="Arial" w:cs="Arial"/>
          <w:sz w:val="28"/>
          <w:szCs w:val="28"/>
          <w:lang w:val="en-GB"/>
        </w:rPr>
        <w:t>d</w:t>
      </w:r>
      <w:r w:rsidR="00653E9A" w:rsidRPr="003B2D6C">
        <w:rPr>
          <w:rFonts w:ascii="Arial" w:eastAsia="Calibri" w:hAnsi="Arial" w:cs="Arial"/>
          <w:sz w:val="28"/>
          <w:szCs w:val="28"/>
          <w:lang w:val="en-GB"/>
        </w:rPr>
        <w:t>isabl</w:t>
      </w:r>
      <w:r w:rsidRPr="003B2D6C">
        <w:rPr>
          <w:rFonts w:ascii="Arial" w:eastAsia="Calibri" w:hAnsi="Arial" w:cs="Arial"/>
          <w:sz w:val="28"/>
          <w:szCs w:val="28"/>
          <w:lang w:val="en-GB"/>
        </w:rPr>
        <w:t>ed pupil</w:t>
      </w:r>
      <w:r w:rsidR="00400841" w:rsidRPr="003B2D6C">
        <w:rPr>
          <w:rFonts w:ascii="Arial" w:eastAsia="Calibri" w:hAnsi="Arial" w:cs="Arial"/>
          <w:sz w:val="28"/>
          <w:szCs w:val="28"/>
          <w:lang w:val="en-GB"/>
        </w:rPr>
        <w:t>s</w:t>
      </w:r>
      <w:r w:rsidRPr="003B2D6C">
        <w:rPr>
          <w:rFonts w:ascii="Arial" w:eastAsia="Calibri" w:hAnsi="Arial" w:cs="Arial"/>
          <w:sz w:val="28"/>
          <w:szCs w:val="28"/>
          <w:lang w:val="en-GB"/>
        </w:rPr>
        <w:t xml:space="preserve"> in home education, </w:t>
      </w:r>
      <w:r w:rsidR="00653E9A" w:rsidRPr="003B2D6C">
        <w:rPr>
          <w:rFonts w:ascii="Arial" w:eastAsia="Calibri" w:hAnsi="Arial" w:cs="Arial"/>
          <w:sz w:val="28"/>
          <w:szCs w:val="28"/>
          <w:lang w:val="en-GB"/>
        </w:rPr>
        <w:t>resi</w:t>
      </w:r>
      <w:r w:rsidRPr="003B2D6C">
        <w:rPr>
          <w:rFonts w:ascii="Arial" w:eastAsia="Calibri" w:hAnsi="Arial" w:cs="Arial"/>
          <w:sz w:val="28"/>
          <w:szCs w:val="28"/>
          <w:lang w:val="en-GB"/>
        </w:rPr>
        <w:t xml:space="preserve">dential special schools, and </w:t>
      </w:r>
      <w:r w:rsidR="00653E9A" w:rsidRPr="003B2D6C">
        <w:rPr>
          <w:rFonts w:ascii="Arial" w:eastAsia="Calibri" w:hAnsi="Arial" w:cs="Arial"/>
          <w:sz w:val="28"/>
          <w:szCs w:val="28"/>
          <w:lang w:val="en-GB"/>
        </w:rPr>
        <w:t xml:space="preserve">specialist psychiatric inpatient units. Additionally, the numbers do not include </w:t>
      </w:r>
      <w:r w:rsidR="00E520BF" w:rsidRPr="003B2D6C">
        <w:rPr>
          <w:rFonts w:ascii="Arial" w:eastAsia="Calibri" w:hAnsi="Arial" w:cs="Arial"/>
          <w:sz w:val="28"/>
          <w:szCs w:val="28"/>
          <w:lang w:val="en-GB"/>
        </w:rPr>
        <w:t>d</w:t>
      </w:r>
      <w:r w:rsidR="00653E9A" w:rsidRPr="003B2D6C">
        <w:rPr>
          <w:rFonts w:ascii="Arial" w:eastAsia="Calibri" w:hAnsi="Arial" w:cs="Arial"/>
          <w:sz w:val="28"/>
          <w:szCs w:val="28"/>
          <w:lang w:val="en-GB"/>
        </w:rPr>
        <w:t>isabled children placed in segr</w:t>
      </w:r>
      <w:r w:rsidRPr="003B2D6C">
        <w:rPr>
          <w:rFonts w:ascii="Arial" w:eastAsia="Calibri" w:hAnsi="Arial" w:cs="Arial"/>
          <w:sz w:val="28"/>
          <w:szCs w:val="28"/>
          <w:lang w:val="en-GB"/>
        </w:rPr>
        <w:t xml:space="preserve">egated settings whilst being educated in </w:t>
      </w:r>
      <w:r w:rsidR="00653E9A" w:rsidRPr="003B2D6C">
        <w:rPr>
          <w:rFonts w:ascii="Arial" w:eastAsia="Calibri" w:hAnsi="Arial" w:cs="Arial"/>
          <w:sz w:val="28"/>
          <w:szCs w:val="28"/>
          <w:lang w:val="en-GB"/>
        </w:rPr>
        <w:t>mainstream school</w:t>
      </w:r>
      <w:r w:rsidR="00E520BF" w:rsidRPr="003B2D6C">
        <w:rPr>
          <w:rFonts w:ascii="Arial" w:eastAsia="Calibri" w:hAnsi="Arial" w:cs="Arial"/>
          <w:sz w:val="28"/>
          <w:szCs w:val="28"/>
          <w:lang w:val="en-GB"/>
        </w:rPr>
        <w:t>s</w:t>
      </w:r>
      <w:r w:rsidR="00653E9A" w:rsidRPr="003B2D6C">
        <w:rPr>
          <w:rFonts w:ascii="Arial" w:eastAsia="Calibri" w:hAnsi="Arial" w:cs="Arial"/>
          <w:sz w:val="28"/>
          <w:szCs w:val="28"/>
          <w:lang w:val="en-GB"/>
        </w:rPr>
        <w:t xml:space="preserve">. Thus, the statistics severely underestimate the true extent of segregated education experienced by </w:t>
      </w:r>
      <w:r w:rsidR="00E520BF" w:rsidRPr="003B2D6C">
        <w:rPr>
          <w:rFonts w:ascii="Arial" w:eastAsia="Calibri" w:hAnsi="Arial" w:cs="Arial"/>
          <w:sz w:val="28"/>
          <w:szCs w:val="28"/>
          <w:lang w:val="en-GB"/>
        </w:rPr>
        <w:t>d</w:t>
      </w:r>
      <w:r w:rsidR="00653E9A" w:rsidRPr="003B2D6C">
        <w:rPr>
          <w:rFonts w:ascii="Arial" w:eastAsia="Calibri" w:hAnsi="Arial" w:cs="Arial"/>
          <w:sz w:val="28"/>
          <w:szCs w:val="28"/>
          <w:lang w:val="en-GB"/>
        </w:rPr>
        <w:t>isabled pupils within the UK.</w:t>
      </w:r>
      <w:r w:rsidR="00FF1CD5" w:rsidRPr="003B2D6C">
        <w:rPr>
          <w:rFonts w:ascii="Arial" w:eastAsia="Calibri" w:hAnsi="Arial" w:cs="Arial"/>
          <w:sz w:val="28"/>
          <w:szCs w:val="28"/>
          <w:lang w:val="en-GB"/>
        </w:rPr>
        <w:t xml:space="preserve"> </w:t>
      </w:r>
    </w:p>
    <w:p w14:paraId="3935AB5A" w14:textId="1BE75741" w:rsidR="008A13BF" w:rsidRPr="003B2D6C" w:rsidRDefault="008A13BF"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The Department for Education’s statistics reported the following: pupils with SEN support had the highest permanent exclusion rate and were almost seven times more likely to receive a permanent exclusion than </w:t>
      </w:r>
      <w:r w:rsidRPr="003B2D6C">
        <w:rPr>
          <w:rFonts w:ascii="Arial" w:eastAsia="Calibri" w:hAnsi="Arial" w:cs="Arial"/>
          <w:sz w:val="28"/>
          <w:szCs w:val="28"/>
          <w:lang w:val="en-GB"/>
        </w:rPr>
        <w:lastRenderedPageBreak/>
        <w:t>pupils with no SEN</w:t>
      </w:r>
      <w:r w:rsidR="00E520BF" w:rsidRPr="003B2D6C">
        <w:rPr>
          <w:rFonts w:ascii="Arial" w:eastAsia="Calibri" w:hAnsi="Arial" w:cs="Arial"/>
          <w:sz w:val="28"/>
          <w:szCs w:val="28"/>
          <w:lang w:val="en-GB"/>
        </w:rPr>
        <w:t>. Moreover, p</w:t>
      </w:r>
      <w:r w:rsidRPr="003B2D6C">
        <w:rPr>
          <w:rFonts w:ascii="Arial" w:eastAsia="Calibri" w:hAnsi="Arial" w:cs="Arial"/>
          <w:sz w:val="28"/>
          <w:szCs w:val="28"/>
          <w:lang w:val="en-GB"/>
        </w:rPr>
        <w:t>upils with an EHCP had the highest fixed period exclusion rate and were almost six times more likely to receive a fixed period exclusion than pupils with no SEN</w:t>
      </w:r>
      <w:r w:rsidR="00E520BF"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Children with SEN accounted for almost half of all permanent and fixed period exclusions.</w:t>
      </w:r>
      <w:r w:rsidR="00FF5CC7" w:rsidRPr="003B2D6C">
        <w:rPr>
          <w:rFonts w:ascii="Arial" w:eastAsia="Calibri" w:hAnsi="Arial" w:cs="Arial"/>
          <w:sz w:val="28"/>
          <w:szCs w:val="28"/>
          <w:vertAlign w:val="superscript"/>
          <w:lang w:val="en-GB"/>
        </w:rPr>
        <w:fldChar w:fldCharType="begin"/>
      </w:r>
      <w:r w:rsidR="00FF5CC7" w:rsidRPr="003B2D6C">
        <w:rPr>
          <w:rFonts w:ascii="Arial" w:eastAsia="Calibri" w:hAnsi="Arial" w:cs="Arial"/>
          <w:sz w:val="28"/>
          <w:szCs w:val="28"/>
          <w:vertAlign w:val="superscript"/>
          <w:lang w:val="en-GB"/>
        </w:rPr>
        <w:instrText xml:space="preserve"> NOTEREF _Ref35285620 \h  \* MERGEFORMAT </w:instrText>
      </w:r>
      <w:r w:rsidR="00FF5CC7" w:rsidRPr="003B2D6C">
        <w:rPr>
          <w:rFonts w:ascii="Arial" w:eastAsia="Calibri" w:hAnsi="Arial" w:cs="Arial"/>
          <w:sz w:val="28"/>
          <w:szCs w:val="28"/>
          <w:vertAlign w:val="superscript"/>
          <w:lang w:val="en-GB"/>
        </w:rPr>
      </w:r>
      <w:r w:rsidR="00FF5CC7" w:rsidRPr="003B2D6C">
        <w:rPr>
          <w:rFonts w:ascii="Arial" w:eastAsia="Calibri" w:hAnsi="Arial" w:cs="Arial"/>
          <w:sz w:val="28"/>
          <w:szCs w:val="28"/>
          <w:vertAlign w:val="superscript"/>
          <w:lang w:val="en-GB"/>
        </w:rPr>
        <w:fldChar w:fldCharType="separate"/>
      </w:r>
      <w:r w:rsidR="00FF5CC7" w:rsidRPr="003B2D6C">
        <w:rPr>
          <w:rFonts w:ascii="Arial" w:eastAsia="Calibri" w:hAnsi="Arial" w:cs="Arial"/>
          <w:sz w:val="28"/>
          <w:szCs w:val="28"/>
          <w:vertAlign w:val="superscript"/>
          <w:lang w:val="en-GB"/>
        </w:rPr>
        <w:t>2</w:t>
      </w:r>
      <w:r w:rsidR="00FF5CC7" w:rsidRPr="003B2D6C">
        <w:rPr>
          <w:rFonts w:ascii="Arial" w:eastAsia="Calibri" w:hAnsi="Arial" w:cs="Arial"/>
          <w:sz w:val="28"/>
          <w:szCs w:val="28"/>
          <w:vertAlign w:val="superscript"/>
          <w:lang w:val="en-GB"/>
        </w:rPr>
        <w:fldChar w:fldCharType="end"/>
      </w:r>
      <w:r w:rsidR="00FF5CC7" w:rsidRPr="003B2D6C">
        <w:rPr>
          <w:rFonts w:ascii="Arial" w:eastAsia="Calibri" w:hAnsi="Arial" w:cs="Arial"/>
          <w:sz w:val="28"/>
          <w:szCs w:val="28"/>
          <w:lang w:val="en-GB"/>
        </w:rPr>
        <w:t xml:space="preserve"> </w:t>
      </w:r>
    </w:p>
    <w:p w14:paraId="3935AB5B" w14:textId="6965DA8B" w:rsidR="008B2652" w:rsidRPr="003B2D6C" w:rsidRDefault="004E42E6" w:rsidP="004E42E6">
      <w:pPr>
        <w:spacing w:line="276" w:lineRule="auto"/>
        <w:jc w:val="both"/>
        <w:rPr>
          <w:rFonts w:ascii="Arial" w:eastAsia="Calibri" w:hAnsi="Arial" w:cs="Arial"/>
          <w:b/>
          <w:sz w:val="28"/>
          <w:szCs w:val="28"/>
          <w:u w:val="single"/>
          <w:lang w:val="en-GB"/>
        </w:rPr>
      </w:pPr>
      <w:r w:rsidRPr="004E42E6">
        <w:rPr>
          <w:rFonts w:ascii="Arial" w:eastAsia="Calibri" w:hAnsi="Arial" w:cs="Arial"/>
          <w:b/>
          <w:sz w:val="28"/>
          <w:szCs w:val="28"/>
          <w:u w:val="single"/>
          <w:lang w:val="en-GB"/>
        </w:rPr>
        <w:t>UNCRPD Monitoring Committee’s</w:t>
      </w:r>
      <w:r w:rsidR="009E47AF" w:rsidRPr="003B2D6C">
        <w:rPr>
          <w:rFonts w:ascii="Arial" w:eastAsia="Calibri" w:hAnsi="Arial" w:cs="Arial"/>
          <w:b/>
          <w:sz w:val="28"/>
          <w:szCs w:val="28"/>
          <w:u w:val="single"/>
          <w:lang w:val="en-GB"/>
        </w:rPr>
        <w:t xml:space="preserve"> </w:t>
      </w:r>
      <w:r w:rsidR="00653E9A" w:rsidRPr="003B2D6C">
        <w:rPr>
          <w:rFonts w:ascii="Arial" w:eastAsia="Calibri" w:hAnsi="Arial" w:cs="Arial"/>
          <w:b/>
          <w:sz w:val="28"/>
          <w:szCs w:val="28"/>
          <w:u w:val="single"/>
          <w:lang w:val="en-GB"/>
        </w:rPr>
        <w:t xml:space="preserve">second </w:t>
      </w:r>
      <w:r w:rsidR="0085565A" w:rsidRPr="003B2D6C">
        <w:rPr>
          <w:rFonts w:ascii="Arial" w:eastAsia="Calibri" w:hAnsi="Arial" w:cs="Arial"/>
          <w:b/>
          <w:sz w:val="28"/>
          <w:szCs w:val="28"/>
          <w:u w:val="single"/>
          <w:lang w:val="en-GB"/>
        </w:rPr>
        <w:t xml:space="preserve">observation is </w:t>
      </w:r>
      <w:r w:rsidR="008B2652" w:rsidRPr="003B2D6C">
        <w:rPr>
          <w:rFonts w:ascii="Arial" w:eastAsia="Calibri" w:hAnsi="Arial" w:cs="Arial"/>
          <w:b/>
          <w:sz w:val="28"/>
          <w:szCs w:val="28"/>
          <w:u w:val="single"/>
          <w:lang w:val="en-GB"/>
        </w:rPr>
        <w:t>t</w:t>
      </w:r>
      <w:r w:rsidR="00584779" w:rsidRPr="003B2D6C">
        <w:rPr>
          <w:rFonts w:ascii="Arial" w:eastAsia="Calibri" w:hAnsi="Arial" w:cs="Arial"/>
          <w:b/>
          <w:sz w:val="28"/>
          <w:szCs w:val="28"/>
          <w:u w:val="single"/>
          <w:lang w:val="en-GB"/>
        </w:rPr>
        <w:t>he persistence of a dual education system that segregates children with disabilities in special schools, inc</w:t>
      </w:r>
      <w:r w:rsidR="008B2652" w:rsidRPr="003B2D6C">
        <w:rPr>
          <w:rFonts w:ascii="Arial" w:eastAsia="Calibri" w:hAnsi="Arial" w:cs="Arial"/>
          <w:b/>
          <w:sz w:val="28"/>
          <w:szCs w:val="28"/>
          <w:u w:val="single"/>
          <w:lang w:val="en-GB"/>
        </w:rPr>
        <w:t xml:space="preserve">luding </w:t>
      </w:r>
      <w:r w:rsidR="00344D7B" w:rsidRPr="003B2D6C">
        <w:rPr>
          <w:rFonts w:ascii="Arial" w:eastAsia="Calibri" w:hAnsi="Arial" w:cs="Arial"/>
          <w:b/>
          <w:sz w:val="28"/>
          <w:szCs w:val="28"/>
          <w:u w:val="single"/>
          <w:lang w:val="en-GB"/>
        </w:rPr>
        <w:t xml:space="preserve">segregation </w:t>
      </w:r>
      <w:r w:rsidR="008B2652" w:rsidRPr="003B2D6C">
        <w:rPr>
          <w:rFonts w:ascii="Arial" w:eastAsia="Calibri" w:hAnsi="Arial" w:cs="Arial"/>
          <w:b/>
          <w:sz w:val="28"/>
          <w:szCs w:val="28"/>
          <w:u w:val="single"/>
          <w:lang w:val="en-GB"/>
        </w:rPr>
        <w:t>based on parental choice.</w:t>
      </w:r>
      <w:r w:rsidR="00D4558C" w:rsidRPr="003B2D6C">
        <w:rPr>
          <w:rFonts w:ascii="Arial" w:eastAsia="Calibri" w:hAnsi="Arial" w:cs="Arial"/>
          <w:b/>
          <w:sz w:val="28"/>
          <w:szCs w:val="28"/>
          <w:u w:val="single"/>
          <w:lang w:val="en-GB"/>
        </w:rPr>
        <w:t xml:space="preserve"> </w:t>
      </w:r>
    </w:p>
    <w:p w14:paraId="3935AB5C" w14:textId="155828BC" w:rsidR="00686F7D" w:rsidRPr="003B2D6C" w:rsidRDefault="006F09FD" w:rsidP="004E42E6">
      <w:pPr>
        <w:spacing w:line="276" w:lineRule="auto"/>
        <w:jc w:val="both"/>
        <w:rPr>
          <w:rFonts w:ascii="Arial" w:eastAsia="Calibri" w:hAnsi="Arial" w:cs="Arial"/>
          <w:sz w:val="28"/>
          <w:szCs w:val="28"/>
          <w:lang w:val="en-GB"/>
        </w:rPr>
      </w:pPr>
      <w:r w:rsidRPr="003B2D6C">
        <w:rPr>
          <w:rFonts w:ascii="Arial" w:eastAsia="Calibri" w:hAnsi="Arial" w:cs="Arial"/>
          <w:sz w:val="28"/>
          <w:szCs w:val="28"/>
          <w:lang w:val="en-GB"/>
        </w:rPr>
        <w:t>The CFA</w:t>
      </w:r>
      <w:r w:rsidR="00080CFE" w:rsidRPr="003B2D6C">
        <w:rPr>
          <w:rFonts w:ascii="Arial" w:eastAsia="Calibri" w:hAnsi="Arial" w:cs="Arial"/>
          <w:sz w:val="28"/>
          <w:szCs w:val="28"/>
          <w:lang w:val="en-GB"/>
        </w:rPr>
        <w:t>’s</w:t>
      </w:r>
      <w:r w:rsidR="001F456A" w:rsidRPr="003B2D6C">
        <w:rPr>
          <w:rFonts w:ascii="Arial" w:eastAsia="Calibri" w:hAnsi="Arial" w:cs="Arial"/>
          <w:sz w:val="28"/>
          <w:szCs w:val="28"/>
          <w:lang w:val="en-GB"/>
        </w:rPr>
        <w:t xml:space="preserve"> </w:t>
      </w:r>
      <w:r w:rsidRPr="003B2D6C">
        <w:rPr>
          <w:rFonts w:ascii="Arial" w:eastAsia="Calibri" w:hAnsi="Arial" w:cs="Arial"/>
          <w:sz w:val="28"/>
          <w:szCs w:val="28"/>
          <w:lang w:val="en-GB"/>
        </w:rPr>
        <w:t>presumption of mainstream education should not exclude any group of disabled children based on their impairments or health conditions.</w:t>
      </w:r>
      <w:r w:rsidR="00D4558C" w:rsidRPr="003B2D6C">
        <w:rPr>
          <w:sz w:val="28"/>
          <w:szCs w:val="28"/>
          <w:lang w:val="en-GB"/>
        </w:rPr>
        <w:t xml:space="preserve"> </w:t>
      </w:r>
      <w:r w:rsidR="00642443" w:rsidRPr="003B2D6C">
        <w:rPr>
          <w:rFonts w:ascii="Arial" w:eastAsia="Calibri" w:hAnsi="Arial" w:cs="Arial"/>
          <w:sz w:val="28"/>
          <w:szCs w:val="28"/>
          <w:lang w:val="en-GB"/>
        </w:rPr>
        <w:t xml:space="preserve">However, the </w:t>
      </w:r>
      <w:r w:rsidR="001F456A" w:rsidRPr="003B2D6C">
        <w:rPr>
          <w:rFonts w:ascii="Arial" w:eastAsia="Calibri" w:hAnsi="Arial" w:cs="Arial"/>
          <w:sz w:val="28"/>
          <w:szCs w:val="28"/>
          <w:lang w:val="en-GB"/>
        </w:rPr>
        <w:t xml:space="preserve">Academies Act </w:t>
      </w:r>
      <w:r w:rsidR="00592F91" w:rsidRPr="003B2D6C">
        <w:rPr>
          <w:rFonts w:ascii="Arial" w:eastAsia="Calibri" w:hAnsi="Arial" w:cs="Arial"/>
          <w:sz w:val="28"/>
          <w:szCs w:val="28"/>
          <w:lang w:val="en-GB"/>
        </w:rPr>
        <w:t xml:space="preserve">states that </w:t>
      </w:r>
      <w:r w:rsidR="007D2834" w:rsidRPr="003B2D6C">
        <w:rPr>
          <w:rFonts w:ascii="Arial" w:eastAsia="Calibri" w:hAnsi="Arial" w:cs="Arial"/>
          <w:sz w:val="28"/>
          <w:szCs w:val="28"/>
          <w:lang w:val="en-GB"/>
        </w:rPr>
        <w:t xml:space="preserve">schools must admit pupils from a broad rather than a full range </w:t>
      </w:r>
      <w:r w:rsidR="001F456A" w:rsidRPr="003B2D6C">
        <w:rPr>
          <w:rFonts w:ascii="Arial" w:eastAsia="Calibri" w:hAnsi="Arial" w:cs="Arial"/>
          <w:sz w:val="28"/>
          <w:szCs w:val="28"/>
          <w:lang w:val="en-GB"/>
        </w:rPr>
        <w:t>of abilities.</w:t>
      </w:r>
      <w:r w:rsidR="00081887" w:rsidRPr="003B2D6C">
        <w:rPr>
          <w:rStyle w:val="EndnoteReference"/>
          <w:rFonts w:ascii="Arial" w:eastAsia="Calibri" w:hAnsi="Arial" w:cs="Arial"/>
          <w:sz w:val="28"/>
          <w:szCs w:val="28"/>
          <w:lang w:val="en-GB"/>
        </w:rPr>
        <w:endnoteReference w:id="3"/>
      </w:r>
      <w:r w:rsidR="00D4558C" w:rsidRPr="003B2D6C">
        <w:rPr>
          <w:rFonts w:ascii="Arial" w:eastAsia="Calibri" w:hAnsi="Arial" w:cs="Arial"/>
          <w:sz w:val="28"/>
          <w:szCs w:val="28"/>
          <w:lang w:val="en-GB"/>
        </w:rPr>
        <w:t xml:space="preserve"> </w:t>
      </w:r>
      <w:r w:rsidR="001F456A" w:rsidRPr="003B2D6C">
        <w:rPr>
          <w:rFonts w:ascii="Arial" w:eastAsia="Calibri" w:hAnsi="Arial" w:cs="Arial"/>
          <w:sz w:val="28"/>
          <w:szCs w:val="28"/>
          <w:lang w:val="en-GB"/>
        </w:rPr>
        <w:t>As a result</w:t>
      </w:r>
      <w:r w:rsidR="00081887" w:rsidRPr="003B2D6C">
        <w:rPr>
          <w:rFonts w:ascii="Arial" w:eastAsia="Calibri" w:hAnsi="Arial" w:cs="Arial"/>
          <w:sz w:val="28"/>
          <w:szCs w:val="28"/>
          <w:lang w:val="en-GB"/>
        </w:rPr>
        <w:t>, the</w:t>
      </w:r>
      <w:r w:rsidR="001F456A" w:rsidRPr="003B2D6C">
        <w:rPr>
          <w:rFonts w:ascii="Arial" w:eastAsia="Calibri" w:hAnsi="Arial" w:cs="Arial"/>
          <w:sz w:val="28"/>
          <w:szCs w:val="28"/>
          <w:lang w:val="en-GB"/>
        </w:rPr>
        <w:t xml:space="preserve"> Academies Act has</w:t>
      </w:r>
      <w:r w:rsidR="00642443" w:rsidRPr="003B2D6C">
        <w:rPr>
          <w:rFonts w:ascii="Arial" w:eastAsia="Calibri" w:hAnsi="Arial" w:cs="Arial"/>
          <w:sz w:val="28"/>
          <w:szCs w:val="28"/>
          <w:lang w:val="en-GB"/>
        </w:rPr>
        <w:t xml:space="preserve"> encouraged </w:t>
      </w:r>
      <w:r w:rsidR="001F456A" w:rsidRPr="003B2D6C">
        <w:rPr>
          <w:rFonts w:ascii="Arial" w:eastAsia="Calibri" w:hAnsi="Arial" w:cs="Arial"/>
          <w:sz w:val="28"/>
          <w:szCs w:val="28"/>
          <w:lang w:val="en-GB"/>
        </w:rPr>
        <w:t>disability</w:t>
      </w:r>
      <w:r w:rsidR="00081887" w:rsidRPr="003B2D6C">
        <w:rPr>
          <w:rFonts w:ascii="Arial" w:eastAsia="Calibri" w:hAnsi="Arial" w:cs="Arial"/>
          <w:sz w:val="28"/>
          <w:szCs w:val="28"/>
          <w:lang w:val="en-GB"/>
        </w:rPr>
        <w:t xml:space="preserve"> </w:t>
      </w:r>
      <w:r w:rsidR="00642443" w:rsidRPr="003B2D6C">
        <w:rPr>
          <w:rFonts w:ascii="Arial" w:eastAsia="Calibri" w:hAnsi="Arial" w:cs="Arial"/>
          <w:sz w:val="28"/>
          <w:szCs w:val="28"/>
          <w:lang w:val="en-GB"/>
        </w:rPr>
        <w:t>discrimination</w:t>
      </w:r>
      <w:r w:rsidR="00592F91" w:rsidRPr="003B2D6C">
        <w:rPr>
          <w:rFonts w:ascii="Arial" w:eastAsia="Calibri" w:hAnsi="Arial" w:cs="Arial"/>
          <w:sz w:val="28"/>
          <w:szCs w:val="28"/>
          <w:lang w:val="en-GB"/>
        </w:rPr>
        <w:t xml:space="preserve"> in schools </w:t>
      </w:r>
      <w:r w:rsidR="001F456A" w:rsidRPr="003B2D6C">
        <w:rPr>
          <w:rFonts w:ascii="Arial" w:eastAsia="Calibri" w:hAnsi="Arial" w:cs="Arial"/>
          <w:sz w:val="28"/>
          <w:szCs w:val="28"/>
          <w:lang w:val="en-GB"/>
        </w:rPr>
        <w:t>as</w:t>
      </w:r>
      <w:r w:rsidR="002F2691" w:rsidRPr="003B2D6C">
        <w:rPr>
          <w:rFonts w:ascii="Arial" w:eastAsia="Calibri" w:hAnsi="Arial" w:cs="Arial"/>
          <w:sz w:val="28"/>
          <w:szCs w:val="28"/>
          <w:lang w:val="en-GB"/>
        </w:rPr>
        <w:t xml:space="preserve"> part of the SEND reforms</w:t>
      </w:r>
      <w:r w:rsidR="00081887" w:rsidRPr="003B2D6C">
        <w:rPr>
          <w:rFonts w:ascii="Arial" w:eastAsia="Calibri" w:hAnsi="Arial" w:cs="Arial"/>
          <w:sz w:val="28"/>
          <w:szCs w:val="28"/>
          <w:lang w:val="en-GB"/>
        </w:rPr>
        <w:t>;</w:t>
      </w:r>
      <w:r w:rsidR="001F456A" w:rsidRPr="003B2D6C">
        <w:rPr>
          <w:rFonts w:ascii="Arial" w:eastAsia="Calibri" w:hAnsi="Arial" w:cs="Arial"/>
          <w:sz w:val="28"/>
          <w:szCs w:val="28"/>
          <w:lang w:val="en-GB"/>
        </w:rPr>
        <w:t xml:space="preserve"> this parent explains:</w:t>
      </w:r>
      <w:r w:rsidR="00D4558C" w:rsidRPr="003B2D6C">
        <w:rPr>
          <w:rFonts w:ascii="Arial" w:eastAsia="Calibri" w:hAnsi="Arial" w:cs="Arial"/>
          <w:sz w:val="28"/>
          <w:szCs w:val="28"/>
          <w:lang w:val="en-GB"/>
        </w:rPr>
        <w:t xml:space="preserve">  </w:t>
      </w:r>
    </w:p>
    <w:p w14:paraId="3935AB5D" w14:textId="25A3CE90" w:rsidR="00D77DFA" w:rsidRPr="003B2D6C" w:rsidRDefault="00EC061C" w:rsidP="004E42E6">
      <w:pPr>
        <w:spacing w:after="200" w:line="276" w:lineRule="auto"/>
        <w:ind w:left="720"/>
        <w:jc w:val="both"/>
        <w:rPr>
          <w:rFonts w:ascii="Arial" w:eastAsia="Calibri" w:hAnsi="Arial" w:cs="Arial"/>
          <w:iCs/>
          <w:sz w:val="28"/>
          <w:szCs w:val="28"/>
          <w:lang w:val="en-GB"/>
        </w:rPr>
      </w:pPr>
      <w:r w:rsidRPr="003B2D6C">
        <w:rPr>
          <w:rFonts w:ascii="Arial" w:eastAsia="Calibri" w:hAnsi="Arial" w:cs="Arial"/>
          <w:i/>
          <w:sz w:val="28"/>
          <w:szCs w:val="28"/>
          <w:lang w:val="en-GB"/>
        </w:rPr>
        <w:t xml:space="preserve">“The CFA </w:t>
      </w:r>
      <w:r w:rsidR="00686F7D" w:rsidRPr="003B2D6C">
        <w:rPr>
          <w:rFonts w:ascii="Arial" w:eastAsia="Calibri" w:hAnsi="Arial" w:cs="Arial"/>
          <w:i/>
          <w:sz w:val="28"/>
          <w:szCs w:val="28"/>
          <w:lang w:val="en-GB"/>
        </w:rPr>
        <w:t xml:space="preserve">supports parents’ right to choose a mainstream education but it doesn’t say anything about what to do when mainstream schools show little or no interest in </w:t>
      </w:r>
      <w:r w:rsidR="00592F91" w:rsidRPr="003B2D6C">
        <w:rPr>
          <w:rFonts w:ascii="Arial" w:eastAsia="Calibri" w:hAnsi="Arial" w:cs="Arial"/>
          <w:i/>
          <w:sz w:val="28"/>
          <w:szCs w:val="28"/>
          <w:lang w:val="en-GB"/>
        </w:rPr>
        <w:t>educating our children.</w:t>
      </w:r>
      <w:r w:rsidR="00686F7D" w:rsidRPr="003B2D6C">
        <w:rPr>
          <w:rFonts w:ascii="Arial" w:eastAsia="Calibri" w:hAnsi="Arial" w:cs="Arial"/>
          <w:i/>
          <w:sz w:val="28"/>
          <w:szCs w:val="28"/>
          <w:lang w:val="en-GB"/>
        </w:rPr>
        <w:t xml:space="preserve"> Is it any wonder, then, that the number of children with severe learning </w:t>
      </w:r>
      <w:r w:rsidR="00081887" w:rsidRPr="003B2D6C">
        <w:rPr>
          <w:rFonts w:ascii="Arial" w:eastAsia="Calibri" w:hAnsi="Arial" w:cs="Arial"/>
          <w:iCs/>
          <w:sz w:val="28"/>
          <w:szCs w:val="28"/>
          <w:lang w:val="en-GB"/>
        </w:rPr>
        <w:t>disability[</w:t>
      </w:r>
      <w:proofErr w:type="spellStart"/>
      <w:r w:rsidR="00081887" w:rsidRPr="003B2D6C">
        <w:rPr>
          <w:rFonts w:ascii="Arial" w:eastAsia="Calibri" w:hAnsi="Arial" w:cs="Arial"/>
          <w:iCs/>
          <w:sz w:val="28"/>
          <w:szCs w:val="28"/>
          <w:lang w:val="en-GB"/>
        </w:rPr>
        <w:t>ies</w:t>
      </w:r>
      <w:proofErr w:type="spellEnd"/>
      <w:r w:rsidR="00081887" w:rsidRPr="003B2D6C">
        <w:rPr>
          <w:rFonts w:ascii="Arial" w:eastAsia="Calibri" w:hAnsi="Arial" w:cs="Arial"/>
          <w:iCs/>
          <w:sz w:val="28"/>
          <w:szCs w:val="28"/>
          <w:lang w:val="en-GB"/>
        </w:rPr>
        <w:t>]</w:t>
      </w:r>
      <w:r w:rsidR="00686F7D" w:rsidRPr="003B2D6C">
        <w:rPr>
          <w:rFonts w:ascii="Arial" w:eastAsia="Calibri" w:hAnsi="Arial" w:cs="Arial"/>
          <w:i/>
          <w:sz w:val="28"/>
          <w:szCs w:val="28"/>
          <w:lang w:val="en-GB"/>
        </w:rPr>
        <w:t xml:space="preserve"> educated in special schools has increased?” </w:t>
      </w:r>
      <w:r w:rsidR="00686F7D" w:rsidRPr="003B2D6C">
        <w:rPr>
          <w:rFonts w:ascii="Arial" w:eastAsia="Calibri" w:hAnsi="Arial" w:cs="Arial"/>
          <w:iCs/>
          <w:sz w:val="28"/>
          <w:szCs w:val="28"/>
          <w:lang w:val="en-GB"/>
        </w:rPr>
        <w:t>(ALLFIE Case Study 2018)</w:t>
      </w:r>
    </w:p>
    <w:p w14:paraId="3935AB5E" w14:textId="18383817" w:rsidR="009906CD" w:rsidRPr="003B2D6C" w:rsidRDefault="008B428B" w:rsidP="004E42E6">
      <w:pPr>
        <w:spacing w:after="200" w:line="276" w:lineRule="auto"/>
        <w:jc w:val="both"/>
        <w:rPr>
          <w:rFonts w:ascii="Arial" w:eastAsia="Calibri" w:hAnsi="Arial" w:cs="Arial"/>
          <w:i/>
          <w:sz w:val="28"/>
          <w:szCs w:val="28"/>
          <w:lang w:val="en-GB"/>
        </w:rPr>
      </w:pPr>
      <w:r w:rsidRPr="003B2D6C">
        <w:rPr>
          <w:rFonts w:ascii="Arial" w:eastAsia="Calibri" w:hAnsi="Arial" w:cs="Arial"/>
          <w:sz w:val="28"/>
          <w:szCs w:val="28"/>
          <w:lang w:val="en-GB"/>
        </w:rPr>
        <w:t>With more maintained nursery schools shutting down or having reduced funding, councils are reporting</w:t>
      </w:r>
      <w:r w:rsidR="0026769D" w:rsidRPr="003B2D6C">
        <w:rPr>
          <w:rFonts w:ascii="Arial" w:eastAsia="Calibri" w:hAnsi="Arial" w:cs="Arial"/>
          <w:sz w:val="28"/>
          <w:szCs w:val="28"/>
          <w:lang w:val="en-GB"/>
        </w:rPr>
        <w:t xml:space="preserve"> that head teachers </w:t>
      </w:r>
      <w:r w:rsidRPr="003B2D6C">
        <w:rPr>
          <w:rFonts w:ascii="Arial" w:eastAsia="Calibri" w:hAnsi="Arial" w:cs="Arial"/>
          <w:sz w:val="28"/>
          <w:szCs w:val="28"/>
          <w:lang w:val="en-GB"/>
        </w:rPr>
        <w:t>are</w:t>
      </w:r>
      <w:r w:rsidR="0026769D" w:rsidRPr="003B2D6C">
        <w:rPr>
          <w:rFonts w:ascii="Arial" w:eastAsia="Calibri" w:hAnsi="Arial" w:cs="Arial"/>
          <w:sz w:val="28"/>
          <w:szCs w:val="28"/>
          <w:lang w:val="en-GB"/>
        </w:rPr>
        <w:t xml:space="preserve"> reducing </w:t>
      </w:r>
      <w:r w:rsidRPr="003B2D6C">
        <w:rPr>
          <w:rFonts w:ascii="Arial" w:eastAsia="Calibri" w:hAnsi="Arial" w:cs="Arial"/>
          <w:sz w:val="28"/>
          <w:szCs w:val="28"/>
          <w:lang w:val="en-GB"/>
        </w:rPr>
        <w:t>their intake of disabled pupils</w:t>
      </w:r>
      <w:r w:rsidR="009906CD" w:rsidRPr="003B2D6C">
        <w:rPr>
          <w:rStyle w:val="FootnoteReference"/>
          <w:rFonts w:ascii="Arial" w:eastAsia="Calibri" w:hAnsi="Arial" w:cs="Arial"/>
          <w:iCs/>
          <w:sz w:val="28"/>
          <w:szCs w:val="28"/>
          <w:lang w:val="en-GB"/>
        </w:rPr>
        <w:footnoteReference w:id="1"/>
      </w:r>
      <w:r w:rsidR="009F0994" w:rsidRPr="003B2D6C">
        <w:rPr>
          <w:rFonts w:ascii="Arial" w:eastAsia="Calibri" w:hAnsi="Arial" w:cs="Arial"/>
          <w:iCs/>
          <w:sz w:val="28"/>
          <w:szCs w:val="28"/>
          <w:lang w:val="en-GB"/>
        </w:rPr>
        <w:t xml:space="preserve"> </w:t>
      </w:r>
      <w:r w:rsidR="009F0994" w:rsidRPr="003B2D6C">
        <w:rPr>
          <w:rFonts w:ascii="Arial" w:eastAsia="Calibri" w:hAnsi="Arial" w:cs="Arial"/>
          <w:sz w:val="28"/>
          <w:szCs w:val="28"/>
          <w:lang w:val="en-GB"/>
        </w:rPr>
        <w:t>or closing resource bases.</w:t>
      </w:r>
      <w:r w:rsidR="00D4558C" w:rsidRPr="003B2D6C">
        <w:rPr>
          <w:rFonts w:ascii="Arial" w:eastAsia="Calibri" w:hAnsi="Arial" w:cs="Arial"/>
          <w:sz w:val="28"/>
          <w:szCs w:val="28"/>
          <w:lang w:val="en-GB"/>
        </w:rPr>
        <w:t xml:space="preserve"> </w:t>
      </w:r>
    </w:p>
    <w:p w14:paraId="3935AB5F" w14:textId="54E78730" w:rsidR="005A3D00" w:rsidRPr="003B2D6C" w:rsidRDefault="009906CD" w:rsidP="004E42E6">
      <w:pPr>
        <w:spacing w:after="200" w:line="276" w:lineRule="auto"/>
        <w:ind w:left="720"/>
        <w:jc w:val="both"/>
        <w:rPr>
          <w:rFonts w:ascii="Arial" w:eastAsia="Calibri" w:hAnsi="Arial" w:cs="Arial"/>
          <w:i/>
          <w:sz w:val="28"/>
          <w:szCs w:val="28"/>
          <w:lang w:val="en-GB"/>
        </w:rPr>
      </w:pPr>
      <w:r w:rsidRPr="003B2D6C">
        <w:rPr>
          <w:rFonts w:ascii="Arial" w:eastAsia="Calibri" w:hAnsi="Arial" w:cs="Arial"/>
          <w:i/>
          <w:sz w:val="28"/>
          <w:szCs w:val="28"/>
          <w:lang w:val="en-GB"/>
        </w:rPr>
        <w:t>“The majority of headteachers said that, if they did manage to stay open, this would only be by accepting fewer children with SEND, or significantly reducing the support available for these children.</w:t>
      </w:r>
      <w:r w:rsidR="0026769D" w:rsidRPr="003B2D6C">
        <w:rPr>
          <w:rFonts w:ascii="Arial" w:eastAsia="Calibri" w:hAnsi="Arial" w:cs="Arial"/>
          <w:i/>
          <w:sz w:val="28"/>
          <w:szCs w:val="28"/>
          <w:lang w:val="en-GB"/>
        </w:rPr>
        <w:t>”</w:t>
      </w:r>
      <w:r w:rsidR="004E0BE8" w:rsidRPr="003B2D6C">
        <w:rPr>
          <w:rStyle w:val="EndnoteReference"/>
          <w:rFonts w:ascii="Arial" w:eastAsia="Calibri" w:hAnsi="Arial" w:cs="Arial"/>
          <w:i/>
          <w:sz w:val="28"/>
          <w:szCs w:val="28"/>
          <w:lang w:val="en-GB"/>
        </w:rPr>
        <w:endnoteReference w:id="4"/>
      </w:r>
    </w:p>
    <w:p w14:paraId="3935AB60" w14:textId="513A0CFC" w:rsidR="009F0994" w:rsidRPr="003B2D6C" w:rsidRDefault="0001505A" w:rsidP="004E42E6">
      <w:pPr>
        <w:spacing w:after="200" w:line="276" w:lineRule="auto"/>
        <w:ind w:left="720"/>
        <w:jc w:val="both"/>
        <w:rPr>
          <w:rFonts w:ascii="Arial" w:eastAsia="Calibri" w:hAnsi="Arial" w:cs="Arial"/>
          <w:i/>
          <w:sz w:val="28"/>
          <w:szCs w:val="28"/>
          <w:lang w:val="en-GB"/>
        </w:rPr>
      </w:pPr>
      <w:r w:rsidRPr="003B2D6C">
        <w:rPr>
          <w:rFonts w:ascii="Arial" w:eastAsia="Calibri" w:hAnsi="Arial" w:cs="Arial"/>
          <w:i/>
          <w:sz w:val="28"/>
          <w:szCs w:val="28"/>
          <w:lang w:val="en-GB"/>
        </w:rPr>
        <w:t>“</w:t>
      </w:r>
      <w:r w:rsidR="009F0994" w:rsidRPr="003B2D6C">
        <w:rPr>
          <w:rFonts w:ascii="Arial" w:eastAsia="Calibri" w:hAnsi="Arial" w:cs="Arial"/>
          <w:i/>
          <w:sz w:val="28"/>
          <w:szCs w:val="28"/>
          <w:lang w:val="en-GB"/>
        </w:rPr>
        <w:t>Miles was settled into a good mainstream school with a well-resourced impaired hearing unit. After the school’s unit closed down as a result of cuts, the parents had to move him three more times from one school to another before settling for a residential special school for deaf children.</w:t>
      </w:r>
      <w:bookmarkStart w:id="1" w:name="_Ref35287024"/>
      <w:r w:rsidR="002F56CB" w:rsidRPr="003B2D6C">
        <w:rPr>
          <w:rStyle w:val="EndnoteReference"/>
          <w:rFonts w:ascii="Arial" w:eastAsia="Calibri" w:hAnsi="Arial" w:cs="Arial"/>
          <w:i/>
          <w:sz w:val="28"/>
          <w:szCs w:val="28"/>
          <w:lang w:val="en-GB"/>
        </w:rPr>
        <w:endnoteReference w:id="5"/>
      </w:r>
      <w:bookmarkEnd w:id="1"/>
    </w:p>
    <w:p w14:paraId="3935AB61" w14:textId="77777777" w:rsidR="00594F5B" w:rsidRPr="003B2D6C" w:rsidRDefault="00594F5B" w:rsidP="004E42E6">
      <w:pPr>
        <w:spacing w:after="200" w:line="276" w:lineRule="auto"/>
        <w:ind w:left="720"/>
        <w:jc w:val="both"/>
        <w:rPr>
          <w:rFonts w:ascii="Arial" w:eastAsia="Calibri" w:hAnsi="Arial" w:cs="Arial"/>
          <w:iCs/>
          <w:sz w:val="28"/>
          <w:szCs w:val="28"/>
          <w:lang w:val="en-GB"/>
        </w:rPr>
      </w:pPr>
      <w:r w:rsidRPr="003B2D6C">
        <w:rPr>
          <w:rFonts w:ascii="Arial" w:eastAsia="Calibri" w:hAnsi="Arial" w:cs="Arial"/>
          <w:iCs/>
          <w:sz w:val="28"/>
          <w:szCs w:val="28"/>
          <w:lang w:val="en-GB"/>
        </w:rPr>
        <w:lastRenderedPageBreak/>
        <w:t>The Local Government Association has warned the government that:</w:t>
      </w:r>
    </w:p>
    <w:p w14:paraId="3935AB62" w14:textId="336B476D" w:rsidR="00594F5B" w:rsidRPr="003B2D6C" w:rsidRDefault="00594F5B" w:rsidP="004E42E6">
      <w:pPr>
        <w:spacing w:after="200" w:line="276" w:lineRule="auto"/>
        <w:ind w:left="720"/>
        <w:jc w:val="both"/>
        <w:rPr>
          <w:rFonts w:ascii="Arial" w:eastAsia="Calibri" w:hAnsi="Arial" w:cs="Arial"/>
          <w:i/>
          <w:sz w:val="28"/>
          <w:szCs w:val="28"/>
          <w:lang w:val="en-GB"/>
        </w:rPr>
      </w:pPr>
      <w:r w:rsidRPr="003B2D6C">
        <w:rPr>
          <w:rFonts w:ascii="Arial" w:eastAsia="Calibri" w:hAnsi="Arial" w:cs="Arial"/>
          <w:i/>
          <w:sz w:val="28"/>
          <w:szCs w:val="28"/>
          <w:lang w:val="en-GB"/>
        </w:rPr>
        <w:t xml:space="preserve">“We are concerned that if councils do not receive sufficient funding to cover </w:t>
      </w:r>
      <w:r w:rsidR="00D21342" w:rsidRPr="003B2D6C">
        <w:rPr>
          <w:rFonts w:ascii="Arial" w:eastAsia="Calibri" w:hAnsi="Arial" w:cs="Arial"/>
          <w:iCs/>
          <w:sz w:val="28"/>
          <w:szCs w:val="28"/>
          <w:lang w:val="en-GB"/>
        </w:rPr>
        <w:t xml:space="preserve">[the high] </w:t>
      </w:r>
      <w:r w:rsidRPr="003B2D6C">
        <w:rPr>
          <w:rFonts w:ascii="Arial" w:eastAsia="Calibri" w:hAnsi="Arial" w:cs="Arial"/>
          <w:i/>
          <w:sz w:val="28"/>
          <w:szCs w:val="28"/>
          <w:lang w:val="en-GB"/>
        </w:rPr>
        <w:t>cost</w:t>
      </w:r>
      <w:r w:rsidR="00D21342" w:rsidRPr="003B2D6C">
        <w:rPr>
          <w:rFonts w:ascii="Arial" w:eastAsia="Calibri" w:hAnsi="Arial" w:cs="Arial"/>
          <w:i/>
          <w:sz w:val="28"/>
          <w:szCs w:val="28"/>
          <w:lang w:val="en-GB"/>
        </w:rPr>
        <w:t xml:space="preserve"> </w:t>
      </w:r>
      <w:r w:rsidR="00D21342" w:rsidRPr="003B2D6C">
        <w:rPr>
          <w:rFonts w:ascii="Arial" w:eastAsia="Calibri" w:hAnsi="Arial" w:cs="Arial"/>
          <w:iCs/>
          <w:sz w:val="28"/>
          <w:szCs w:val="28"/>
          <w:lang w:val="en-GB"/>
        </w:rPr>
        <w:t>[of]</w:t>
      </w:r>
      <w:r w:rsidRPr="003B2D6C">
        <w:rPr>
          <w:rFonts w:ascii="Arial" w:eastAsia="Calibri" w:hAnsi="Arial" w:cs="Arial"/>
          <w:i/>
          <w:sz w:val="28"/>
          <w:szCs w:val="28"/>
          <w:lang w:val="en-GB"/>
        </w:rPr>
        <w:t xml:space="preserve"> SEND, they will not have the resources to allocate extra funds to highly inclusive schools above the national SEN budget. The concern is that unless funding reflects needs, mainstream schools may be reluctant to accept or keep pupils with SEND because they cannot afford to subsidise the provision from their own budgets.”</w:t>
      </w:r>
      <w:r w:rsidR="00564CE7" w:rsidRPr="003B2D6C">
        <w:rPr>
          <w:rStyle w:val="EndnoteReference"/>
          <w:rFonts w:ascii="Arial" w:eastAsia="Calibri" w:hAnsi="Arial" w:cs="Arial"/>
          <w:i/>
          <w:sz w:val="28"/>
          <w:szCs w:val="28"/>
          <w:lang w:val="en-GB"/>
        </w:rPr>
        <w:endnoteReference w:id="6"/>
      </w:r>
      <w:r w:rsidR="00D4558C" w:rsidRPr="003B2D6C">
        <w:rPr>
          <w:rFonts w:ascii="Arial" w:eastAsia="Calibri" w:hAnsi="Arial" w:cs="Arial"/>
          <w:i/>
          <w:sz w:val="28"/>
          <w:szCs w:val="28"/>
          <w:lang w:val="en-GB"/>
        </w:rPr>
        <w:t xml:space="preserve"> </w:t>
      </w:r>
    </w:p>
    <w:p w14:paraId="3935AB63" w14:textId="11F2D39A" w:rsidR="00CC4AC3" w:rsidRPr="003B2D6C" w:rsidRDefault="00592F91"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D</w:t>
      </w:r>
      <w:r w:rsidR="004E6F49" w:rsidRPr="003B2D6C">
        <w:rPr>
          <w:rFonts w:ascii="Arial" w:eastAsia="Calibri" w:hAnsi="Arial" w:cs="Arial"/>
          <w:sz w:val="28"/>
          <w:szCs w:val="28"/>
          <w:lang w:val="en-GB"/>
        </w:rPr>
        <w:t>espite the Sch</w:t>
      </w:r>
      <w:r w:rsidRPr="003B2D6C">
        <w:rPr>
          <w:rFonts w:ascii="Arial" w:eastAsia="Calibri" w:hAnsi="Arial" w:cs="Arial"/>
          <w:sz w:val="28"/>
          <w:szCs w:val="28"/>
          <w:lang w:val="en-GB"/>
        </w:rPr>
        <w:t>ools Admissions Code</w:t>
      </w:r>
      <w:r w:rsidR="002F2691" w:rsidRPr="003B2D6C">
        <w:rPr>
          <w:rFonts w:ascii="Arial" w:eastAsia="Calibri" w:hAnsi="Arial" w:cs="Arial"/>
          <w:sz w:val="28"/>
          <w:szCs w:val="28"/>
          <w:lang w:val="en-GB"/>
        </w:rPr>
        <w:t xml:space="preserve"> being updated as a result of the SEND reforms </w:t>
      </w:r>
      <w:r w:rsidRPr="003B2D6C">
        <w:rPr>
          <w:rFonts w:ascii="Arial" w:eastAsia="Calibri" w:hAnsi="Arial" w:cs="Arial"/>
          <w:sz w:val="28"/>
          <w:szCs w:val="28"/>
          <w:lang w:val="en-GB"/>
        </w:rPr>
        <w:t>prohibit</w:t>
      </w:r>
      <w:r w:rsidR="00564CE7" w:rsidRPr="003B2D6C">
        <w:rPr>
          <w:rFonts w:ascii="Arial" w:eastAsia="Calibri" w:hAnsi="Arial" w:cs="Arial"/>
          <w:sz w:val="28"/>
          <w:szCs w:val="28"/>
          <w:lang w:val="en-GB"/>
        </w:rPr>
        <w:t>ing</w:t>
      </w:r>
      <w:r w:rsidRPr="003B2D6C">
        <w:rPr>
          <w:rFonts w:ascii="Arial" w:eastAsia="Calibri" w:hAnsi="Arial" w:cs="Arial"/>
          <w:sz w:val="28"/>
          <w:szCs w:val="28"/>
          <w:lang w:val="en-GB"/>
        </w:rPr>
        <w:t xml:space="preserve"> </w:t>
      </w:r>
      <w:r w:rsidR="004E6F49" w:rsidRPr="003B2D6C">
        <w:rPr>
          <w:rFonts w:ascii="Arial" w:eastAsia="Calibri" w:hAnsi="Arial" w:cs="Arial"/>
          <w:sz w:val="28"/>
          <w:szCs w:val="28"/>
          <w:lang w:val="en-GB"/>
        </w:rPr>
        <w:t>state-funded schoo</w:t>
      </w:r>
      <w:r w:rsidR="00642443" w:rsidRPr="003B2D6C">
        <w:rPr>
          <w:rFonts w:ascii="Arial" w:eastAsia="Calibri" w:hAnsi="Arial" w:cs="Arial"/>
          <w:sz w:val="28"/>
          <w:szCs w:val="28"/>
          <w:lang w:val="en-GB"/>
        </w:rPr>
        <w:t xml:space="preserve">ls </w:t>
      </w:r>
      <w:r w:rsidRPr="003B2D6C">
        <w:rPr>
          <w:rFonts w:ascii="Arial" w:eastAsia="Calibri" w:hAnsi="Arial" w:cs="Arial"/>
          <w:sz w:val="28"/>
          <w:szCs w:val="28"/>
          <w:lang w:val="en-GB"/>
        </w:rPr>
        <w:t xml:space="preserve">from </w:t>
      </w:r>
      <w:r w:rsidR="00564CE7" w:rsidRPr="003B2D6C">
        <w:rPr>
          <w:rFonts w:ascii="Arial" w:eastAsia="Calibri" w:hAnsi="Arial" w:cs="Arial"/>
          <w:sz w:val="28"/>
          <w:szCs w:val="28"/>
          <w:lang w:val="en-GB"/>
        </w:rPr>
        <w:t>discriminating on the grounds of disability</w:t>
      </w:r>
      <w:r w:rsidRPr="003B2D6C">
        <w:rPr>
          <w:rFonts w:ascii="Arial" w:eastAsia="Calibri" w:hAnsi="Arial" w:cs="Arial"/>
          <w:sz w:val="28"/>
          <w:szCs w:val="28"/>
          <w:lang w:val="en-GB"/>
        </w:rPr>
        <w:t>, there has been a</w:t>
      </w:r>
      <w:r w:rsidR="004E6F49" w:rsidRPr="003B2D6C">
        <w:rPr>
          <w:rFonts w:ascii="Arial" w:eastAsia="Calibri" w:hAnsi="Arial" w:cs="Arial"/>
          <w:sz w:val="28"/>
          <w:szCs w:val="28"/>
          <w:lang w:val="en-GB"/>
        </w:rPr>
        <w:t xml:space="preserve"> steady decline of disabled pupils placed in all forms of mainstream school</w:t>
      </w:r>
      <w:r w:rsidRPr="003B2D6C">
        <w:rPr>
          <w:rFonts w:ascii="Arial" w:eastAsia="Calibri" w:hAnsi="Arial" w:cs="Arial"/>
          <w:sz w:val="28"/>
          <w:szCs w:val="28"/>
          <w:lang w:val="en-GB"/>
        </w:rPr>
        <w:t>s.</w:t>
      </w:r>
      <w:r w:rsidR="00C4229F" w:rsidRPr="003B2D6C">
        <w:rPr>
          <w:rStyle w:val="EndnoteReference"/>
          <w:rFonts w:ascii="Arial" w:eastAsia="Calibri" w:hAnsi="Arial" w:cs="Arial"/>
          <w:sz w:val="28"/>
          <w:szCs w:val="28"/>
          <w:lang w:val="en-GB"/>
        </w:rPr>
        <w:endnoteReference w:id="7"/>
      </w:r>
    </w:p>
    <w:p w14:paraId="3935AB64" w14:textId="193A2635" w:rsidR="004363CA" w:rsidRPr="003B2D6C" w:rsidRDefault="004E6F49"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The SEND reforms are not </w:t>
      </w:r>
      <w:r w:rsidR="004311CA" w:rsidRPr="003B2D6C">
        <w:rPr>
          <w:rFonts w:ascii="Arial" w:eastAsia="Calibri" w:hAnsi="Arial" w:cs="Arial"/>
          <w:sz w:val="28"/>
          <w:szCs w:val="28"/>
          <w:lang w:val="en-GB"/>
        </w:rPr>
        <w:t xml:space="preserve">only </w:t>
      </w:r>
      <w:r w:rsidRPr="003B2D6C">
        <w:rPr>
          <w:rFonts w:ascii="Arial" w:eastAsia="Calibri" w:hAnsi="Arial" w:cs="Arial"/>
          <w:sz w:val="28"/>
          <w:szCs w:val="28"/>
          <w:lang w:val="en-GB"/>
        </w:rPr>
        <w:t xml:space="preserve">adversely affected by individual school </w:t>
      </w:r>
      <w:r w:rsidR="00602F90" w:rsidRPr="003B2D6C">
        <w:rPr>
          <w:rFonts w:ascii="Arial" w:eastAsia="Calibri" w:hAnsi="Arial" w:cs="Arial"/>
          <w:sz w:val="28"/>
          <w:szCs w:val="28"/>
          <w:lang w:val="en-GB"/>
        </w:rPr>
        <w:t>autonomy but also</w:t>
      </w:r>
      <w:r w:rsidR="004311CA" w:rsidRPr="003B2D6C">
        <w:rPr>
          <w:rFonts w:ascii="Arial" w:eastAsia="Calibri" w:hAnsi="Arial" w:cs="Arial"/>
          <w:sz w:val="28"/>
          <w:szCs w:val="28"/>
          <w:lang w:val="en-GB"/>
        </w:rPr>
        <w:t xml:space="preserve"> by</w:t>
      </w:r>
      <w:r w:rsidR="00602F90" w:rsidRPr="003B2D6C">
        <w:rPr>
          <w:rFonts w:ascii="Arial" w:eastAsia="Calibri" w:hAnsi="Arial" w:cs="Arial"/>
          <w:sz w:val="28"/>
          <w:szCs w:val="28"/>
          <w:lang w:val="en-GB"/>
        </w:rPr>
        <w:t xml:space="preserve"> </w:t>
      </w:r>
      <w:r w:rsidR="004311CA" w:rsidRPr="003B2D6C">
        <w:rPr>
          <w:rFonts w:ascii="Arial" w:eastAsia="Calibri" w:hAnsi="Arial" w:cs="Arial"/>
          <w:sz w:val="28"/>
          <w:szCs w:val="28"/>
          <w:lang w:val="en-GB"/>
        </w:rPr>
        <w:t>local authorities’</w:t>
      </w:r>
      <w:r w:rsidR="00602F90" w:rsidRPr="003B2D6C">
        <w:rPr>
          <w:rFonts w:ascii="Arial" w:eastAsia="Calibri" w:hAnsi="Arial" w:cs="Arial"/>
          <w:sz w:val="28"/>
          <w:szCs w:val="28"/>
          <w:lang w:val="en-GB"/>
        </w:rPr>
        <w:t xml:space="preserve"> </w:t>
      </w:r>
      <w:r w:rsidRPr="003B2D6C">
        <w:rPr>
          <w:rFonts w:ascii="Arial" w:eastAsia="Calibri" w:hAnsi="Arial" w:cs="Arial"/>
          <w:sz w:val="28"/>
          <w:szCs w:val="28"/>
          <w:lang w:val="en-GB"/>
        </w:rPr>
        <w:t>stra</w:t>
      </w:r>
      <w:r w:rsidR="00592F91" w:rsidRPr="003B2D6C">
        <w:rPr>
          <w:rFonts w:ascii="Arial" w:eastAsia="Calibri" w:hAnsi="Arial" w:cs="Arial"/>
          <w:sz w:val="28"/>
          <w:szCs w:val="28"/>
          <w:lang w:val="en-GB"/>
        </w:rPr>
        <w:t xml:space="preserve">tegic role </w:t>
      </w:r>
      <w:r w:rsidR="004311CA" w:rsidRPr="003B2D6C">
        <w:rPr>
          <w:rFonts w:ascii="Arial" w:eastAsia="Calibri" w:hAnsi="Arial" w:cs="Arial"/>
          <w:sz w:val="28"/>
          <w:szCs w:val="28"/>
          <w:lang w:val="en-GB"/>
        </w:rPr>
        <w:t xml:space="preserve">in </w:t>
      </w:r>
      <w:r w:rsidR="00592F91" w:rsidRPr="003B2D6C">
        <w:rPr>
          <w:rFonts w:ascii="Arial" w:eastAsia="Calibri" w:hAnsi="Arial" w:cs="Arial"/>
          <w:sz w:val="28"/>
          <w:szCs w:val="28"/>
          <w:lang w:val="en-GB"/>
        </w:rPr>
        <w:t>champion</w:t>
      </w:r>
      <w:r w:rsidR="004311CA" w:rsidRPr="003B2D6C">
        <w:rPr>
          <w:rFonts w:ascii="Arial" w:eastAsia="Calibri" w:hAnsi="Arial" w:cs="Arial"/>
          <w:sz w:val="28"/>
          <w:szCs w:val="28"/>
          <w:lang w:val="en-GB"/>
        </w:rPr>
        <w:t>ing</w:t>
      </w:r>
      <w:r w:rsidR="00C623D1" w:rsidRPr="003B2D6C">
        <w:rPr>
          <w:rFonts w:ascii="Arial" w:eastAsia="Calibri" w:hAnsi="Arial" w:cs="Arial"/>
          <w:sz w:val="28"/>
          <w:szCs w:val="28"/>
          <w:lang w:val="en-GB"/>
        </w:rPr>
        <w:t xml:space="preserve"> </w:t>
      </w:r>
      <w:r w:rsidR="00592F91" w:rsidRPr="003B2D6C">
        <w:rPr>
          <w:rFonts w:ascii="Arial" w:eastAsia="Calibri" w:hAnsi="Arial" w:cs="Arial"/>
          <w:sz w:val="28"/>
          <w:szCs w:val="28"/>
          <w:lang w:val="en-GB"/>
        </w:rPr>
        <w:t>inclusive education practice.</w:t>
      </w:r>
      <w:r w:rsidR="00D4558C" w:rsidRPr="003B2D6C">
        <w:rPr>
          <w:rFonts w:ascii="Arial" w:eastAsia="Calibri" w:hAnsi="Arial" w:cs="Arial"/>
          <w:sz w:val="28"/>
          <w:szCs w:val="28"/>
          <w:lang w:val="en-GB"/>
        </w:rPr>
        <w:t xml:space="preserve"> </w:t>
      </w:r>
      <w:r w:rsidR="004363CA" w:rsidRPr="003B2D6C">
        <w:rPr>
          <w:rFonts w:ascii="Arial" w:eastAsia="Calibri" w:hAnsi="Arial" w:cs="Arial"/>
          <w:sz w:val="28"/>
          <w:szCs w:val="28"/>
          <w:lang w:val="en-GB"/>
        </w:rPr>
        <w:t>A local area approach allow</w:t>
      </w:r>
      <w:r w:rsidR="00C623D1" w:rsidRPr="003B2D6C">
        <w:rPr>
          <w:rFonts w:ascii="Arial" w:eastAsia="Calibri" w:hAnsi="Arial" w:cs="Arial"/>
          <w:sz w:val="28"/>
          <w:szCs w:val="28"/>
          <w:lang w:val="en-GB"/>
        </w:rPr>
        <w:t>s</w:t>
      </w:r>
      <w:r w:rsidR="004363CA" w:rsidRPr="003B2D6C">
        <w:rPr>
          <w:rFonts w:ascii="Arial" w:eastAsia="Calibri" w:hAnsi="Arial" w:cs="Arial"/>
          <w:sz w:val="28"/>
          <w:szCs w:val="28"/>
          <w:lang w:val="en-GB"/>
        </w:rPr>
        <w:t xml:space="preserve"> authorities to use their knowledge about disabled pupils to plan, coordinate, fund</w:t>
      </w:r>
      <w:r w:rsidR="00C623D1" w:rsidRPr="003B2D6C">
        <w:rPr>
          <w:rFonts w:ascii="Arial" w:eastAsia="Calibri" w:hAnsi="Arial" w:cs="Arial"/>
          <w:sz w:val="28"/>
          <w:szCs w:val="28"/>
          <w:lang w:val="en-GB"/>
        </w:rPr>
        <w:t>,</w:t>
      </w:r>
      <w:r w:rsidR="004363CA" w:rsidRPr="003B2D6C">
        <w:rPr>
          <w:rFonts w:ascii="Arial" w:eastAsia="Calibri" w:hAnsi="Arial" w:cs="Arial"/>
          <w:sz w:val="28"/>
          <w:szCs w:val="28"/>
          <w:lang w:val="en-GB"/>
        </w:rPr>
        <w:t xml:space="preserve"> and monitor school admissions and their SEND provision in their own </w:t>
      </w:r>
      <w:r w:rsidR="00642443" w:rsidRPr="003B2D6C">
        <w:rPr>
          <w:rFonts w:ascii="Arial" w:eastAsia="Calibri" w:hAnsi="Arial" w:cs="Arial"/>
          <w:sz w:val="28"/>
          <w:szCs w:val="28"/>
          <w:lang w:val="en-GB"/>
        </w:rPr>
        <w:t>educational settings. As a result</w:t>
      </w:r>
      <w:r w:rsidR="00C623D1" w:rsidRPr="003B2D6C">
        <w:rPr>
          <w:rFonts w:ascii="Arial" w:eastAsia="Calibri" w:hAnsi="Arial" w:cs="Arial"/>
          <w:sz w:val="28"/>
          <w:szCs w:val="28"/>
          <w:lang w:val="en-GB"/>
        </w:rPr>
        <w:t>,</w:t>
      </w:r>
      <w:r w:rsidR="00642443" w:rsidRPr="003B2D6C">
        <w:rPr>
          <w:rFonts w:ascii="Arial" w:eastAsia="Calibri" w:hAnsi="Arial" w:cs="Arial"/>
          <w:sz w:val="28"/>
          <w:szCs w:val="28"/>
          <w:lang w:val="en-GB"/>
        </w:rPr>
        <w:t xml:space="preserve"> </w:t>
      </w:r>
      <w:r w:rsidR="004363CA" w:rsidRPr="003B2D6C">
        <w:rPr>
          <w:rFonts w:ascii="Arial" w:eastAsia="Calibri" w:hAnsi="Arial" w:cs="Arial"/>
          <w:sz w:val="28"/>
          <w:szCs w:val="28"/>
          <w:lang w:val="en-GB"/>
        </w:rPr>
        <w:t xml:space="preserve">disabled pupils do not </w:t>
      </w:r>
      <w:r w:rsidR="00C623D1" w:rsidRPr="003B2D6C">
        <w:rPr>
          <w:rFonts w:ascii="Arial" w:eastAsia="Calibri" w:hAnsi="Arial" w:cs="Arial"/>
          <w:sz w:val="28"/>
          <w:szCs w:val="28"/>
          <w:lang w:val="en-GB"/>
        </w:rPr>
        <w:t>receive</w:t>
      </w:r>
      <w:r w:rsidR="004363CA" w:rsidRPr="003B2D6C">
        <w:rPr>
          <w:rFonts w:ascii="Arial" w:eastAsia="Calibri" w:hAnsi="Arial" w:cs="Arial"/>
          <w:sz w:val="28"/>
          <w:szCs w:val="28"/>
          <w:lang w:val="en-GB"/>
        </w:rPr>
        <w:t xml:space="preserve"> specialist support from experienced practitioners employed by the local author</w:t>
      </w:r>
      <w:r w:rsidR="00642443" w:rsidRPr="003B2D6C">
        <w:rPr>
          <w:rFonts w:ascii="Arial" w:eastAsia="Calibri" w:hAnsi="Arial" w:cs="Arial"/>
          <w:sz w:val="28"/>
          <w:szCs w:val="28"/>
          <w:lang w:val="en-GB"/>
        </w:rPr>
        <w:t>ity for mainstream schools</w:t>
      </w:r>
      <w:r w:rsidR="00D9155A" w:rsidRPr="003B2D6C">
        <w:rPr>
          <w:rStyle w:val="EndnoteReference"/>
          <w:rFonts w:ascii="Arial" w:eastAsia="Calibri" w:hAnsi="Arial" w:cs="Arial"/>
          <w:sz w:val="28"/>
          <w:szCs w:val="28"/>
          <w:lang w:val="en-GB"/>
        </w:rPr>
        <w:endnoteReference w:id="8"/>
      </w:r>
      <w:r w:rsidR="00602F90" w:rsidRPr="003B2D6C">
        <w:rPr>
          <w:rFonts w:ascii="Arial" w:eastAsia="Calibri" w:hAnsi="Arial" w:cs="Arial"/>
          <w:sz w:val="28"/>
          <w:szCs w:val="28"/>
          <w:lang w:val="en-GB"/>
        </w:rPr>
        <w:t xml:space="preserve"> (Save Our Schools Campaign conference, 2018).</w:t>
      </w:r>
      <w:r w:rsidR="00D4558C" w:rsidRPr="003B2D6C">
        <w:rPr>
          <w:rFonts w:ascii="Arial" w:eastAsia="Calibri" w:hAnsi="Arial" w:cs="Arial"/>
          <w:sz w:val="28"/>
          <w:szCs w:val="28"/>
          <w:lang w:val="en-GB"/>
        </w:rPr>
        <w:t xml:space="preserve">   </w:t>
      </w:r>
    </w:p>
    <w:p w14:paraId="3935AB65" w14:textId="724B13B4" w:rsidR="000C1BD4" w:rsidRPr="003B2D6C" w:rsidRDefault="004E6F49" w:rsidP="004E42E6">
      <w:pPr>
        <w:spacing w:after="200" w:line="276" w:lineRule="auto"/>
        <w:ind w:left="720"/>
        <w:jc w:val="both"/>
        <w:rPr>
          <w:rFonts w:ascii="Arial" w:eastAsia="Calibri" w:hAnsi="Arial" w:cs="Arial"/>
          <w:i/>
          <w:sz w:val="28"/>
          <w:szCs w:val="28"/>
          <w:lang w:val="en-GB"/>
        </w:rPr>
      </w:pPr>
      <w:r w:rsidRPr="003B2D6C">
        <w:rPr>
          <w:rFonts w:ascii="Arial" w:eastAsia="Calibri" w:hAnsi="Arial" w:cs="Arial"/>
          <w:i/>
          <w:sz w:val="28"/>
          <w:szCs w:val="28"/>
          <w:lang w:val="en-GB"/>
        </w:rPr>
        <w:t>“</w:t>
      </w:r>
      <w:r w:rsidR="004363CA" w:rsidRPr="003B2D6C">
        <w:rPr>
          <w:rFonts w:ascii="Arial" w:eastAsia="Calibri" w:hAnsi="Arial" w:cs="Arial"/>
          <w:i/>
          <w:sz w:val="28"/>
          <w:szCs w:val="28"/>
          <w:lang w:val="en-GB"/>
        </w:rPr>
        <w:t>I lost the local authority’s learning support assistant who specialises in working with pupils with dyslexia</w:t>
      </w:r>
      <w:r w:rsidRPr="003B2D6C">
        <w:rPr>
          <w:rFonts w:ascii="Arial" w:eastAsia="Calibri" w:hAnsi="Arial" w:cs="Arial"/>
          <w:i/>
          <w:sz w:val="28"/>
          <w:szCs w:val="28"/>
          <w:lang w:val="en-GB"/>
        </w:rPr>
        <w:t>.”</w:t>
      </w:r>
    </w:p>
    <w:p w14:paraId="3935AB66" w14:textId="70BAACF2" w:rsidR="000C1BD4" w:rsidRPr="003B2D6C" w:rsidRDefault="00B17016"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Cuts are not limited to</w:t>
      </w:r>
      <w:r w:rsidR="000C1BD4" w:rsidRPr="003B2D6C">
        <w:rPr>
          <w:rFonts w:ascii="Arial" w:eastAsia="Calibri" w:hAnsi="Arial" w:cs="Arial"/>
          <w:sz w:val="28"/>
          <w:szCs w:val="28"/>
          <w:lang w:val="en-GB"/>
        </w:rPr>
        <w:t xml:space="preserve"> SEN</w:t>
      </w:r>
      <w:r w:rsidRPr="003B2D6C">
        <w:rPr>
          <w:rFonts w:ascii="Arial" w:eastAsia="Calibri" w:hAnsi="Arial" w:cs="Arial"/>
          <w:sz w:val="28"/>
          <w:szCs w:val="28"/>
          <w:lang w:val="en-GB"/>
        </w:rPr>
        <w:t>;</w:t>
      </w:r>
      <w:r w:rsidR="000C1BD4" w:rsidRPr="003B2D6C">
        <w:rPr>
          <w:rFonts w:ascii="Arial" w:eastAsia="Calibri" w:hAnsi="Arial" w:cs="Arial"/>
          <w:sz w:val="28"/>
          <w:szCs w:val="28"/>
          <w:lang w:val="en-GB"/>
        </w:rPr>
        <w:t xml:space="preserve"> health and social care provision is </w:t>
      </w:r>
      <w:r w:rsidRPr="003B2D6C">
        <w:rPr>
          <w:rFonts w:ascii="Arial" w:eastAsia="Calibri" w:hAnsi="Arial" w:cs="Arial"/>
          <w:sz w:val="28"/>
          <w:szCs w:val="28"/>
          <w:lang w:val="en-GB"/>
        </w:rPr>
        <w:t xml:space="preserve">also </w:t>
      </w:r>
      <w:r w:rsidR="000C1BD4" w:rsidRPr="003B2D6C">
        <w:rPr>
          <w:rFonts w:ascii="Arial" w:eastAsia="Calibri" w:hAnsi="Arial" w:cs="Arial"/>
          <w:sz w:val="28"/>
          <w:szCs w:val="28"/>
          <w:lang w:val="en-GB"/>
        </w:rPr>
        <w:t>being</w:t>
      </w:r>
      <w:r w:rsidR="002F2691" w:rsidRPr="003B2D6C">
        <w:rPr>
          <w:rFonts w:ascii="Arial" w:eastAsia="Calibri" w:hAnsi="Arial" w:cs="Arial"/>
          <w:sz w:val="28"/>
          <w:szCs w:val="28"/>
          <w:lang w:val="en-GB"/>
        </w:rPr>
        <w:t xml:space="preserve"> heavily cut </w:t>
      </w:r>
      <w:r w:rsidR="000C1BD4" w:rsidRPr="003B2D6C">
        <w:rPr>
          <w:rFonts w:ascii="Arial" w:eastAsia="Calibri" w:hAnsi="Arial" w:cs="Arial"/>
          <w:sz w:val="28"/>
          <w:szCs w:val="28"/>
          <w:lang w:val="en-GB"/>
        </w:rPr>
        <w:t>by budgetary reforms.</w:t>
      </w:r>
      <w:r w:rsidR="00D4558C" w:rsidRPr="003B2D6C">
        <w:rPr>
          <w:rFonts w:ascii="Arial" w:eastAsia="Calibri" w:hAnsi="Arial" w:cs="Arial"/>
          <w:sz w:val="28"/>
          <w:szCs w:val="28"/>
          <w:lang w:val="en-GB"/>
        </w:rPr>
        <w:t xml:space="preserve"> </w:t>
      </w:r>
      <w:r w:rsidR="000C1BD4" w:rsidRPr="003B2D6C">
        <w:rPr>
          <w:rFonts w:ascii="Arial" w:eastAsia="Calibri" w:hAnsi="Arial" w:cs="Arial"/>
          <w:sz w:val="28"/>
          <w:szCs w:val="28"/>
          <w:lang w:val="en-GB"/>
        </w:rPr>
        <w:t>Mainstream Schools are unable to access mental health</w:t>
      </w:r>
      <w:r w:rsidRPr="003B2D6C">
        <w:rPr>
          <w:rFonts w:ascii="Arial" w:eastAsia="Calibri" w:hAnsi="Arial" w:cs="Arial"/>
          <w:sz w:val="28"/>
          <w:szCs w:val="28"/>
          <w:lang w:val="en-GB"/>
        </w:rPr>
        <w:t xml:space="preserve"> services</w:t>
      </w:r>
      <w:r w:rsidR="000C1BD4" w:rsidRPr="003B2D6C">
        <w:rPr>
          <w:rFonts w:ascii="Arial" w:eastAsia="Calibri" w:hAnsi="Arial" w:cs="Arial"/>
          <w:sz w:val="28"/>
          <w:szCs w:val="28"/>
          <w:lang w:val="en-GB"/>
        </w:rPr>
        <w:t>, physiotherapy, speech and language</w:t>
      </w:r>
      <w:r w:rsidRPr="003B2D6C">
        <w:rPr>
          <w:rFonts w:ascii="Arial" w:eastAsia="Calibri" w:hAnsi="Arial" w:cs="Arial"/>
          <w:sz w:val="28"/>
          <w:szCs w:val="28"/>
          <w:lang w:val="en-GB"/>
        </w:rPr>
        <w:t xml:space="preserve"> therapy,</w:t>
      </w:r>
      <w:r w:rsidR="000C1BD4" w:rsidRPr="003B2D6C">
        <w:rPr>
          <w:rFonts w:ascii="Arial" w:eastAsia="Calibri" w:hAnsi="Arial" w:cs="Arial"/>
          <w:sz w:val="28"/>
          <w:szCs w:val="28"/>
          <w:lang w:val="en-GB"/>
        </w:rPr>
        <w:t xml:space="preserve"> and occupational therapy.</w:t>
      </w:r>
      <w:r w:rsidR="00D4558C" w:rsidRPr="003B2D6C">
        <w:rPr>
          <w:rFonts w:ascii="Arial" w:eastAsia="Calibri" w:hAnsi="Arial" w:cs="Arial"/>
          <w:sz w:val="28"/>
          <w:szCs w:val="28"/>
          <w:lang w:val="en-GB"/>
        </w:rPr>
        <w:t xml:space="preserve"> </w:t>
      </w:r>
      <w:r w:rsidRPr="003B2D6C">
        <w:rPr>
          <w:rFonts w:ascii="Arial" w:eastAsia="Calibri" w:hAnsi="Arial" w:cs="Arial"/>
          <w:sz w:val="28"/>
          <w:szCs w:val="28"/>
          <w:lang w:val="en-GB"/>
        </w:rPr>
        <w:t>F</w:t>
      </w:r>
      <w:r w:rsidR="000C1BD4" w:rsidRPr="003B2D6C">
        <w:rPr>
          <w:rFonts w:ascii="Arial" w:eastAsia="Calibri" w:hAnsi="Arial" w:cs="Arial"/>
          <w:sz w:val="28"/>
          <w:szCs w:val="28"/>
          <w:lang w:val="en-GB"/>
        </w:rPr>
        <w:t>or many disabled pupils requiring coordinated education</w:t>
      </w:r>
      <w:r w:rsidR="008871AF">
        <w:rPr>
          <w:rFonts w:ascii="Arial" w:eastAsia="Calibri" w:hAnsi="Arial" w:cs="Arial"/>
          <w:sz w:val="28"/>
          <w:szCs w:val="28"/>
          <w:lang w:val="en-GB"/>
        </w:rPr>
        <w:t>,</w:t>
      </w:r>
      <w:r w:rsidR="000C1BD4" w:rsidRPr="003B2D6C">
        <w:rPr>
          <w:rFonts w:ascii="Arial" w:eastAsia="Calibri" w:hAnsi="Arial" w:cs="Arial"/>
          <w:sz w:val="28"/>
          <w:szCs w:val="28"/>
          <w:lang w:val="en-GB"/>
        </w:rPr>
        <w:t xml:space="preserve"> health and care services, parents have a fight on their hands to secure such provision within mainstream educational settings</w:t>
      </w:r>
      <w:r w:rsidRPr="003B2D6C">
        <w:rPr>
          <w:rFonts w:ascii="Arial" w:eastAsia="Calibri" w:hAnsi="Arial" w:cs="Arial"/>
          <w:sz w:val="28"/>
          <w:szCs w:val="28"/>
          <w:lang w:val="en-GB"/>
        </w:rPr>
        <w:t>,</w:t>
      </w:r>
      <w:r w:rsidR="000C1BD4" w:rsidRPr="003B2D6C">
        <w:rPr>
          <w:rFonts w:ascii="Arial" w:eastAsia="Calibri" w:hAnsi="Arial" w:cs="Arial"/>
          <w:sz w:val="28"/>
          <w:szCs w:val="28"/>
          <w:lang w:val="en-GB"/>
        </w:rPr>
        <w:t xml:space="preserve"> as this parent has experienced with his son.</w:t>
      </w:r>
      <w:r w:rsidR="00D4558C" w:rsidRPr="003B2D6C">
        <w:rPr>
          <w:rFonts w:ascii="Arial" w:eastAsia="Calibri" w:hAnsi="Arial" w:cs="Arial"/>
          <w:sz w:val="28"/>
          <w:szCs w:val="28"/>
          <w:lang w:val="en-GB"/>
        </w:rPr>
        <w:t xml:space="preserve">     </w:t>
      </w:r>
    </w:p>
    <w:p w14:paraId="3935AB67" w14:textId="39AB6A02" w:rsidR="00886C66" w:rsidRPr="003B2D6C" w:rsidRDefault="000C1BD4" w:rsidP="004E42E6">
      <w:pPr>
        <w:spacing w:after="200" w:line="276" w:lineRule="auto"/>
        <w:ind w:left="720"/>
        <w:jc w:val="both"/>
        <w:rPr>
          <w:rFonts w:ascii="Arial" w:eastAsia="Calibri" w:hAnsi="Arial" w:cs="Arial"/>
          <w:i/>
          <w:sz w:val="28"/>
          <w:szCs w:val="28"/>
          <w:lang w:val="en-GB"/>
        </w:rPr>
      </w:pPr>
      <w:r w:rsidRPr="003B2D6C">
        <w:rPr>
          <w:rFonts w:ascii="Arial" w:eastAsia="Calibri" w:hAnsi="Arial" w:cs="Arial"/>
          <w:i/>
          <w:sz w:val="28"/>
          <w:szCs w:val="28"/>
          <w:lang w:val="en-GB"/>
        </w:rPr>
        <w:t xml:space="preserve"> </w:t>
      </w:r>
      <w:r w:rsidR="00886C66" w:rsidRPr="003B2D6C">
        <w:rPr>
          <w:rFonts w:ascii="Arial" w:eastAsia="Calibri" w:hAnsi="Arial" w:cs="Arial"/>
          <w:i/>
          <w:sz w:val="28"/>
          <w:szCs w:val="28"/>
          <w:lang w:val="en-GB"/>
        </w:rPr>
        <w:t xml:space="preserve">“Around forty mainstream schools were contacted about a place for Finn and all except one refused. The local authority did not support our preference for Finn to attend a mainstream school, </w:t>
      </w:r>
      <w:r w:rsidR="00886C66" w:rsidRPr="003B2D6C">
        <w:rPr>
          <w:rFonts w:ascii="Arial" w:eastAsia="Calibri" w:hAnsi="Arial" w:cs="Arial"/>
          <w:i/>
          <w:sz w:val="28"/>
          <w:szCs w:val="28"/>
          <w:lang w:val="en-GB"/>
        </w:rPr>
        <w:lastRenderedPageBreak/>
        <w:t>claiming it wasn’t suitable and that children like Finn do better in a special school.”</w:t>
      </w:r>
      <w:bookmarkStart w:id="2" w:name="_Ref35289382"/>
      <w:r w:rsidR="00A31A6F" w:rsidRPr="003B2D6C">
        <w:rPr>
          <w:rStyle w:val="EndnoteReference"/>
          <w:rFonts w:ascii="Arial" w:eastAsia="Calibri" w:hAnsi="Arial" w:cs="Arial"/>
          <w:i/>
          <w:sz w:val="28"/>
          <w:szCs w:val="28"/>
          <w:lang w:val="en-GB"/>
        </w:rPr>
        <w:endnoteReference w:id="9"/>
      </w:r>
      <w:bookmarkEnd w:id="2"/>
    </w:p>
    <w:p w14:paraId="3935AB68" w14:textId="0677FAEF" w:rsidR="000F6336" w:rsidRPr="003B2D6C" w:rsidRDefault="000F6336"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Inadequate funding for coordinated education, health, and care services in local areas has meant that local authorities are being forced into commissioning expensive independent special school placements.</w:t>
      </w:r>
      <w:r w:rsidR="00303767" w:rsidRPr="003B2D6C">
        <w:rPr>
          <w:rFonts w:ascii="Arial" w:eastAsia="Calibri" w:hAnsi="Arial" w:cs="Arial"/>
          <w:sz w:val="28"/>
          <w:szCs w:val="28"/>
          <w:vertAlign w:val="superscript"/>
          <w:lang w:val="en-GB"/>
        </w:rPr>
        <w:fldChar w:fldCharType="begin"/>
      </w:r>
      <w:r w:rsidR="00303767" w:rsidRPr="003B2D6C">
        <w:rPr>
          <w:rFonts w:ascii="Arial" w:eastAsia="Calibri" w:hAnsi="Arial" w:cs="Arial"/>
          <w:sz w:val="28"/>
          <w:szCs w:val="28"/>
          <w:vertAlign w:val="superscript"/>
          <w:lang w:val="en-GB"/>
        </w:rPr>
        <w:instrText xml:space="preserve"> NOTEREF _Ref35287024 \h  \* MERGEFORMAT </w:instrText>
      </w:r>
      <w:r w:rsidR="00303767" w:rsidRPr="003B2D6C">
        <w:rPr>
          <w:rFonts w:ascii="Arial" w:eastAsia="Calibri" w:hAnsi="Arial" w:cs="Arial"/>
          <w:sz w:val="28"/>
          <w:szCs w:val="28"/>
          <w:vertAlign w:val="superscript"/>
          <w:lang w:val="en-GB"/>
        </w:rPr>
      </w:r>
      <w:r w:rsidR="00303767" w:rsidRPr="003B2D6C">
        <w:rPr>
          <w:rFonts w:ascii="Arial" w:eastAsia="Calibri" w:hAnsi="Arial" w:cs="Arial"/>
          <w:sz w:val="28"/>
          <w:szCs w:val="28"/>
          <w:vertAlign w:val="superscript"/>
          <w:lang w:val="en-GB"/>
        </w:rPr>
        <w:fldChar w:fldCharType="separate"/>
      </w:r>
      <w:r w:rsidR="00303767" w:rsidRPr="003B2D6C">
        <w:rPr>
          <w:rFonts w:ascii="Arial" w:eastAsia="Calibri" w:hAnsi="Arial" w:cs="Arial"/>
          <w:sz w:val="28"/>
          <w:szCs w:val="28"/>
          <w:vertAlign w:val="superscript"/>
          <w:lang w:val="en-GB"/>
        </w:rPr>
        <w:t>5</w:t>
      </w:r>
      <w:r w:rsidR="00303767" w:rsidRPr="003B2D6C">
        <w:rPr>
          <w:rFonts w:ascii="Arial" w:eastAsia="Calibri" w:hAnsi="Arial" w:cs="Arial"/>
          <w:sz w:val="28"/>
          <w:szCs w:val="28"/>
          <w:vertAlign w:val="superscript"/>
          <w:lang w:val="en-GB"/>
        </w:rPr>
        <w:fldChar w:fldCharType="end"/>
      </w:r>
      <w:r w:rsidR="00D4558C" w:rsidRPr="003B2D6C">
        <w:rPr>
          <w:rFonts w:ascii="Arial" w:eastAsia="Calibri" w:hAnsi="Arial" w:cs="Arial"/>
          <w:sz w:val="28"/>
          <w:szCs w:val="28"/>
          <w:lang w:val="en-GB"/>
        </w:rPr>
        <w:t xml:space="preserve"> </w:t>
      </w:r>
      <w:r w:rsidR="00D65626" w:rsidRPr="003B2D6C">
        <w:rPr>
          <w:rFonts w:ascii="Arial" w:eastAsia="Calibri" w:hAnsi="Arial" w:cs="Arial"/>
          <w:sz w:val="28"/>
          <w:szCs w:val="28"/>
          <w:lang w:val="en-GB"/>
        </w:rPr>
        <w:t xml:space="preserve">Additionally, </w:t>
      </w:r>
      <w:r w:rsidRPr="003B2D6C">
        <w:rPr>
          <w:rFonts w:ascii="Arial" w:eastAsia="Calibri" w:hAnsi="Arial" w:cs="Arial"/>
          <w:sz w:val="28"/>
          <w:szCs w:val="28"/>
          <w:lang w:val="en-GB"/>
        </w:rPr>
        <w:t xml:space="preserve">6,000 </w:t>
      </w:r>
      <w:r w:rsidR="00D65626" w:rsidRPr="003B2D6C">
        <w:rPr>
          <w:rFonts w:ascii="Arial" w:eastAsia="Calibri" w:hAnsi="Arial" w:cs="Arial"/>
          <w:sz w:val="28"/>
          <w:szCs w:val="28"/>
          <w:lang w:val="en-GB"/>
        </w:rPr>
        <w:t>d</w:t>
      </w:r>
      <w:r w:rsidRPr="003B2D6C">
        <w:rPr>
          <w:rFonts w:ascii="Arial" w:eastAsia="Calibri" w:hAnsi="Arial" w:cs="Arial"/>
          <w:sz w:val="28"/>
          <w:szCs w:val="28"/>
          <w:lang w:val="en-GB"/>
        </w:rPr>
        <w:t>isabled pupils</w:t>
      </w:r>
      <w:r w:rsidR="008871AF">
        <w:rPr>
          <w:rFonts w:ascii="Arial" w:eastAsia="Calibri" w:hAnsi="Arial" w:cs="Arial"/>
          <w:sz w:val="28"/>
          <w:szCs w:val="28"/>
          <w:lang w:val="en-GB"/>
        </w:rPr>
        <w:t>/students</w:t>
      </w:r>
      <w:r w:rsidRPr="003B2D6C">
        <w:rPr>
          <w:rFonts w:ascii="Arial" w:eastAsia="Calibri" w:hAnsi="Arial" w:cs="Arial"/>
          <w:sz w:val="28"/>
          <w:szCs w:val="28"/>
          <w:lang w:val="en-GB"/>
        </w:rPr>
        <w:t xml:space="preserve"> are being educated in 334 residential special schools and colleges in the state, non-maintained</w:t>
      </w:r>
      <w:r w:rsidR="00D65626"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and independent sectors</w:t>
      </w:r>
      <w:r w:rsidR="00D65626"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w:t>
      </w:r>
      <w:r w:rsidR="00D65626" w:rsidRPr="003B2D6C">
        <w:rPr>
          <w:rFonts w:ascii="Arial" w:eastAsia="Calibri" w:hAnsi="Arial" w:cs="Arial"/>
          <w:sz w:val="28"/>
          <w:szCs w:val="28"/>
          <w:lang w:val="en-GB"/>
        </w:rPr>
        <w:t>t</w:t>
      </w:r>
      <w:r w:rsidRPr="003B2D6C">
        <w:rPr>
          <w:rFonts w:ascii="Arial" w:eastAsia="Calibri" w:hAnsi="Arial" w:cs="Arial"/>
          <w:sz w:val="28"/>
          <w:szCs w:val="28"/>
          <w:lang w:val="en-GB"/>
        </w:rPr>
        <w:t>hese residential placements cost an estimated £500m per annum, or £88.333 per pupil.</w:t>
      </w:r>
      <w:r w:rsidR="00D65626" w:rsidRPr="003B2D6C">
        <w:rPr>
          <w:rFonts w:ascii="Arial" w:eastAsia="Calibri" w:hAnsi="Arial" w:cs="Arial"/>
          <w:sz w:val="28"/>
          <w:szCs w:val="28"/>
          <w:vertAlign w:val="superscript"/>
          <w:lang w:val="en-GB"/>
        </w:rPr>
        <w:fldChar w:fldCharType="begin"/>
      </w:r>
      <w:r w:rsidR="00D65626" w:rsidRPr="003B2D6C">
        <w:rPr>
          <w:rFonts w:ascii="Arial" w:eastAsia="Calibri" w:hAnsi="Arial" w:cs="Arial"/>
          <w:sz w:val="28"/>
          <w:szCs w:val="28"/>
          <w:vertAlign w:val="superscript"/>
          <w:lang w:val="en-GB"/>
        </w:rPr>
        <w:instrText xml:space="preserve"> NOTEREF _Ref35287024 \h  \* MERGEFORMAT </w:instrText>
      </w:r>
      <w:r w:rsidR="00D65626" w:rsidRPr="003B2D6C">
        <w:rPr>
          <w:rFonts w:ascii="Arial" w:eastAsia="Calibri" w:hAnsi="Arial" w:cs="Arial"/>
          <w:sz w:val="28"/>
          <w:szCs w:val="28"/>
          <w:vertAlign w:val="superscript"/>
          <w:lang w:val="en-GB"/>
        </w:rPr>
      </w:r>
      <w:r w:rsidR="00D65626" w:rsidRPr="003B2D6C">
        <w:rPr>
          <w:rFonts w:ascii="Arial" w:eastAsia="Calibri" w:hAnsi="Arial" w:cs="Arial"/>
          <w:sz w:val="28"/>
          <w:szCs w:val="28"/>
          <w:vertAlign w:val="superscript"/>
          <w:lang w:val="en-GB"/>
        </w:rPr>
        <w:fldChar w:fldCharType="separate"/>
      </w:r>
      <w:r w:rsidR="00D65626" w:rsidRPr="003B2D6C">
        <w:rPr>
          <w:rFonts w:ascii="Arial" w:eastAsia="Calibri" w:hAnsi="Arial" w:cs="Arial"/>
          <w:sz w:val="28"/>
          <w:szCs w:val="28"/>
          <w:vertAlign w:val="superscript"/>
          <w:lang w:val="en-GB"/>
        </w:rPr>
        <w:t>5</w:t>
      </w:r>
      <w:r w:rsidR="00D65626" w:rsidRPr="003B2D6C">
        <w:rPr>
          <w:rFonts w:ascii="Arial" w:eastAsia="Calibri" w:hAnsi="Arial" w:cs="Arial"/>
          <w:sz w:val="28"/>
          <w:szCs w:val="28"/>
          <w:vertAlign w:val="superscript"/>
          <w:lang w:val="en-GB"/>
        </w:rPr>
        <w:fldChar w:fldCharType="end"/>
      </w:r>
    </w:p>
    <w:p w14:paraId="3935AB69" w14:textId="3BA276A1" w:rsidR="000F6336" w:rsidRPr="003B2D6C" w:rsidRDefault="000F6336" w:rsidP="004E42E6">
      <w:pPr>
        <w:spacing w:after="200" w:line="276" w:lineRule="auto"/>
        <w:ind w:left="720"/>
        <w:jc w:val="both"/>
        <w:rPr>
          <w:rFonts w:ascii="Arial" w:eastAsia="Calibri" w:hAnsi="Arial" w:cs="Arial"/>
          <w:i/>
          <w:sz w:val="28"/>
          <w:szCs w:val="28"/>
          <w:lang w:val="en-GB"/>
        </w:rPr>
      </w:pPr>
      <w:r w:rsidRPr="003B2D6C">
        <w:rPr>
          <w:rFonts w:ascii="Arial" w:eastAsia="Calibri" w:hAnsi="Arial" w:cs="Arial"/>
          <w:i/>
          <w:sz w:val="28"/>
          <w:szCs w:val="28"/>
          <w:lang w:val="en-GB"/>
        </w:rPr>
        <w:t>“Families were often forced to make difficult choices, in some instances be apart so that they could receive all the support they needed.”</w:t>
      </w:r>
    </w:p>
    <w:p w14:paraId="3935AB6A" w14:textId="108F3EB2" w:rsidR="000F6336" w:rsidRPr="003B2D6C" w:rsidRDefault="000F6336"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Individual councils such as Hertfordshire, Swindon</w:t>
      </w:r>
      <w:r w:rsidR="001C45BE"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and Waltham Forest are paying over £100,000 per pupil attending an indepen</w:t>
      </w:r>
      <w:r w:rsidR="007944A2" w:rsidRPr="003B2D6C">
        <w:rPr>
          <w:rFonts w:ascii="Arial" w:eastAsia="Calibri" w:hAnsi="Arial" w:cs="Arial"/>
          <w:sz w:val="28"/>
          <w:szCs w:val="28"/>
          <w:lang w:val="en-GB"/>
        </w:rPr>
        <w:t>dent special school placement.</w:t>
      </w:r>
      <w:r w:rsidR="00AD0EFC">
        <w:rPr>
          <w:rStyle w:val="FootnoteReference"/>
          <w:rFonts w:ascii="Arial" w:eastAsia="Calibri" w:hAnsi="Arial" w:cs="Arial"/>
          <w:sz w:val="28"/>
          <w:szCs w:val="28"/>
          <w:lang w:val="en-GB"/>
        </w:rPr>
        <w:footnoteReference w:id="2"/>
      </w:r>
      <w:r w:rsidR="00D4558C" w:rsidRPr="003B2D6C">
        <w:rPr>
          <w:rFonts w:ascii="Arial" w:eastAsia="Calibri" w:hAnsi="Arial" w:cs="Arial"/>
          <w:sz w:val="28"/>
          <w:szCs w:val="28"/>
          <w:lang w:val="en-GB"/>
        </w:rPr>
        <w:t xml:space="preserve"> </w:t>
      </w:r>
      <w:r w:rsidRPr="003B2D6C">
        <w:rPr>
          <w:rFonts w:ascii="Arial" w:eastAsia="Calibri" w:hAnsi="Arial" w:cs="Arial"/>
          <w:sz w:val="28"/>
          <w:szCs w:val="28"/>
          <w:lang w:val="en-GB"/>
        </w:rPr>
        <w:t>We have been told by parents that an independent residential special school placement can cost up to £250,000 per pupil placement.</w:t>
      </w:r>
      <w:r w:rsidR="00E32336" w:rsidRPr="003B2D6C">
        <w:rPr>
          <w:rFonts w:ascii="Arial" w:eastAsia="Calibri" w:hAnsi="Arial" w:cs="Arial"/>
          <w:sz w:val="28"/>
          <w:szCs w:val="28"/>
          <w:vertAlign w:val="superscript"/>
          <w:lang w:val="en-GB"/>
        </w:rPr>
        <w:fldChar w:fldCharType="begin"/>
      </w:r>
      <w:r w:rsidR="00E32336" w:rsidRPr="003B2D6C">
        <w:rPr>
          <w:rFonts w:ascii="Arial" w:eastAsia="Calibri" w:hAnsi="Arial" w:cs="Arial"/>
          <w:sz w:val="28"/>
          <w:szCs w:val="28"/>
          <w:vertAlign w:val="superscript"/>
          <w:lang w:val="en-GB"/>
        </w:rPr>
        <w:instrText xml:space="preserve"> NOTEREF _Ref35287024 \h  \* MERGEFORMAT </w:instrText>
      </w:r>
      <w:r w:rsidR="00E32336" w:rsidRPr="003B2D6C">
        <w:rPr>
          <w:rFonts w:ascii="Arial" w:eastAsia="Calibri" w:hAnsi="Arial" w:cs="Arial"/>
          <w:sz w:val="28"/>
          <w:szCs w:val="28"/>
          <w:vertAlign w:val="superscript"/>
          <w:lang w:val="en-GB"/>
        </w:rPr>
      </w:r>
      <w:r w:rsidR="00E32336" w:rsidRPr="003B2D6C">
        <w:rPr>
          <w:rFonts w:ascii="Arial" w:eastAsia="Calibri" w:hAnsi="Arial" w:cs="Arial"/>
          <w:sz w:val="28"/>
          <w:szCs w:val="28"/>
          <w:vertAlign w:val="superscript"/>
          <w:lang w:val="en-GB"/>
        </w:rPr>
        <w:fldChar w:fldCharType="separate"/>
      </w:r>
      <w:r w:rsidR="00E32336" w:rsidRPr="003B2D6C">
        <w:rPr>
          <w:rFonts w:ascii="Arial" w:eastAsia="Calibri" w:hAnsi="Arial" w:cs="Arial"/>
          <w:sz w:val="28"/>
          <w:szCs w:val="28"/>
          <w:vertAlign w:val="superscript"/>
          <w:lang w:val="en-GB"/>
        </w:rPr>
        <w:t>5</w:t>
      </w:r>
      <w:r w:rsidR="00E32336" w:rsidRPr="003B2D6C">
        <w:rPr>
          <w:rFonts w:ascii="Arial" w:eastAsia="Calibri" w:hAnsi="Arial" w:cs="Arial"/>
          <w:sz w:val="28"/>
          <w:szCs w:val="28"/>
          <w:vertAlign w:val="superscript"/>
          <w:lang w:val="en-GB"/>
        </w:rPr>
        <w:fldChar w:fldCharType="end"/>
      </w:r>
      <w:r w:rsidR="00D4558C" w:rsidRPr="003B2D6C">
        <w:rPr>
          <w:rFonts w:ascii="Arial" w:eastAsia="Calibri" w:hAnsi="Arial" w:cs="Arial"/>
          <w:sz w:val="28"/>
          <w:szCs w:val="28"/>
          <w:lang w:val="en-GB"/>
        </w:rPr>
        <w:t xml:space="preserve"> </w:t>
      </w:r>
      <w:r w:rsidR="007944A2" w:rsidRPr="003B2D6C">
        <w:rPr>
          <w:rFonts w:ascii="Arial" w:eastAsia="Calibri" w:hAnsi="Arial" w:cs="Arial"/>
          <w:sz w:val="28"/>
          <w:szCs w:val="28"/>
          <w:lang w:val="en-GB"/>
        </w:rPr>
        <w:t xml:space="preserve">As a result of the SEND reforms, </w:t>
      </w:r>
      <w:r w:rsidR="00E32336" w:rsidRPr="003B2D6C">
        <w:rPr>
          <w:rFonts w:ascii="Arial" w:eastAsia="Calibri" w:hAnsi="Arial" w:cs="Arial"/>
          <w:sz w:val="28"/>
          <w:szCs w:val="28"/>
          <w:lang w:val="en-GB"/>
        </w:rPr>
        <w:t xml:space="preserve">local authorities </w:t>
      </w:r>
      <w:r w:rsidR="007944A2" w:rsidRPr="003B2D6C">
        <w:rPr>
          <w:rFonts w:ascii="Arial" w:eastAsia="Calibri" w:hAnsi="Arial" w:cs="Arial"/>
          <w:sz w:val="28"/>
          <w:szCs w:val="28"/>
          <w:lang w:val="en-GB"/>
        </w:rPr>
        <w:t xml:space="preserve">are no longer adopting a proactive role, but are </w:t>
      </w:r>
      <w:r w:rsidR="00E32336" w:rsidRPr="003B2D6C">
        <w:rPr>
          <w:rFonts w:ascii="Arial" w:eastAsia="Calibri" w:hAnsi="Arial" w:cs="Arial"/>
          <w:sz w:val="28"/>
          <w:szCs w:val="28"/>
          <w:lang w:val="en-GB"/>
        </w:rPr>
        <w:t xml:space="preserve">instead </w:t>
      </w:r>
      <w:r w:rsidR="007944A2" w:rsidRPr="003B2D6C">
        <w:rPr>
          <w:rFonts w:ascii="Arial" w:eastAsia="Calibri" w:hAnsi="Arial" w:cs="Arial"/>
          <w:sz w:val="28"/>
          <w:szCs w:val="28"/>
          <w:lang w:val="en-GB"/>
        </w:rPr>
        <w:t>reacting on a case-by-case basis where</w:t>
      </w:r>
      <w:r w:rsidRPr="003B2D6C">
        <w:rPr>
          <w:rFonts w:ascii="Arial" w:eastAsia="Calibri" w:hAnsi="Arial" w:cs="Arial"/>
          <w:sz w:val="28"/>
          <w:szCs w:val="28"/>
          <w:lang w:val="en-GB"/>
        </w:rPr>
        <w:t xml:space="preserve"> individual disabled </w:t>
      </w:r>
      <w:r w:rsidR="007944A2" w:rsidRPr="003B2D6C">
        <w:rPr>
          <w:rFonts w:ascii="Arial" w:eastAsia="Calibri" w:hAnsi="Arial" w:cs="Arial"/>
          <w:sz w:val="28"/>
          <w:szCs w:val="28"/>
          <w:lang w:val="en-GB"/>
        </w:rPr>
        <w:t>children’s needs can</w:t>
      </w:r>
      <w:r w:rsidRPr="003B2D6C">
        <w:rPr>
          <w:rFonts w:ascii="Arial" w:eastAsia="Calibri" w:hAnsi="Arial" w:cs="Arial"/>
          <w:sz w:val="28"/>
          <w:szCs w:val="28"/>
          <w:lang w:val="en-GB"/>
        </w:rPr>
        <w:t>not be met locally and</w:t>
      </w:r>
      <w:r w:rsidR="00E32336" w:rsidRPr="003B2D6C">
        <w:rPr>
          <w:rFonts w:ascii="Arial" w:eastAsia="Calibri" w:hAnsi="Arial" w:cs="Arial"/>
          <w:sz w:val="28"/>
          <w:szCs w:val="28"/>
          <w:lang w:val="en-GB"/>
        </w:rPr>
        <w:t xml:space="preserve"> are</w:t>
      </w:r>
      <w:r w:rsidRPr="003B2D6C">
        <w:rPr>
          <w:rFonts w:ascii="Arial" w:eastAsia="Calibri" w:hAnsi="Arial" w:cs="Arial"/>
          <w:sz w:val="28"/>
          <w:szCs w:val="28"/>
          <w:lang w:val="en-GB"/>
        </w:rPr>
        <w:t xml:space="preserve"> therefore </w:t>
      </w:r>
      <w:r w:rsidR="00E32336" w:rsidRPr="003B2D6C">
        <w:rPr>
          <w:rFonts w:ascii="Arial" w:eastAsia="Calibri" w:hAnsi="Arial" w:cs="Arial"/>
          <w:sz w:val="28"/>
          <w:szCs w:val="28"/>
          <w:lang w:val="en-GB"/>
        </w:rPr>
        <w:t xml:space="preserve">required </w:t>
      </w:r>
      <w:r w:rsidRPr="003B2D6C">
        <w:rPr>
          <w:rFonts w:ascii="Arial" w:eastAsia="Calibri" w:hAnsi="Arial" w:cs="Arial"/>
          <w:sz w:val="28"/>
          <w:szCs w:val="28"/>
          <w:lang w:val="en-GB"/>
        </w:rPr>
        <w:t>by SEN</w:t>
      </w:r>
      <w:r w:rsidR="00E32336" w:rsidRPr="003B2D6C">
        <w:rPr>
          <w:rFonts w:ascii="Arial" w:eastAsia="Calibri" w:hAnsi="Arial" w:cs="Arial"/>
          <w:sz w:val="28"/>
          <w:szCs w:val="28"/>
          <w:lang w:val="en-GB"/>
        </w:rPr>
        <w:t xml:space="preserve">D </w:t>
      </w:r>
      <w:r w:rsidRPr="003B2D6C">
        <w:rPr>
          <w:rFonts w:ascii="Arial" w:eastAsia="Calibri" w:hAnsi="Arial" w:cs="Arial"/>
          <w:sz w:val="28"/>
          <w:szCs w:val="28"/>
          <w:lang w:val="en-GB"/>
        </w:rPr>
        <w:t>to pay for more expensive segregated education provision.</w:t>
      </w:r>
      <w:r w:rsidR="00D4558C" w:rsidRPr="003B2D6C">
        <w:rPr>
          <w:rFonts w:ascii="Arial" w:eastAsia="Calibri" w:hAnsi="Arial" w:cs="Arial"/>
          <w:sz w:val="28"/>
          <w:szCs w:val="28"/>
          <w:lang w:val="en-GB"/>
        </w:rPr>
        <w:t xml:space="preserve"> </w:t>
      </w:r>
    </w:p>
    <w:p w14:paraId="3935AB6B" w14:textId="58DE1CAA" w:rsidR="00E873F3" w:rsidRPr="003B2D6C" w:rsidRDefault="00E32336"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The p</w:t>
      </w:r>
      <w:r w:rsidR="00E873F3" w:rsidRPr="003B2D6C">
        <w:rPr>
          <w:rFonts w:ascii="Arial" w:eastAsia="Calibri" w:hAnsi="Arial" w:cs="Arial"/>
          <w:sz w:val="28"/>
          <w:szCs w:val="28"/>
          <w:lang w:val="en-GB"/>
        </w:rPr>
        <w:t xml:space="preserve">riority of </w:t>
      </w:r>
      <w:r w:rsidR="005A3D00" w:rsidRPr="003B2D6C">
        <w:rPr>
          <w:rFonts w:ascii="Arial" w:eastAsia="Calibri" w:hAnsi="Arial" w:cs="Arial"/>
          <w:sz w:val="28"/>
          <w:szCs w:val="28"/>
          <w:lang w:val="en-GB"/>
        </w:rPr>
        <w:t>education</w:t>
      </w:r>
      <w:r w:rsidR="00E873F3" w:rsidRPr="003B2D6C">
        <w:rPr>
          <w:rFonts w:ascii="Arial" w:eastAsia="Calibri" w:hAnsi="Arial" w:cs="Arial"/>
          <w:sz w:val="28"/>
          <w:szCs w:val="28"/>
          <w:lang w:val="en-GB"/>
        </w:rPr>
        <w:t xml:space="preserve"> funding</w:t>
      </w:r>
      <w:r w:rsidR="00602F90" w:rsidRPr="003B2D6C">
        <w:rPr>
          <w:rFonts w:ascii="Arial" w:eastAsia="Calibri" w:hAnsi="Arial" w:cs="Arial"/>
          <w:sz w:val="28"/>
          <w:szCs w:val="28"/>
          <w:lang w:val="en-GB"/>
        </w:rPr>
        <w:t xml:space="preserve"> is dr</w:t>
      </w:r>
      <w:r w:rsidR="007944A2" w:rsidRPr="003B2D6C">
        <w:rPr>
          <w:rFonts w:ascii="Arial" w:eastAsia="Calibri" w:hAnsi="Arial" w:cs="Arial"/>
          <w:sz w:val="28"/>
          <w:szCs w:val="28"/>
          <w:lang w:val="en-GB"/>
        </w:rPr>
        <w:t xml:space="preserve">iving </w:t>
      </w:r>
      <w:r w:rsidR="00602F90" w:rsidRPr="003B2D6C">
        <w:rPr>
          <w:rFonts w:ascii="Arial" w:eastAsia="Calibri" w:hAnsi="Arial" w:cs="Arial"/>
          <w:sz w:val="28"/>
          <w:szCs w:val="28"/>
          <w:lang w:val="en-GB"/>
        </w:rPr>
        <w:t>children into segregated education</w:t>
      </w:r>
      <w:r w:rsidR="007944A2" w:rsidRPr="003B2D6C">
        <w:rPr>
          <w:rFonts w:ascii="Arial" w:eastAsia="Calibri" w:hAnsi="Arial" w:cs="Arial"/>
          <w:sz w:val="28"/>
          <w:szCs w:val="28"/>
          <w:lang w:val="en-GB"/>
        </w:rPr>
        <w:t>;</w:t>
      </w:r>
      <w:r w:rsidR="00D4558C" w:rsidRPr="003B2D6C">
        <w:rPr>
          <w:rFonts w:ascii="Arial" w:eastAsia="Calibri" w:hAnsi="Arial" w:cs="Arial"/>
          <w:sz w:val="28"/>
          <w:szCs w:val="28"/>
          <w:lang w:val="en-GB"/>
        </w:rPr>
        <w:t xml:space="preserve"> </w:t>
      </w:r>
      <w:r w:rsidR="007944A2" w:rsidRPr="003B2D6C">
        <w:rPr>
          <w:rFonts w:ascii="Arial" w:eastAsia="Calibri" w:hAnsi="Arial" w:cs="Arial"/>
          <w:sz w:val="28"/>
          <w:szCs w:val="28"/>
          <w:lang w:val="en-GB"/>
        </w:rPr>
        <w:t>d</w:t>
      </w:r>
      <w:r w:rsidR="00E873F3" w:rsidRPr="003B2D6C">
        <w:rPr>
          <w:rFonts w:ascii="Arial" w:eastAsia="Calibri" w:hAnsi="Arial" w:cs="Arial"/>
          <w:sz w:val="28"/>
          <w:szCs w:val="28"/>
          <w:lang w:val="en-GB"/>
        </w:rPr>
        <w:t xml:space="preserve">uring 2017, the Government created 1,600 new special free school places across 19 local authorities to deal with the predicted growth of </w:t>
      </w:r>
      <w:r w:rsidRPr="003B2D6C">
        <w:rPr>
          <w:rFonts w:ascii="Arial" w:eastAsia="Calibri" w:hAnsi="Arial" w:cs="Arial"/>
          <w:sz w:val="28"/>
          <w:szCs w:val="28"/>
          <w:lang w:val="en-GB"/>
        </w:rPr>
        <w:t>d</w:t>
      </w:r>
      <w:r w:rsidR="00E873F3" w:rsidRPr="003B2D6C">
        <w:rPr>
          <w:rFonts w:ascii="Arial" w:eastAsia="Calibri" w:hAnsi="Arial" w:cs="Arial"/>
          <w:sz w:val="28"/>
          <w:szCs w:val="28"/>
          <w:lang w:val="en-GB"/>
        </w:rPr>
        <w:t>isabled pupil</w:t>
      </w:r>
      <w:r w:rsidR="00561C7A" w:rsidRPr="003B2D6C">
        <w:rPr>
          <w:rFonts w:ascii="Arial" w:eastAsia="Calibri" w:hAnsi="Arial" w:cs="Arial"/>
          <w:sz w:val="28"/>
          <w:szCs w:val="28"/>
          <w:lang w:val="en-GB"/>
        </w:rPr>
        <w:t>s</w:t>
      </w:r>
      <w:r w:rsidR="00E873F3" w:rsidRPr="003B2D6C">
        <w:rPr>
          <w:rFonts w:ascii="Arial" w:eastAsia="Calibri" w:hAnsi="Arial" w:cs="Arial"/>
          <w:sz w:val="28"/>
          <w:szCs w:val="28"/>
          <w:lang w:val="en-GB"/>
        </w:rPr>
        <w:t>.</w:t>
      </w:r>
      <w:r w:rsidR="00561C7A" w:rsidRPr="003B2D6C">
        <w:rPr>
          <w:rFonts w:ascii="Arial" w:eastAsia="Calibri" w:hAnsi="Arial" w:cs="Arial"/>
          <w:sz w:val="28"/>
          <w:szCs w:val="28"/>
          <w:lang w:val="en-GB"/>
        </w:rPr>
        <w:t xml:space="preserve"> </w:t>
      </w:r>
      <w:r w:rsidR="00E873F3" w:rsidRPr="003B2D6C">
        <w:rPr>
          <w:rFonts w:ascii="Arial" w:eastAsia="Calibri" w:hAnsi="Arial" w:cs="Arial"/>
          <w:sz w:val="28"/>
          <w:szCs w:val="28"/>
          <w:lang w:val="en-GB"/>
        </w:rPr>
        <w:t>Bradford and Newham are planning to create more special school placements whilst reducing</w:t>
      </w:r>
      <w:r w:rsidRPr="003B2D6C">
        <w:rPr>
          <w:rFonts w:ascii="Arial" w:eastAsia="Calibri" w:hAnsi="Arial" w:cs="Arial"/>
          <w:sz w:val="28"/>
          <w:szCs w:val="28"/>
          <w:lang w:val="en-GB"/>
        </w:rPr>
        <w:t xml:space="preserve"> the</w:t>
      </w:r>
      <w:r w:rsidR="00E873F3" w:rsidRPr="003B2D6C">
        <w:rPr>
          <w:rFonts w:ascii="Arial" w:eastAsia="Calibri" w:hAnsi="Arial" w:cs="Arial"/>
          <w:sz w:val="28"/>
          <w:szCs w:val="28"/>
          <w:lang w:val="en-GB"/>
        </w:rPr>
        <w:t xml:space="preserve"> availability of mainstream school</w:t>
      </w:r>
      <w:r w:rsidR="00561C7A" w:rsidRPr="003B2D6C">
        <w:rPr>
          <w:rFonts w:ascii="Arial" w:eastAsia="Calibri" w:hAnsi="Arial" w:cs="Arial"/>
          <w:sz w:val="28"/>
          <w:szCs w:val="28"/>
          <w:lang w:val="en-GB"/>
        </w:rPr>
        <w:t xml:space="preserve"> provision</w:t>
      </w:r>
      <w:r w:rsidR="00E873F3" w:rsidRPr="003B2D6C">
        <w:rPr>
          <w:rFonts w:ascii="Arial" w:eastAsia="Calibri" w:hAnsi="Arial" w:cs="Arial"/>
          <w:sz w:val="28"/>
          <w:szCs w:val="28"/>
          <w:lang w:val="en-GB"/>
        </w:rPr>
        <w:t>.</w:t>
      </w:r>
      <w:r w:rsidR="008F2860" w:rsidRPr="003B2D6C">
        <w:rPr>
          <w:rStyle w:val="EndnoteReference"/>
          <w:rFonts w:ascii="Arial" w:eastAsia="Calibri" w:hAnsi="Arial" w:cs="Arial"/>
          <w:sz w:val="28"/>
          <w:szCs w:val="28"/>
          <w:lang w:val="en-GB"/>
        </w:rPr>
        <w:endnoteReference w:id="10"/>
      </w:r>
    </w:p>
    <w:p w14:paraId="3935AB6C" w14:textId="33FF3C93" w:rsidR="005438C3" w:rsidRPr="003B2D6C" w:rsidRDefault="00E32336"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Currently, a</w:t>
      </w:r>
      <w:r w:rsidR="00686F7D" w:rsidRPr="003B2D6C">
        <w:rPr>
          <w:rFonts w:ascii="Arial" w:eastAsia="Calibri" w:hAnsi="Arial" w:cs="Arial"/>
          <w:sz w:val="28"/>
          <w:szCs w:val="28"/>
          <w:lang w:val="en-GB"/>
        </w:rPr>
        <w:t xml:space="preserve"> dual education</w:t>
      </w:r>
      <w:r w:rsidRPr="003B2D6C">
        <w:rPr>
          <w:rFonts w:ascii="Arial" w:eastAsia="Calibri" w:hAnsi="Arial" w:cs="Arial"/>
          <w:sz w:val="28"/>
          <w:szCs w:val="28"/>
          <w:lang w:val="en-GB"/>
        </w:rPr>
        <w:t xml:space="preserve"> system</w:t>
      </w:r>
      <w:r w:rsidR="00686F7D" w:rsidRPr="003B2D6C">
        <w:rPr>
          <w:rFonts w:ascii="Arial" w:eastAsia="Calibri" w:hAnsi="Arial" w:cs="Arial"/>
          <w:sz w:val="28"/>
          <w:szCs w:val="28"/>
          <w:lang w:val="en-GB"/>
        </w:rPr>
        <w:t xml:space="preserve"> is creating bias towards the funding of segregated education whilst reducing resources for mainstream education.</w:t>
      </w:r>
      <w:r w:rsidR="00D4558C" w:rsidRPr="003B2D6C">
        <w:rPr>
          <w:rFonts w:ascii="Arial" w:eastAsia="Calibri" w:hAnsi="Arial" w:cs="Arial"/>
          <w:sz w:val="28"/>
          <w:szCs w:val="28"/>
          <w:lang w:val="en-GB"/>
        </w:rPr>
        <w:t xml:space="preserve"> </w:t>
      </w:r>
      <w:r w:rsidRPr="003B2D6C">
        <w:rPr>
          <w:rFonts w:ascii="Arial" w:eastAsia="Calibri" w:hAnsi="Arial" w:cs="Arial"/>
          <w:sz w:val="28"/>
          <w:szCs w:val="28"/>
          <w:lang w:val="en-GB"/>
        </w:rPr>
        <w:t>In 2019, t</w:t>
      </w:r>
      <w:r w:rsidR="00561C7A" w:rsidRPr="003B2D6C">
        <w:rPr>
          <w:rFonts w:ascii="Arial" w:eastAsia="Calibri" w:hAnsi="Arial" w:cs="Arial"/>
          <w:sz w:val="28"/>
          <w:szCs w:val="28"/>
          <w:lang w:val="en-GB"/>
        </w:rPr>
        <w:t xml:space="preserve">he </w:t>
      </w:r>
      <w:r w:rsidRPr="003B2D6C">
        <w:rPr>
          <w:rFonts w:ascii="Arial" w:eastAsia="Calibri" w:hAnsi="Arial" w:cs="Arial"/>
          <w:sz w:val="28"/>
          <w:szCs w:val="28"/>
          <w:lang w:val="en-GB"/>
        </w:rPr>
        <w:t>National Audit Office</w:t>
      </w:r>
      <w:r w:rsidR="00561C7A" w:rsidRPr="003B2D6C">
        <w:rPr>
          <w:rFonts w:ascii="Arial" w:eastAsia="Calibri" w:hAnsi="Arial" w:cs="Arial"/>
          <w:sz w:val="28"/>
          <w:szCs w:val="28"/>
          <w:lang w:val="en-GB"/>
        </w:rPr>
        <w:t xml:space="preserve"> observed</w:t>
      </w:r>
      <w:r w:rsidR="00D4558C" w:rsidRPr="003B2D6C">
        <w:rPr>
          <w:rFonts w:ascii="Arial" w:eastAsia="Calibri" w:hAnsi="Arial" w:cs="Arial"/>
          <w:sz w:val="28"/>
          <w:szCs w:val="28"/>
          <w:lang w:val="en-GB"/>
        </w:rPr>
        <w:t xml:space="preserve"> </w:t>
      </w:r>
    </w:p>
    <w:p w14:paraId="3935AB6D" w14:textId="27C378C3" w:rsidR="007944A2" w:rsidRPr="003B2D6C" w:rsidRDefault="002D3C64" w:rsidP="004E42E6">
      <w:pPr>
        <w:spacing w:after="200" w:line="276" w:lineRule="auto"/>
        <w:ind w:left="720"/>
        <w:jc w:val="both"/>
        <w:rPr>
          <w:rFonts w:ascii="Arial" w:eastAsia="Calibri" w:hAnsi="Arial" w:cs="Arial"/>
          <w:i/>
          <w:sz w:val="28"/>
          <w:szCs w:val="28"/>
          <w:lang w:val="en-GB"/>
        </w:rPr>
      </w:pPr>
      <w:r w:rsidRPr="003B2D6C">
        <w:rPr>
          <w:rFonts w:ascii="Arial" w:eastAsia="Calibri" w:hAnsi="Arial" w:cs="Arial"/>
          <w:i/>
          <w:sz w:val="28"/>
          <w:szCs w:val="28"/>
          <w:lang w:val="en-GB"/>
        </w:rPr>
        <w:t xml:space="preserve">“Funding </w:t>
      </w:r>
      <w:r w:rsidR="00E32336" w:rsidRPr="003B2D6C">
        <w:rPr>
          <w:rFonts w:ascii="Arial" w:eastAsia="Calibri" w:hAnsi="Arial" w:cs="Arial"/>
          <w:i/>
          <w:sz w:val="28"/>
          <w:szCs w:val="28"/>
          <w:lang w:val="en-GB"/>
        </w:rPr>
        <w:t>p</w:t>
      </w:r>
      <w:r w:rsidRPr="003B2D6C">
        <w:rPr>
          <w:rFonts w:ascii="Arial" w:eastAsia="Calibri" w:hAnsi="Arial" w:cs="Arial"/>
          <w:i/>
          <w:sz w:val="28"/>
          <w:szCs w:val="28"/>
          <w:lang w:val="en-GB"/>
        </w:rPr>
        <w:t>ressures limiting mainstream schools</w:t>
      </w:r>
      <w:r w:rsidR="00E32336" w:rsidRPr="003B2D6C">
        <w:rPr>
          <w:rFonts w:ascii="Arial" w:eastAsia="Calibri" w:hAnsi="Arial" w:cs="Arial"/>
          <w:i/>
          <w:sz w:val="28"/>
          <w:szCs w:val="28"/>
          <w:lang w:val="en-GB"/>
        </w:rPr>
        <w:t>’</w:t>
      </w:r>
      <w:r w:rsidRPr="003B2D6C">
        <w:rPr>
          <w:rFonts w:ascii="Arial" w:eastAsia="Calibri" w:hAnsi="Arial" w:cs="Arial"/>
          <w:i/>
          <w:sz w:val="28"/>
          <w:szCs w:val="28"/>
          <w:lang w:val="en-GB"/>
        </w:rPr>
        <w:t xml:space="preserve"> capacity to support pupils with high needs effectively... </w:t>
      </w:r>
      <w:r w:rsidR="005438C3" w:rsidRPr="003B2D6C">
        <w:rPr>
          <w:rFonts w:ascii="Arial" w:eastAsia="Calibri" w:hAnsi="Arial" w:cs="Arial"/>
          <w:i/>
          <w:sz w:val="28"/>
          <w:szCs w:val="28"/>
          <w:lang w:val="en-GB"/>
        </w:rPr>
        <w:t xml:space="preserve">Pressures – such as </w:t>
      </w:r>
      <w:r w:rsidR="005438C3" w:rsidRPr="003B2D6C">
        <w:rPr>
          <w:rFonts w:ascii="Arial" w:eastAsia="Calibri" w:hAnsi="Arial" w:cs="Arial"/>
          <w:i/>
          <w:sz w:val="28"/>
          <w:szCs w:val="28"/>
          <w:lang w:val="en-GB"/>
        </w:rPr>
        <w:lastRenderedPageBreak/>
        <w:t>incentives for mainstream schools to be less inclusive, increased demand fo</w:t>
      </w:r>
      <w:r w:rsidR="00561C7A" w:rsidRPr="003B2D6C">
        <w:rPr>
          <w:rFonts w:ascii="Arial" w:eastAsia="Calibri" w:hAnsi="Arial" w:cs="Arial"/>
          <w:i/>
          <w:sz w:val="28"/>
          <w:szCs w:val="28"/>
          <w:lang w:val="en-GB"/>
        </w:rPr>
        <w:t>r special school places</w:t>
      </w:r>
      <w:r w:rsidRPr="003B2D6C">
        <w:rPr>
          <w:rFonts w:ascii="Arial" w:eastAsia="Calibri" w:hAnsi="Arial" w:cs="Arial"/>
          <w:i/>
          <w:sz w:val="28"/>
          <w:szCs w:val="28"/>
          <w:lang w:val="en-GB"/>
        </w:rPr>
        <w:t>.”</w:t>
      </w:r>
      <w:r w:rsidR="00E32336" w:rsidRPr="003B2D6C">
        <w:rPr>
          <w:rStyle w:val="EndnoteReference"/>
          <w:rFonts w:ascii="Arial" w:eastAsia="Calibri" w:hAnsi="Arial" w:cs="Arial"/>
          <w:i/>
          <w:sz w:val="28"/>
          <w:szCs w:val="28"/>
          <w:lang w:val="en-GB"/>
        </w:rPr>
        <w:endnoteReference w:id="11"/>
      </w:r>
    </w:p>
    <w:p w14:paraId="3935AB6E" w14:textId="42941536" w:rsidR="004E6F49" w:rsidRPr="003B2D6C" w:rsidRDefault="00E32336"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The majority of mainstream and segregated education provi</w:t>
      </w:r>
      <w:r w:rsidR="003212B1" w:rsidRPr="003B2D6C">
        <w:rPr>
          <w:rFonts w:ascii="Arial" w:eastAsia="Calibri" w:hAnsi="Arial" w:cs="Arial"/>
          <w:sz w:val="28"/>
          <w:szCs w:val="28"/>
          <w:lang w:val="en-GB"/>
        </w:rPr>
        <w:t>sion h</w:t>
      </w:r>
      <w:r w:rsidRPr="003B2D6C">
        <w:rPr>
          <w:rFonts w:ascii="Arial" w:eastAsia="Calibri" w:hAnsi="Arial" w:cs="Arial"/>
          <w:sz w:val="28"/>
          <w:szCs w:val="28"/>
          <w:lang w:val="en-GB"/>
        </w:rPr>
        <w:t>as</w:t>
      </w:r>
      <w:r w:rsidR="003212B1" w:rsidRPr="003B2D6C">
        <w:rPr>
          <w:rFonts w:ascii="Arial" w:eastAsia="Calibri" w:hAnsi="Arial" w:cs="Arial"/>
          <w:sz w:val="28"/>
          <w:szCs w:val="28"/>
          <w:lang w:val="en-GB"/>
        </w:rPr>
        <w:t xml:space="preserve"> reported insufficient funding to fully cover the cost of SEND provision required for all their disabled students.</w:t>
      </w:r>
      <w:r w:rsidR="00D4558C" w:rsidRPr="003B2D6C">
        <w:rPr>
          <w:rFonts w:ascii="Arial" w:eastAsia="Calibri" w:hAnsi="Arial" w:cs="Arial"/>
          <w:sz w:val="28"/>
          <w:szCs w:val="28"/>
          <w:lang w:val="en-GB"/>
        </w:rPr>
        <w:t xml:space="preserve"> </w:t>
      </w:r>
      <w:r w:rsidRPr="003B2D6C">
        <w:rPr>
          <w:rFonts w:ascii="Arial" w:eastAsia="Calibri" w:hAnsi="Arial" w:cs="Arial"/>
          <w:sz w:val="28"/>
          <w:szCs w:val="28"/>
          <w:lang w:val="en-GB"/>
        </w:rPr>
        <w:t>On a</w:t>
      </w:r>
      <w:r w:rsidR="003212B1" w:rsidRPr="003B2D6C">
        <w:rPr>
          <w:rFonts w:ascii="Arial" w:eastAsia="Calibri" w:hAnsi="Arial" w:cs="Arial"/>
          <w:sz w:val="28"/>
          <w:szCs w:val="28"/>
          <w:lang w:val="en-GB"/>
        </w:rPr>
        <w:t xml:space="preserve"> </w:t>
      </w:r>
      <w:r w:rsidR="00602F90" w:rsidRPr="003B2D6C">
        <w:rPr>
          <w:rFonts w:ascii="Arial" w:eastAsia="Calibri" w:hAnsi="Arial" w:cs="Arial"/>
          <w:sz w:val="28"/>
          <w:szCs w:val="28"/>
          <w:lang w:val="en-GB"/>
        </w:rPr>
        <w:t>broader note</w:t>
      </w:r>
      <w:r w:rsidRPr="003B2D6C">
        <w:rPr>
          <w:rFonts w:ascii="Arial" w:eastAsia="Calibri" w:hAnsi="Arial" w:cs="Arial"/>
          <w:sz w:val="28"/>
          <w:szCs w:val="28"/>
          <w:lang w:val="en-GB"/>
        </w:rPr>
        <w:t>,</w:t>
      </w:r>
      <w:r w:rsidR="00602F90" w:rsidRPr="003B2D6C">
        <w:rPr>
          <w:rFonts w:ascii="Arial" w:eastAsia="Calibri" w:hAnsi="Arial" w:cs="Arial"/>
          <w:sz w:val="28"/>
          <w:szCs w:val="28"/>
          <w:lang w:val="en-GB"/>
        </w:rPr>
        <w:t xml:space="preserve"> the</w:t>
      </w:r>
      <w:r w:rsidR="00EC061C" w:rsidRPr="003B2D6C">
        <w:rPr>
          <w:rFonts w:ascii="Arial" w:eastAsia="Calibri" w:hAnsi="Arial" w:cs="Arial"/>
          <w:sz w:val="28"/>
          <w:szCs w:val="28"/>
          <w:lang w:val="en-GB"/>
        </w:rPr>
        <w:t xml:space="preserve"> N</w:t>
      </w:r>
      <w:r w:rsidRPr="003B2D6C">
        <w:rPr>
          <w:rFonts w:ascii="Arial" w:eastAsia="Calibri" w:hAnsi="Arial" w:cs="Arial"/>
          <w:sz w:val="28"/>
          <w:szCs w:val="28"/>
          <w:lang w:val="en-GB"/>
        </w:rPr>
        <w:t xml:space="preserve">ational </w:t>
      </w:r>
      <w:r w:rsidR="00EC061C" w:rsidRPr="003B2D6C">
        <w:rPr>
          <w:rFonts w:ascii="Arial" w:eastAsia="Calibri" w:hAnsi="Arial" w:cs="Arial"/>
          <w:sz w:val="28"/>
          <w:szCs w:val="28"/>
          <w:lang w:val="en-GB"/>
        </w:rPr>
        <w:t>A</w:t>
      </w:r>
      <w:r w:rsidRPr="003B2D6C">
        <w:rPr>
          <w:rFonts w:ascii="Arial" w:eastAsia="Calibri" w:hAnsi="Arial" w:cs="Arial"/>
          <w:sz w:val="28"/>
          <w:szCs w:val="28"/>
          <w:lang w:val="en-GB"/>
        </w:rPr>
        <w:t xml:space="preserve">udit </w:t>
      </w:r>
      <w:r w:rsidR="00EC061C" w:rsidRPr="003B2D6C">
        <w:rPr>
          <w:rFonts w:ascii="Arial" w:eastAsia="Calibri" w:hAnsi="Arial" w:cs="Arial"/>
          <w:sz w:val="28"/>
          <w:szCs w:val="28"/>
          <w:lang w:val="en-GB"/>
        </w:rPr>
        <w:t>O</w:t>
      </w:r>
      <w:r w:rsidRPr="003B2D6C">
        <w:rPr>
          <w:rFonts w:ascii="Arial" w:eastAsia="Calibri" w:hAnsi="Arial" w:cs="Arial"/>
          <w:sz w:val="28"/>
          <w:szCs w:val="28"/>
          <w:lang w:val="en-GB"/>
        </w:rPr>
        <w:t>ffice</w:t>
      </w:r>
      <w:r w:rsidR="00EC061C" w:rsidRPr="003B2D6C">
        <w:rPr>
          <w:rFonts w:ascii="Arial" w:eastAsia="Calibri" w:hAnsi="Arial" w:cs="Arial"/>
          <w:sz w:val="28"/>
          <w:szCs w:val="28"/>
          <w:lang w:val="en-GB"/>
        </w:rPr>
        <w:t xml:space="preserve"> </w:t>
      </w:r>
      <w:r w:rsidR="002C1021" w:rsidRPr="003B2D6C">
        <w:rPr>
          <w:rFonts w:ascii="Arial" w:eastAsia="Calibri" w:hAnsi="Arial" w:cs="Arial"/>
          <w:sz w:val="28"/>
          <w:szCs w:val="28"/>
          <w:lang w:val="en-GB"/>
        </w:rPr>
        <w:t xml:space="preserve">also </w:t>
      </w:r>
      <w:r w:rsidR="00EC061C" w:rsidRPr="003B2D6C">
        <w:rPr>
          <w:rFonts w:ascii="Arial" w:eastAsia="Calibri" w:hAnsi="Arial" w:cs="Arial"/>
          <w:sz w:val="28"/>
          <w:szCs w:val="28"/>
          <w:lang w:val="en-GB"/>
        </w:rPr>
        <w:t xml:space="preserve">concluded </w:t>
      </w:r>
      <w:r w:rsidRPr="003B2D6C">
        <w:rPr>
          <w:rFonts w:ascii="Arial" w:eastAsia="Calibri" w:hAnsi="Arial" w:cs="Arial"/>
          <w:sz w:val="28"/>
          <w:szCs w:val="28"/>
          <w:lang w:val="en-GB"/>
        </w:rPr>
        <w:t xml:space="preserve">that </w:t>
      </w:r>
      <w:r w:rsidR="00EC061C" w:rsidRPr="003B2D6C">
        <w:rPr>
          <w:rFonts w:ascii="Arial" w:eastAsia="Calibri" w:hAnsi="Arial" w:cs="Arial"/>
          <w:sz w:val="28"/>
          <w:szCs w:val="28"/>
          <w:lang w:val="en-GB"/>
        </w:rPr>
        <w:t>a dual educ</w:t>
      </w:r>
      <w:r w:rsidR="00602F90" w:rsidRPr="003B2D6C">
        <w:rPr>
          <w:rFonts w:ascii="Arial" w:eastAsia="Calibri" w:hAnsi="Arial" w:cs="Arial"/>
          <w:sz w:val="28"/>
          <w:szCs w:val="28"/>
          <w:lang w:val="en-GB"/>
        </w:rPr>
        <w:t>ation system is not sustainable as all types of schools are failing to secure sufficient funding to provide high quality SEND provision for their pupils.</w:t>
      </w:r>
      <w:r w:rsidR="00D4558C" w:rsidRPr="003B2D6C">
        <w:rPr>
          <w:rFonts w:ascii="Arial" w:eastAsia="Calibri" w:hAnsi="Arial" w:cs="Arial"/>
          <w:sz w:val="28"/>
          <w:szCs w:val="28"/>
          <w:lang w:val="en-GB"/>
        </w:rPr>
        <w:t xml:space="preserve"> </w:t>
      </w:r>
    </w:p>
    <w:p w14:paraId="3935AB6F" w14:textId="0DABBCB5" w:rsidR="00A15574" w:rsidRPr="003B2D6C" w:rsidRDefault="00353880"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The D</w:t>
      </w:r>
      <w:r w:rsidR="002C1021" w:rsidRPr="003B2D6C">
        <w:rPr>
          <w:rFonts w:ascii="Arial" w:eastAsia="Calibri" w:hAnsi="Arial" w:cs="Arial"/>
          <w:sz w:val="28"/>
          <w:szCs w:val="28"/>
          <w:lang w:val="en-GB"/>
        </w:rPr>
        <w:t xml:space="preserve">epartment for </w:t>
      </w:r>
      <w:r w:rsidRPr="003B2D6C">
        <w:rPr>
          <w:rFonts w:ascii="Arial" w:eastAsia="Calibri" w:hAnsi="Arial" w:cs="Arial"/>
          <w:sz w:val="28"/>
          <w:szCs w:val="28"/>
          <w:lang w:val="en-GB"/>
        </w:rPr>
        <w:t>E</w:t>
      </w:r>
      <w:r w:rsidR="002C1021" w:rsidRPr="003B2D6C">
        <w:rPr>
          <w:rFonts w:ascii="Arial" w:eastAsia="Calibri" w:hAnsi="Arial" w:cs="Arial"/>
          <w:sz w:val="28"/>
          <w:szCs w:val="28"/>
          <w:lang w:val="en-GB"/>
        </w:rPr>
        <w:t>ducation</w:t>
      </w:r>
      <w:r w:rsidRPr="003B2D6C">
        <w:rPr>
          <w:rFonts w:ascii="Arial" w:eastAsia="Calibri" w:hAnsi="Arial" w:cs="Arial"/>
          <w:sz w:val="28"/>
          <w:szCs w:val="28"/>
          <w:lang w:val="en-GB"/>
        </w:rPr>
        <w:t xml:space="preserve">’s desire to achieve </w:t>
      </w:r>
      <w:r w:rsidR="002C1021" w:rsidRPr="003B2D6C">
        <w:rPr>
          <w:rFonts w:ascii="Arial" w:eastAsia="Calibri" w:hAnsi="Arial" w:cs="Arial"/>
          <w:sz w:val="28"/>
          <w:szCs w:val="28"/>
          <w:lang w:val="en-GB"/>
        </w:rPr>
        <w:t>the</w:t>
      </w:r>
      <w:r w:rsidRPr="003B2D6C">
        <w:rPr>
          <w:rFonts w:ascii="Arial" w:eastAsia="Calibri" w:hAnsi="Arial" w:cs="Arial"/>
          <w:sz w:val="28"/>
          <w:szCs w:val="28"/>
          <w:lang w:val="en-GB"/>
        </w:rPr>
        <w:t xml:space="preserve"> </w:t>
      </w:r>
      <w:r w:rsidR="002C1021" w:rsidRPr="003B2D6C">
        <w:rPr>
          <w:rFonts w:ascii="Arial" w:eastAsia="Calibri" w:hAnsi="Arial" w:cs="Arial"/>
          <w:sz w:val="28"/>
          <w:szCs w:val="28"/>
          <w:lang w:val="en-GB"/>
        </w:rPr>
        <w:t>correct</w:t>
      </w:r>
      <w:r w:rsidRPr="003B2D6C">
        <w:rPr>
          <w:rFonts w:ascii="Arial" w:eastAsia="Calibri" w:hAnsi="Arial" w:cs="Arial"/>
          <w:sz w:val="28"/>
          <w:szCs w:val="28"/>
          <w:lang w:val="en-GB"/>
        </w:rPr>
        <w:t xml:space="preserve"> balance between state-funded inclusive mainstream and specialist places cannot be achieved.</w:t>
      </w:r>
      <w:r w:rsidR="00D4558C" w:rsidRPr="003B2D6C">
        <w:rPr>
          <w:rFonts w:ascii="Arial" w:eastAsia="Calibri" w:hAnsi="Arial" w:cs="Arial"/>
          <w:sz w:val="28"/>
          <w:szCs w:val="28"/>
          <w:lang w:val="en-GB"/>
        </w:rPr>
        <w:t xml:space="preserve"> </w:t>
      </w:r>
      <w:r w:rsidR="00B91991" w:rsidRPr="003B2D6C">
        <w:rPr>
          <w:rFonts w:ascii="Arial" w:eastAsia="Calibri" w:hAnsi="Arial" w:cs="Arial"/>
          <w:sz w:val="28"/>
          <w:szCs w:val="28"/>
          <w:lang w:val="en-GB"/>
        </w:rPr>
        <w:t>D</w:t>
      </w:r>
      <w:r w:rsidR="00A15574" w:rsidRPr="003B2D6C">
        <w:rPr>
          <w:rFonts w:ascii="Arial" w:eastAsia="Calibri" w:hAnsi="Arial" w:cs="Arial"/>
          <w:sz w:val="28"/>
          <w:szCs w:val="28"/>
          <w:lang w:val="en-GB"/>
        </w:rPr>
        <w:t>isabled pupils</w:t>
      </w:r>
      <w:r w:rsidR="008871AF">
        <w:rPr>
          <w:rFonts w:ascii="Arial" w:eastAsia="Calibri" w:hAnsi="Arial" w:cs="Arial"/>
          <w:sz w:val="28"/>
          <w:szCs w:val="28"/>
          <w:lang w:val="en-GB"/>
        </w:rPr>
        <w:t>/students</w:t>
      </w:r>
      <w:r w:rsidR="00A15574" w:rsidRPr="003B2D6C">
        <w:rPr>
          <w:rFonts w:ascii="Arial" w:eastAsia="Calibri" w:hAnsi="Arial" w:cs="Arial"/>
          <w:sz w:val="28"/>
          <w:szCs w:val="28"/>
          <w:lang w:val="en-GB"/>
        </w:rPr>
        <w:t xml:space="preserve"> do not consistently receive high quality support in </w:t>
      </w:r>
      <w:r w:rsidR="00513ADA" w:rsidRPr="003B2D6C">
        <w:rPr>
          <w:rFonts w:ascii="Arial" w:eastAsia="Calibri" w:hAnsi="Arial" w:cs="Arial"/>
          <w:sz w:val="28"/>
          <w:szCs w:val="28"/>
          <w:lang w:val="en-GB"/>
        </w:rPr>
        <w:t>either</w:t>
      </w:r>
      <w:r w:rsidR="00A15574" w:rsidRPr="003B2D6C">
        <w:rPr>
          <w:rFonts w:ascii="Arial" w:eastAsia="Calibri" w:hAnsi="Arial" w:cs="Arial"/>
          <w:sz w:val="28"/>
          <w:szCs w:val="28"/>
          <w:lang w:val="en-GB"/>
        </w:rPr>
        <w:t xml:space="preserve"> mainstream</w:t>
      </w:r>
      <w:r w:rsidR="00513ADA" w:rsidRPr="003B2D6C">
        <w:rPr>
          <w:rFonts w:ascii="Arial" w:eastAsia="Calibri" w:hAnsi="Arial" w:cs="Arial"/>
          <w:sz w:val="28"/>
          <w:szCs w:val="28"/>
          <w:lang w:val="en-GB"/>
        </w:rPr>
        <w:t xml:space="preserve"> or</w:t>
      </w:r>
      <w:r w:rsidR="00A15574" w:rsidRPr="003B2D6C">
        <w:rPr>
          <w:rFonts w:ascii="Arial" w:eastAsia="Calibri" w:hAnsi="Arial" w:cs="Arial"/>
          <w:sz w:val="28"/>
          <w:szCs w:val="28"/>
          <w:lang w:val="en-GB"/>
        </w:rPr>
        <w:t xml:space="preserve"> segregated education settings</w:t>
      </w:r>
      <w:r w:rsidRPr="003B2D6C">
        <w:rPr>
          <w:rFonts w:ascii="Arial" w:eastAsia="Calibri" w:hAnsi="Arial" w:cs="Arial"/>
          <w:sz w:val="28"/>
          <w:szCs w:val="28"/>
          <w:lang w:val="en-GB"/>
        </w:rPr>
        <w:t xml:space="preserve"> and therefore business as usual is not affordable</w:t>
      </w:r>
      <w:r w:rsidR="00A15574" w:rsidRPr="003B2D6C">
        <w:rPr>
          <w:rFonts w:ascii="Arial" w:eastAsia="Calibri" w:hAnsi="Arial" w:cs="Arial"/>
          <w:sz w:val="28"/>
          <w:szCs w:val="28"/>
          <w:lang w:val="en-GB"/>
        </w:rPr>
        <w:t>.</w:t>
      </w:r>
      <w:r w:rsidR="00D4558C" w:rsidRPr="003B2D6C">
        <w:rPr>
          <w:rFonts w:ascii="Arial" w:eastAsia="Calibri" w:hAnsi="Arial" w:cs="Arial"/>
          <w:sz w:val="28"/>
          <w:szCs w:val="28"/>
          <w:lang w:val="en-GB"/>
        </w:rPr>
        <w:t xml:space="preserve"> </w:t>
      </w:r>
      <w:r w:rsidR="00A15574" w:rsidRPr="003B2D6C">
        <w:rPr>
          <w:rFonts w:ascii="Arial" w:eastAsia="Calibri" w:hAnsi="Arial" w:cs="Arial"/>
          <w:sz w:val="28"/>
          <w:szCs w:val="28"/>
          <w:lang w:val="en-GB"/>
        </w:rPr>
        <w:t xml:space="preserve">The </w:t>
      </w:r>
      <w:r w:rsidR="00513ADA" w:rsidRPr="003B2D6C">
        <w:rPr>
          <w:rFonts w:ascii="Arial" w:eastAsia="Calibri" w:hAnsi="Arial" w:cs="Arial"/>
          <w:sz w:val="28"/>
          <w:szCs w:val="28"/>
          <w:lang w:val="en-GB"/>
        </w:rPr>
        <w:t xml:space="preserve">National Audit Office </w:t>
      </w:r>
      <w:r w:rsidR="00A15574" w:rsidRPr="003B2D6C">
        <w:rPr>
          <w:rFonts w:ascii="Arial" w:eastAsia="Calibri" w:hAnsi="Arial" w:cs="Arial"/>
          <w:sz w:val="28"/>
          <w:szCs w:val="28"/>
          <w:lang w:val="en-GB"/>
        </w:rPr>
        <w:t>concludes that having a dual education system is no longer sustainable.</w:t>
      </w:r>
      <w:r w:rsidR="00D4558C" w:rsidRPr="003B2D6C">
        <w:rPr>
          <w:rFonts w:ascii="Arial" w:eastAsia="Calibri" w:hAnsi="Arial" w:cs="Arial"/>
          <w:sz w:val="28"/>
          <w:szCs w:val="28"/>
          <w:lang w:val="en-GB"/>
        </w:rPr>
        <w:t xml:space="preserve"> </w:t>
      </w:r>
      <w:r w:rsidR="00B91991" w:rsidRPr="003B2D6C">
        <w:rPr>
          <w:rFonts w:ascii="Arial" w:eastAsia="Calibri" w:hAnsi="Arial" w:cs="Arial"/>
          <w:sz w:val="28"/>
          <w:szCs w:val="28"/>
          <w:lang w:val="en-GB"/>
        </w:rPr>
        <w:t>The only way forward is to heavily financially invest in the UK mainstream education system.</w:t>
      </w:r>
      <w:r w:rsidR="00D4558C" w:rsidRPr="003B2D6C">
        <w:rPr>
          <w:rFonts w:ascii="Arial" w:eastAsia="Calibri" w:hAnsi="Arial" w:cs="Arial"/>
          <w:sz w:val="28"/>
          <w:szCs w:val="28"/>
          <w:lang w:val="en-GB"/>
        </w:rPr>
        <w:t xml:space="preserve">   </w:t>
      </w:r>
    </w:p>
    <w:p w14:paraId="3935AB70" w14:textId="3A44DE5B" w:rsidR="00D83725" w:rsidRPr="003B2D6C" w:rsidRDefault="004E42E6" w:rsidP="004E42E6">
      <w:pPr>
        <w:spacing w:line="276" w:lineRule="auto"/>
        <w:jc w:val="both"/>
        <w:rPr>
          <w:rFonts w:ascii="Arial" w:eastAsia="Calibri" w:hAnsi="Arial" w:cs="Arial"/>
          <w:b/>
          <w:sz w:val="28"/>
          <w:szCs w:val="28"/>
          <w:u w:val="single"/>
          <w:lang w:val="en-GB"/>
        </w:rPr>
      </w:pPr>
      <w:r w:rsidRPr="004E42E6">
        <w:rPr>
          <w:rFonts w:ascii="Arial" w:eastAsia="Calibri" w:hAnsi="Arial" w:cs="Arial"/>
          <w:b/>
          <w:sz w:val="28"/>
          <w:szCs w:val="28"/>
          <w:u w:val="single"/>
          <w:lang w:val="en-GB"/>
        </w:rPr>
        <w:t>UNCRPD Monitoring Committee’s</w:t>
      </w:r>
      <w:r w:rsidR="00876E66" w:rsidRPr="003B2D6C">
        <w:rPr>
          <w:rFonts w:ascii="Arial" w:eastAsia="Calibri" w:hAnsi="Arial" w:cs="Arial"/>
          <w:b/>
          <w:sz w:val="28"/>
          <w:szCs w:val="28"/>
          <w:u w:val="single"/>
          <w:lang w:val="en-GB"/>
        </w:rPr>
        <w:t xml:space="preserve"> third observation is the </w:t>
      </w:r>
      <w:r w:rsidR="00D83725" w:rsidRPr="003B2D6C">
        <w:rPr>
          <w:rFonts w:ascii="Arial" w:eastAsia="Calibri" w:hAnsi="Arial" w:cs="Arial"/>
          <w:b/>
          <w:sz w:val="28"/>
          <w:szCs w:val="28"/>
          <w:u w:val="single"/>
          <w:lang w:val="en-GB"/>
        </w:rPr>
        <w:t>fact that the education system is not equipped to respond to the requirements for high-quality inclusive education, particularly reports of school authorities refusing to enrol a student with disabilities who is deemed to be “disruptive to other classmates”</w:t>
      </w:r>
    </w:p>
    <w:p w14:paraId="3935AB71" w14:textId="20A737EF" w:rsidR="00353880" w:rsidRPr="003B2D6C" w:rsidRDefault="00E433A7" w:rsidP="004E42E6">
      <w:pPr>
        <w:spacing w:line="276" w:lineRule="auto"/>
        <w:jc w:val="both"/>
        <w:rPr>
          <w:rFonts w:ascii="Arial" w:eastAsia="Calibri" w:hAnsi="Arial" w:cs="Arial"/>
          <w:sz w:val="28"/>
          <w:szCs w:val="28"/>
          <w:lang w:val="en-GB"/>
        </w:rPr>
      </w:pPr>
      <w:r w:rsidRPr="003B2D6C">
        <w:rPr>
          <w:rFonts w:ascii="Arial" w:eastAsia="Calibri" w:hAnsi="Arial" w:cs="Arial"/>
          <w:sz w:val="28"/>
          <w:szCs w:val="28"/>
          <w:lang w:val="en-GB"/>
        </w:rPr>
        <w:t>UNCRPD Article 24</w:t>
      </w:r>
      <w:r w:rsidR="00137BAE" w:rsidRPr="003B2D6C">
        <w:rPr>
          <w:rFonts w:ascii="Arial" w:eastAsia="Calibri" w:hAnsi="Arial" w:cs="Arial"/>
          <w:sz w:val="28"/>
          <w:szCs w:val="28"/>
          <w:lang w:val="en-GB"/>
        </w:rPr>
        <w:t xml:space="preserve"> and</w:t>
      </w:r>
      <w:r w:rsidRPr="003B2D6C">
        <w:rPr>
          <w:rFonts w:ascii="Arial" w:eastAsia="Calibri" w:hAnsi="Arial" w:cs="Arial"/>
          <w:sz w:val="28"/>
          <w:szCs w:val="28"/>
          <w:lang w:val="en-GB"/>
        </w:rPr>
        <w:t xml:space="preserve"> Comment 4 sets out </w:t>
      </w:r>
      <w:r w:rsidR="00137BAE" w:rsidRPr="003B2D6C">
        <w:rPr>
          <w:rFonts w:ascii="Arial" w:eastAsia="Calibri" w:hAnsi="Arial" w:cs="Arial"/>
          <w:sz w:val="28"/>
          <w:szCs w:val="28"/>
          <w:lang w:val="en-GB"/>
        </w:rPr>
        <w:t xml:space="preserve">unequivocally </w:t>
      </w:r>
      <w:r w:rsidRPr="003B2D6C">
        <w:rPr>
          <w:rFonts w:ascii="Arial" w:eastAsia="Calibri" w:hAnsi="Arial" w:cs="Arial"/>
          <w:sz w:val="28"/>
          <w:szCs w:val="28"/>
          <w:lang w:val="en-GB"/>
        </w:rPr>
        <w:t xml:space="preserve">that every disabled </w:t>
      </w:r>
      <w:r w:rsidR="008871AF">
        <w:rPr>
          <w:rFonts w:ascii="Arial" w:eastAsia="Calibri" w:hAnsi="Arial" w:cs="Arial"/>
          <w:sz w:val="28"/>
          <w:szCs w:val="28"/>
          <w:lang w:val="en-GB"/>
        </w:rPr>
        <w:t>pupil/</w:t>
      </w:r>
      <w:r w:rsidR="00137BAE" w:rsidRPr="003B2D6C">
        <w:rPr>
          <w:rFonts w:ascii="Arial" w:eastAsia="Calibri" w:hAnsi="Arial" w:cs="Arial"/>
          <w:sz w:val="28"/>
          <w:szCs w:val="28"/>
          <w:lang w:val="en-GB"/>
        </w:rPr>
        <w:t>student</w:t>
      </w:r>
      <w:r w:rsidR="00602F90" w:rsidRPr="003B2D6C">
        <w:rPr>
          <w:rFonts w:ascii="Arial" w:eastAsia="Calibri" w:hAnsi="Arial" w:cs="Arial"/>
          <w:sz w:val="28"/>
          <w:szCs w:val="28"/>
          <w:lang w:val="en-GB"/>
        </w:rPr>
        <w:t xml:space="preserve"> has a right to </w:t>
      </w:r>
      <w:r w:rsidRPr="003B2D6C">
        <w:rPr>
          <w:rFonts w:ascii="Arial" w:eastAsia="Calibri" w:hAnsi="Arial" w:cs="Arial"/>
          <w:sz w:val="28"/>
          <w:szCs w:val="28"/>
          <w:lang w:val="en-GB"/>
        </w:rPr>
        <w:t>mainstream education.</w:t>
      </w:r>
      <w:r w:rsidR="00D4558C" w:rsidRPr="003B2D6C">
        <w:rPr>
          <w:rFonts w:ascii="Arial" w:eastAsia="Calibri" w:hAnsi="Arial" w:cs="Arial"/>
          <w:sz w:val="28"/>
          <w:szCs w:val="28"/>
          <w:lang w:val="en-GB"/>
        </w:rPr>
        <w:t xml:space="preserve"> </w:t>
      </w:r>
      <w:r w:rsidRPr="003B2D6C">
        <w:rPr>
          <w:rFonts w:ascii="Arial" w:eastAsia="Calibri" w:hAnsi="Arial" w:cs="Arial"/>
          <w:sz w:val="28"/>
          <w:szCs w:val="28"/>
          <w:lang w:val="en-GB"/>
        </w:rPr>
        <w:t xml:space="preserve">UNCRPD Article </w:t>
      </w:r>
      <w:r w:rsidR="00602F90" w:rsidRPr="003B2D6C">
        <w:rPr>
          <w:rFonts w:ascii="Arial" w:eastAsia="Calibri" w:hAnsi="Arial" w:cs="Arial"/>
          <w:sz w:val="28"/>
          <w:szCs w:val="28"/>
          <w:lang w:val="en-GB"/>
        </w:rPr>
        <w:t xml:space="preserve">24 requires the Government to have </w:t>
      </w:r>
      <w:r w:rsidRPr="003B2D6C">
        <w:rPr>
          <w:rFonts w:ascii="Arial" w:eastAsia="Calibri" w:hAnsi="Arial" w:cs="Arial"/>
          <w:sz w:val="28"/>
          <w:szCs w:val="28"/>
          <w:lang w:val="en-GB"/>
        </w:rPr>
        <w:t>legal, financial, management</w:t>
      </w:r>
      <w:r w:rsidR="00137BAE"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w:t>
      </w:r>
      <w:r w:rsidR="00602F90" w:rsidRPr="003B2D6C">
        <w:rPr>
          <w:rFonts w:ascii="Arial" w:eastAsia="Calibri" w:hAnsi="Arial" w:cs="Arial"/>
          <w:sz w:val="28"/>
          <w:szCs w:val="28"/>
          <w:lang w:val="en-GB"/>
        </w:rPr>
        <w:t xml:space="preserve">and monitoring systems in place that uphold </w:t>
      </w:r>
      <w:r w:rsidRPr="003B2D6C">
        <w:rPr>
          <w:rFonts w:ascii="Arial" w:eastAsia="Calibri" w:hAnsi="Arial" w:cs="Arial"/>
          <w:sz w:val="28"/>
          <w:szCs w:val="28"/>
          <w:lang w:val="en-GB"/>
        </w:rPr>
        <w:t xml:space="preserve">disabled </w:t>
      </w:r>
      <w:r w:rsidR="00137BAE" w:rsidRPr="003B2D6C">
        <w:rPr>
          <w:rFonts w:ascii="Arial" w:eastAsia="Calibri" w:hAnsi="Arial" w:cs="Arial"/>
          <w:sz w:val="28"/>
          <w:szCs w:val="28"/>
          <w:lang w:val="en-GB"/>
        </w:rPr>
        <w:t>students’</w:t>
      </w:r>
      <w:r w:rsidRPr="003B2D6C">
        <w:rPr>
          <w:rFonts w:ascii="Arial" w:eastAsia="Calibri" w:hAnsi="Arial" w:cs="Arial"/>
          <w:sz w:val="28"/>
          <w:szCs w:val="28"/>
          <w:lang w:val="en-GB"/>
        </w:rPr>
        <w:t xml:space="preserve"> r</w:t>
      </w:r>
      <w:r w:rsidR="00D768C9" w:rsidRPr="003B2D6C">
        <w:rPr>
          <w:rFonts w:ascii="Arial" w:eastAsia="Calibri" w:hAnsi="Arial" w:cs="Arial"/>
          <w:sz w:val="28"/>
          <w:szCs w:val="28"/>
          <w:lang w:val="en-GB"/>
        </w:rPr>
        <w:t>ight to mai</w:t>
      </w:r>
      <w:r w:rsidR="00602F90" w:rsidRPr="003B2D6C">
        <w:rPr>
          <w:rFonts w:ascii="Arial" w:eastAsia="Calibri" w:hAnsi="Arial" w:cs="Arial"/>
          <w:sz w:val="28"/>
          <w:szCs w:val="28"/>
          <w:lang w:val="en-GB"/>
        </w:rPr>
        <w:t>nstream education.</w:t>
      </w:r>
      <w:r w:rsidR="00D4558C" w:rsidRPr="003B2D6C">
        <w:rPr>
          <w:rFonts w:ascii="Arial" w:eastAsia="Calibri" w:hAnsi="Arial" w:cs="Arial"/>
          <w:sz w:val="28"/>
          <w:szCs w:val="28"/>
          <w:lang w:val="en-GB"/>
        </w:rPr>
        <w:t xml:space="preserve"> </w:t>
      </w:r>
    </w:p>
    <w:p w14:paraId="3935AB72" w14:textId="672CF4F3" w:rsidR="00B87F1E" w:rsidRPr="003B2D6C" w:rsidRDefault="00D4558C" w:rsidP="004E42E6">
      <w:pPr>
        <w:spacing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 </w:t>
      </w:r>
    </w:p>
    <w:p w14:paraId="3935AB74" w14:textId="209650CC" w:rsidR="00B86211" w:rsidRPr="003B2D6C" w:rsidRDefault="00B86211"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The </w:t>
      </w:r>
      <w:r w:rsidR="00080CFE" w:rsidRPr="003B2D6C">
        <w:rPr>
          <w:rFonts w:ascii="Arial" w:eastAsia="Calibri" w:hAnsi="Arial" w:cs="Arial"/>
          <w:sz w:val="28"/>
          <w:szCs w:val="28"/>
          <w:lang w:val="en-GB"/>
        </w:rPr>
        <w:t>CFA</w:t>
      </w:r>
      <w:r w:rsidRPr="003B2D6C">
        <w:rPr>
          <w:rFonts w:ascii="Arial" w:eastAsia="Calibri" w:hAnsi="Arial" w:cs="Arial"/>
          <w:sz w:val="28"/>
          <w:szCs w:val="28"/>
          <w:lang w:val="en-GB"/>
        </w:rPr>
        <w:t xml:space="preserve"> is a </w:t>
      </w:r>
      <w:r w:rsidR="00F931AF" w:rsidRPr="003B2D6C">
        <w:rPr>
          <w:rFonts w:ascii="Arial" w:eastAsia="Calibri" w:hAnsi="Arial" w:cs="Arial"/>
          <w:sz w:val="28"/>
          <w:szCs w:val="28"/>
          <w:lang w:val="en-GB"/>
        </w:rPr>
        <w:t>vital</w:t>
      </w:r>
      <w:r w:rsidRPr="003B2D6C">
        <w:rPr>
          <w:rFonts w:ascii="Arial" w:eastAsia="Calibri" w:hAnsi="Arial" w:cs="Arial"/>
          <w:sz w:val="28"/>
          <w:szCs w:val="28"/>
          <w:lang w:val="en-GB"/>
        </w:rPr>
        <w:t xml:space="preserve"> piece of legislation in that, for the first time, there was a presumption of mainstream education for SEN children and young people. Their right to education, health</w:t>
      </w:r>
      <w:r w:rsidR="00F931AF"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and social care provision in various school</w:t>
      </w:r>
      <w:r w:rsidR="00F931AF"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educational</w:t>
      </w:r>
      <w:r w:rsidR="00F931AF"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and training settings were brought together in one statute. However, in practice, the Act has often been ineffective in achieving the stated aim of promoting the presumption of mainstream education for all disabled </w:t>
      </w:r>
      <w:r w:rsidR="00137BAE" w:rsidRPr="003B2D6C">
        <w:rPr>
          <w:rFonts w:ascii="Arial" w:eastAsia="Calibri" w:hAnsi="Arial" w:cs="Arial"/>
          <w:sz w:val="28"/>
          <w:szCs w:val="28"/>
          <w:lang w:val="en-GB"/>
        </w:rPr>
        <w:t>students</w:t>
      </w:r>
      <w:r w:rsidR="00F931AF" w:rsidRPr="003B2D6C">
        <w:rPr>
          <w:rFonts w:ascii="Arial" w:eastAsia="Calibri" w:hAnsi="Arial" w:cs="Arial"/>
          <w:sz w:val="28"/>
          <w:szCs w:val="28"/>
          <w:lang w:val="en-GB"/>
        </w:rPr>
        <w:t>; t</w:t>
      </w:r>
      <w:r w:rsidRPr="003B2D6C">
        <w:rPr>
          <w:rFonts w:ascii="Arial" w:eastAsia="Calibri" w:hAnsi="Arial" w:cs="Arial"/>
          <w:sz w:val="28"/>
          <w:szCs w:val="28"/>
          <w:lang w:val="en-GB"/>
        </w:rPr>
        <w:t>his is because the Act fails to provide a strong framework of inclusive principles within the meaning of</w:t>
      </w:r>
      <w:r w:rsidR="00F931AF" w:rsidRPr="003B2D6C">
        <w:rPr>
          <w:rFonts w:ascii="Arial" w:eastAsia="Calibri" w:hAnsi="Arial" w:cs="Arial"/>
          <w:sz w:val="28"/>
          <w:szCs w:val="28"/>
          <w:lang w:val="en-GB"/>
        </w:rPr>
        <w:t xml:space="preserve"> the</w:t>
      </w:r>
      <w:r w:rsidRPr="003B2D6C">
        <w:rPr>
          <w:rFonts w:ascii="Arial" w:eastAsia="Calibri" w:hAnsi="Arial" w:cs="Arial"/>
          <w:sz w:val="28"/>
          <w:szCs w:val="28"/>
          <w:lang w:val="en-GB"/>
        </w:rPr>
        <w:t xml:space="preserve"> presumption of mainstream educatio</w:t>
      </w:r>
      <w:r w:rsidR="00F931AF" w:rsidRPr="003B2D6C">
        <w:rPr>
          <w:rFonts w:ascii="Arial" w:eastAsia="Calibri" w:hAnsi="Arial" w:cs="Arial"/>
          <w:sz w:val="28"/>
          <w:szCs w:val="28"/>
          <w:lang w:val="en-GB"/>
        </w:rPr>
        <w:t>n</w:t>
      </w:r>
      <w:r w:rsidRPr="003B2D6C">
        <w:rPr>
          <w:rFonts w:ascii="Arial" w:eastAsia="Calibri" w:hAnsi="Arial" w:cs="Arial"/>
          <w:sz w:val="28"/>
          <w:szCs w:val="28"/>
          <w:lang w:val="en-GB"/>
        </w:rPr>
        <w:t xml:space="preserve"> which can also be used to effectively guide education </w:t>
      </w:r>
      <w:r w:rsidRPr="003B2D6C">
        <w:rPr>
          <w:rFonts w:ascii="Arial" w:eastAsia="Calibri" w:hAnsi="Arial" w:cs="Arial"/>
          <w:sz w:val="28"/>
          <w:szCs w:val="28"/>
          <w:lang w:val="en-GB"/>
        </w:rPr>
        <w:lastRenderedPageBreak/>
        <w:t xml:space="preserve">legislation. Currently, there is no legal definition on what constitutes </w:t>
      </w:r>
      <w:r w:rsidR="00F931AF" w:rsidRPr="003B2D6C">
        <w:rPr>
          <w:rFonts w:ascii="Arial" w:eastAsia="Calibri" w:hAnsi="Arial" w:cs="Arial"/>
          <w:sz w:val="28"/>
          <w:szCs w:val="28"/>
          <w:lang w:val="en-GB"/>
        </w:rPr>
        <w:t xml:space="preserve">the </w:t>
      </w:r>
      <w:r w:rsidRPr="003B2D6C">
        <w:rPr>
          <w:rFonts w:ascii="Arial" w:eastAsia="Calibri" w:hAnsi="Arial" w:cs="Arial"/>
          <w:sz w:val="28"/>
          <w:szCs w:val="28"/>
          <w:lang w:val="en-GB"/>
        </w:rPr>
        <w:t xml:space="preserve">presumption of mainstream education. Furthermore, the Act allows for </w:t>
      </w:r>
      <w:r w:rsidR="00137BAE" w:rsidRPr="003B2D6C">
        <w:rPr>
          <w:rFonts w:ascii="Arial" w:eastAsia="Calibri" w:hAnsi="Arial" w:cs="Arial"/>
          <w:sz w:val="28"/>
          <w:szCs w:val="28"/>
          <w:lang w:val="en-GB"/>
        </w:rPr>
        <w:t>students</w:t>
      </w:r>
      <w:r w:rsidRPr="003B2D6C">
        <w:rPr>
          <w:rFonts w:ascii="Arial" w:eastAsia="Calibri" w:hAnsi="Arial" w:cs="Arial"/>
          <w:sz w:val="28"/>
          <w:szCs w:val="28"/>
          <w:lang w:val="en-GB"/>
        </w:rPr>
        <w:t xml:space="preserve"> to be placed in segregated educational provision against the wishes of the child and their family.</w:t>
      </w:r>
      <w:r w:rsidR="00D4558C" w:rsidRPr="003B2D6C">
        <w:rPr>
          <w:rFonts w:ascii="Arial" w:eastAsia="Calibri" w:hAnsi="Arial" w:cs="Arial"/>
          <w:sz w:val="28"/>
          <w:szCs w:val="28"/>
          <w:lang w:val="en-GB"/>
        </w:rPr>
        <w:t xml:space="preserve">   </w:t>
      </w:r>
    </w:p>
    <w:p w14:paraId="3935AB75" w14:textId="583563CC" w:rsidR="00E74710" w:rsidRPr="003B2D6C" w:rsidRDefault="00E74710"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Disabled </w:t>
      </w:r>
      <w:r w:rsidR="00137BAE" w:rsidRPr="003B2D6C">
        <w:rPr>
          <w:rFonts w:ascii="Arial" w:eastAsia="Calibri" w:hAnsi="Arial" w:cs="Arial"/>
          <w:sz w:val="28"/>
          <w:szCs w:val="28"/>
          <w:lang w:val="en-GB"/>
        </w:rPr>
        <w:t>students</w:t>
      </w:r>
      <w:r w:rsidRPr="003B2D6C">
        <w:rPr>
          <w:rFonts w:ascii="Arial" w:eastAsia="Calibri" w:hAnsi="Arial" w:cs="Arial"/>
          <w:sz w:val="28"/>
          <w:szCs w:val="28"/>
          <w:lang w:val="en-GB"/>
        </w:rPr>
        <w:t xml:space="preserve"> and their parents can lose their right to mainstream education if they request an EHCP. Clause 35 of the </w:t>
      </w:r>
      <w:r w:rsidR="00080CFE" w:rsidRPr="003B2D6C">
        <w:rPr>
          <w:rFonts w:ascii="Arial" w:eastAsia="Calibri" w:hAnsi="Arial" w:cs="Arial"/>
          <w:sz w:val="28"/>
          <w:szCs w:val="28"/>
          <w:lang w:val="en-GB"/>
        </w:rPr>
        <w:t>CFA</w:t>
      </w:r>
      <w:r w:rsidRPr="003B2D6C">
        <w:rPr>
          <w:rFonts w:ascii="Arial" w:eastAsia="Calibri" w:hAnsi="Arial" w:cs="Arial"/>
          <w:sz w:val="28"/>
          <w:szCs w:val="28"/>
          <w:lang w:val="en-GB"/>
        </w:rPr>
        <w:t xml:space="preserve"> states that local authorities are not required to place a child in a mainstream school if it is incompatible with the wishes of the child’s parent or the young person, or the </w:t>
      </w:r>
      <w:r w:rsidR="00810FDE" w:rsidRPr="003B2D6C">
        <w:rPr>
          <w:rFonts w:ascii="Arial" w:eastAsia="Calibri" w:hAnsi="Arial" w:cs="Arial"/>
          <w:sz w:val="28"/>
          <w:szCs w:val="28"/>
          <w:lang w:val="en-GB"/>
        </w:rPr>
        <w:t>“</w:t>
      </w:r>
      <w:r w:rsidRPr="003B2D6C">
        <w:rPr>
          <w:rFonts w:ascii="Arial" w:eastAsia="Calibri" w:hAnsi="Arial" w:cs="Arial"/>
          <w:sz w:val="28"/>
          <w:szCs w:val="28"/>
          <w:lang w:val="en-GB"/>
        </w:rPr>
        <w:t>efficient education of other pupils</w:t>
      </w:r>
      <w:r w:rsidR="00810FDE"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A case worker for the Communities Empowerment Network </w:t>
      </w:r>
      <w:r w:rsidR="003212B1" w:rsidRPr="003B2D6C">
        <w:rPr>
          <w:rFonts w:ascii="Arial" w:eastAsia="Calibri" w:hAnsi="Arial" w:cs="Arial"/>
          <w:sz w:val="28"/>
          <w:szCs w:val="28"/>
          <w:lang w:val="en-GB"/>
        </w:rPr>
        <w:t xml:space="preserve">explains </w:t>
      </w:r>
      <w:r w:rsidR="00F931AF" w:rsidRPr="003B2D6C">
        <w:rPr>
          <w:rFonts w:ascii="Arial" w:eastAsia="Calibri" w:hAnsi="Arial" w:cs="Arial"/>
          <w:sz w:val="28"/>
          <w:szCs w:val="28"/>
          <w:lang w:val="en-GB"/>
        </w:rPr>
        <w:t xml:space="preserve">that </w:t>
      </w:r>
      <w:r w:rsidRPr="003B2D6C">
        <w:rPr>
          <w:rFonts w:ascii="Arial" w:eastAsia="Calibri" w:hAnsi="Arial" w:cs="Arial"/>
          <w:sz w:val="28"/>
          <w:szCs w:val="28"/>
          <w:lang w:val="en-GB"/>
        </w:rPr>
        <w:t xml:space="preserve">having an EHCP would mean that if this child started school today, he would be forced down the segregated education route: </w:t>
      </w:r>
    </w:p>
    <w:p w14:paraId="3935AB76" w14:textId="13426D4B" w:rsidR="00E74710" w:rsidRPr="003B2D6C" w:rsidRDefault="00E74710" w:rsidP="004E42E6">
      <w:pPr>
        <w:spacing w:after="200" w:line="276" w:lineRule="auto"/>
        <w:ind w:left="720"/>
        <w:jc w:val="both"/>
        <w:rPr>
          <w:rFonts w:ascii="Arial" w:eastAsia="Calibri" w:hAnsi="Arial" w:cs="Arial"/>
          <w:i/>
          <w:sz w:val="28"/>
          <w:szCs w:val="28"/>
          <w:lang w:val="en-GB"/>
        </w:rPr>
      </w:pPr>
      <w:r w:rsidRPr="003B2D6C">
        <w:rPr>
          <w:rFonts w:ascii="Arial" w:eastAsia="Calibri" w:hAnsi="Arial" w:cs="Arial"/>
          <w:i/>
          <w:sz w:val="28"/>
          <w:szCs w:val="28"/>
          <w:lang w:val="en-GB"/>
        </w:rPr>
        <w:t>“S is an increasingly rare breed – as a young man with an EHCP requiring a flexible and bespoke approach to his education you would expect now to find him in the special school enclosure as most mainstream schools and academies are shutting their gates at admission stage or excluding students with significant needs once they are in school, often using unlawful and underhand routes</w:t>
      </w:r>
      <w:r w:rsidR="00810FDE" w:rsidRPr="003B2D6C">
        <w:rPr>
          <w:rFonts w:ascii="Arial" w:eastAsia="Calibri" w:hAnsi="Arial" w:cs="Arial"/>
          <w:i/>
          <w:sz w:val="28"/>
          <w:szCs w:val="28"/>
          <w:lang w:val="en-GB"/>
        </w:rPr>
        <w:t>.”</w:t>
      </w:r>
      <w:r w:rsidR="00810FDE" w:rsidRPr="003B2D6C">
        <w:rPr>
          <w:rFonts w:ascii="Arial" w:eastAsia="Calibri" w:hAnsi="Arial" w:cs="Arial"/>
          <w:i/>
          <w:sz w:val="28"/>
          <w:szCs w:val="28"/>
          <w:vertAlign w:val="superscript"/>
          <w:lang w:val="en-GB"/>
        </w:rPr>
        <w:fldChar w:fldCharType="begin"/>
      </w:r>
      <w:r w:rsidR="00810FDE" w:rsidRPr="003B2D6C">
        <w:rPr>
          <w:rFonts w:ascii="Arial" w:eastAsia="Calibri" w:hAnsi="Arial" w:cs="Arial"/>
          <w:i/>
          <w:sz w:val="28"/>
          <w:szCs w:val="28"/>
          <w:vertAlign w:val="superscript"/>
          <w:lang w:val="en-GB"/>
        </w:rPr>
        <w:instrText xml:space="preserve"> NOTEREF _Ref35289382 \h  \* MERGEFORMAT </w:instrText>
      </w:r>
      <w:r w:rsidR="00810FDE" w:rsidRPr="003B2D6C">
        <w:rPr>
          <w:rFonts w:ascii="Arial" w:eastAsia="Calibri" w:hAnsi="Arial" w:cs="Arial"/>
          <w:i/>
          <w:sz w:val="28"/>
          <w:szCs w:val="28"/>
          <w:vertAlign w:val="superscript"/>
          <w:lang w:val="en-GB"/>
        </w:rPr>
      </w:r>
      <w:r w:rsidR="00810FDE" w:rsidRPr="003B2D6C">
        <w:rPr>
          <w:rFonts w:ascii="Arial" w:eastAsia="Calibri" w:hAnsi="Arial" w:cs="Arial"/>
          <w:i/>
          <w:sz w:val="28"/>
          <w:szCs w:val="28"/>
          <w:vertAlign w:val="superscript"/>
          <w:lang w:val="en-GB"/>
        </w:rPr>
        <w:fldChar w:fldCharType="separate"/>
      </w:r>
      <w:r w:rsidR="00810FDE" w:rsidRPr="003B2D6C">
        <w:rPr>
          <w:rFonts w:ascii="Arial" w:eastAsia="Calibri" w:hAnsi="Arial" w:cs="Arial"/>
          <w:i/>
          <w:sz w:val="28"/>
          <w:szCs w:val="28"/>
          <w:vertAlign w:val="superscript"/>
          <w:lang w:val="en-GB"/>
        </w:rPr>
        <w:t>9</w:t>
      </w:r>
      <w:r w:rsidR="00810FDE" w:rsidRPr="003B2D6C">
        <w:rPr>
          <w:rFonts w:ascii="Arial" w:eastAsia="Calibri" w:hAnsi="Arial" w:cs="Arial"/>
          <w:i/>
          <w:sz w:val="28"/>
          <w:szCs w:val="28"/>
          <w:vertAlign w:val="superscript"/>
          <w:lang w:val="en-GB"/>
        </w:rPr>
        <w:fldChar w:fldCharType="end"/>
      </w:r>
    </w:p>
    <w:p w14:paraId="3935AB77" w14:textId="5C0F5ED1" w:rsidR="00E74710" w:rsidRPr="003B2D6C" w:rsidRDefault="00E74710"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Clause 35 of the </w:t>
      </w:r>
      <w:r w:rsidR="00080CFE" w:rsidRPr="003B2D6C">
        <w:rPr>
          <w:rFonts w:ascii="Arial" w:eastAsia="Calibri" w:hAnsi="Arial" w:cs="Arial"/>
          <w:sz w:val="28"/>
          <w:szCs w:val="28"/>
          <w:lang w:val="en-GB"/>
        </w:rPr>
        <w:t>CFA</w:t>
      </w:r>
      <w:r w:rsidRPr="003B2D6C">
        <w:rPr>
          <w:rFonts w:ascii="Arial" w:eastAsia="Calibri" w:hAnsi="Arial" w:cs="Arial"/>
          <w:sz w:val="28"/>
          <w:szCs w:val="28"/>
          <w:lang w:val="en-GB"/>
        </w:rPr>
        <w:t xml:space="preserve"> allows local authorities to place disabled </w:t>
      </w:r>
      <w:r w:rsidR="00137BAE" w:rsidRPr="003B2D6C">
        <w:rPr>
          <w:rFonts w:ascii="Arial" w:eastAsia="Calibri" w:hAnsi="Arial" w:cs="Arial"/>
          <w:sz w:val="28"/>
          <w:szCs w:val="28"/>
          <w:lang w:val="en-GB"/>
        </w:rPr>
        <w:t>students</w:t>
      </w:r>
      <w:r w:rsidRPr="003B2D6C">
        <w:rPr>
          <w:rFonts w:ascii="Arial" w:eastAsia="Calibri" w:hAnsi="Arial" w:cs="Arial"/>
          <w:sz w:val="28"/>
          <w:szCs w:val="28"/>
          <w:lang w:val="en-GB"/>
        </w:rPr>
        <w:t xml:space="preserve"> with an EHCP in a special school if no reasonable steps can be taken to remove the</w:t>
      </w:r>
      <w:r w:rsidR="00810FDE" w:rsidRPr="003B2D6C">
        <w:rPr>
          <w:rFonts w:ascii="Arial" w:eastAsia="Calibri" w:hAnsi="Arial" w:cs="Arial"/>
          <w:sz w:val="28"/>
          <w:szCs w:val="28"/>
          <w:lang w:val="en-GB"/>
        </w:rPr>
        <w:t>ir</w:t>
      </w:r>
      <w:r w:rsidRPr="003B2D6C">
        <w:rPr>
          <w:rFonts w:ascii="Arial" w:eastAsia="Calibri" w:hAnsi="Arial" w:cs="Arial"/>
          <w:sz w:val="28"/>
          <w:szCs w:val="28"/>
          <w:lang w:val="en-GB"/>
        </w:rPr>
        <w:t xml:space="preserve"> incompatibility with the </w:t>
      </w:r>
      <w:r w:rsidR="00810FDE" w:rsidRPr="003B2D6C">
        <w:rPr>
          <w:rFonts w:ascii="Arial" w:eastAsia="Calibri" w:hAnsi="Arial" w:cs="Arial"/>
          <w:sz w:val="28"/>
          <w:szCs w:val="28"/>
          <w:lang w:val="en-GB"/>
        </w:rPr>
        <w:t>“</w:t>
      </w:r>
      <w:r w:rsidRPr="003B2D6C">
        <w:rPr>
          <w:rFonts w:ascii="Arial" w:eastAsia="Calibri" w:hAnsi="Arial" w:cs="Arial"/>
          <w:sz w:val="28"/>
          <w:szCs w:val="28"/>
          <w:lang w:val="en-GB"/>
        </w:rPr>
        <w:t>efficient education of other pupils</w:t>
      </w:r>
      <w:r w:rsidR="00810FDE"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Education caseworkers for various organisations have reported a steady increase in disabled pupils being rejected by mainstream schools and declining support from local authorities. Too often this test is a theoretical one based on prejudice, as illustrated by </w:t>
      </w:r>
      <w:r w:rsidR="00810FDE" w:rsidRPr="003B2D6C">
        <w:rPr>
          <w:rFonts w:ascii="Arial" w:eastAsia="Calibri" w:hAnsi="Arial" w:cs="Arial"/>
          <w:sz w:val="28"/>
          <w:szCs w:val="28"/>
          <w:lang w:val="en-GB"/>
        </w:rPr>
        <w:t xml:space="preserve">the </w:t>
      </w:r>
      <w:r w:rsidRPr="003B2D6C">
        <w:rPr>
          <w:rFonts w:ascii="Arial" w:eastAsia="Calibri" w:hAnsi="Arial" w:cs="Arial"/>
          <w:sz w:val="28"/>
          <w:szCs w:val="28"/>
          <w:lang w:val="en-GB"/>
        </w:rPr>
        <w:t>parents of</w:t>
      </w:r>
      <w:r w:rsidR="00810FDE" w:rsidRPr="003B2D6C">
        <w:rPr>
          <w:rFonts w:ascii="Arial" w:eastAsia="Calibri" w:hAnsi="Arial" w:cs="Arial"/>
          <w:sz w:val="28"/>
          <w:szCs w:val="28"/>
          <w:lang w:val="en-GB"/>
        </w:rPr>
        <w:t xml:space="preserve"> two</w:t>
      </w:r>
      <w:r w:rsidRPr="003B2D6C">
        <w:rPr>
          <w:rFonts w:ascii="Arial" w:eastAsia="Calibri" w:hAnsi="Arial" w:cs="Arial"/>
          <w:sz w:val="28"/>
          <w:szCs w:val="28"/>
          <w:lang w:val="en-GB"/>
        </w:rPr>
        <w:t xml:space="preserve"> disabled children with significant impairments in separate London boroughs: </w:t>
      </w:r>
    </w:p>
    <w:p w14:paraId="3935AB78" w14:textId="1F15BF5C" w:rsidR="00E74710" w:rsidRPr="003B2D6C" w:rsidRDefault="00F810CC" w:rsidP="004E42E6">
      <w:pPr>
        <w:spacing w:after="200" w:line="276" w:lineRule="auto"/>
        <w:ind w:left="720"/>
        <w:jc w:val="both"/>
        <w:rPr>
          <w:rFonts w:ascii="Arial" w:eastAsia="Calibri" w:hAnsi="Arial" w:cs="Arial"/>
          <w:i/>
          <w:iCs/>
          <w:sz w:val="28"/>
          <w:szCs w:val="28"/>
          <w:lang w:val="en-GB"/>
        </w:rPr>
      </w:pPr>
      <w:r w:rsidRPr="003B2D6C">
        <w:rPr>
          <w:rFonts w:ascii="Arial" w:eastAsia="Calibri" w:hAnsi="Arial" w:cs="Arial"/>
          <w:i/>
          <w:iCs/>
          <w:sz w:val="28"/>
          <w:szCs w:val="28"/>
          <w:lang w:val="en-GB"/>
        </w:rPr>
        <w:t>“</w:t>
      </w:r>
      <w:r w:rsidR="00E74710" w:rsidRPr="003B2D6C">
        <w:rPr>
          <w:rFonts w:ascii="Arial" w:eastAsia="Calibri" w:hAnsi="Arial" w:cs="Arial"/>
          <w:i/>
          <w:iCs/>
          <w:sz w:val="28"/>
          <w:szCs w:val="28"/>
          <w:lang w:val="en-GB"/>
        </w:rPr>
        <w:t xml:space="preserve">The Council </w:t>
      </w:r>
      <w:r w:rsidR="00736FD4" w:rsidRPr="003B2D6C">
        <w:rPr>
          <w:rFonts w:ascii="Arial" w:eastAsia="Calibri" w:hAnsi="Arial" w:cs="Arial"/>
          <w:i/>
          <w:iCs/>
          <w:sz w:val="28"/>
          <w:szCs w:val="28"/>
          <w:lang w:val="en-GB"/>
        </w:rPr>
        <w:t xml:space="preserve">is </w:t>
      </w:r>
      <w:r w:rsidR="00E74710" w:rsidRPr="003B2D6C">
        <w:rPr>
          <w:rFonts w:ascii="Arial" w:eastAsia="Calibri" w:hAnsi="Arial" w:cs="Arial"/>
          <w:i/>
          <w:iCs/>
          <w:sz w:val="28"/>
          <w:szCs w:val="28"/>
          <w:lang w:val="en-GB"/>
        </w:rPr>
        <w:t xml:space="preserve">not catering </w:t>
      </w:r>
      <w:r w:rsidR="00736FD4" w:rsidRPr="003B2D6C">
        <w:rPr>
          <w:rFonts w:ascii="Arial" w:eastAsia="Calibri" w:hAnsi="Arial" w:cs="Arial"/>
          <w:i/>
          <w:iCs/>
          <w:sz w:val="28"/>
          <w:szCs w:val="28"/>
          <w:lang w:val="en-GB"/>
        </w:rPr>
        <w:t>to</w:t>
      </w:r>
      <w:r w:rsidR="00E74710" w:rsidRPr="003B2D6C">
        <w:rPr>
          <w:rFonts w:ascii="Arial" w:eastAsia="Calibri" w:hAnsi="Arial" w:cs="Arial"/>
          <w:i/>
          <w:iCs/>
          <w:sz w:val="28"/>
          <w:szCs w:val="28"/>
          <w:lang w:val="en-GB"/>
        </w:rPr>
        <w:t xml:space="preserve"> all children; for example, there are currently no options for children with severe learning disabilities in mainstream secondary schools in the borough</w:t>
      </w:r>
      <w:r w:rsidRPr="003B2D6C">
        <w:rPr>
          <w:rFonts w:ascii="Arial" w:eastAsia="Calibri" w:hAnsi="Arial" w:cs="Arial"/>
          <w:i/>
          <w:iCs/>
          <w:sz w:val="28"/>
          <w:szCs w:val="28"/>
          <w:lang w:val="en-GB"/>
        </w:rPr>
        <w:t>.”</w:t>
      </w:r>
      <w:r w:rsidR="005130D6">
        <w:rPr>
          <w:rFonts w:ascii="Arial" w:eastAsia="Calibri" w:hAnsi="Arial" w:cs="Arial"/>
          <w:i/>
          <w:iCs/>
          <w:sz w:val="28"/>
          <w:szCs w:val="28"/>
          <w:lang w:val="en-GB"/>
        </w:rPr>
        <w:t xml:space="preserve"> (ALLFIE case study 2018) </w:t>
      </w:r>
    </w:p>
    <w:p w14:paraId="3935AB79" w14:textId="53000591" w:rsidR="00E74710" w:rsidRPr="003B2D6C" w:rsidRDefault="00E74710"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The </w:t>
      </w:r>
      <w:r w:rsidR="00F810CC" w:rsidRPr="003B2D6C">
        <w:rPr>
          <w:rFonts w:ascii="Arial" w:eastAsia="Calibri" w:hAnsi="Arial" w:cs="Arial"/>
          <w:sz w:val="28"/>
          <w:szCs w:val="28"/>
          <w:lang w:val="en-GB"/>
        </w:rPr>
        <w:t>“</w:t>
      </w:r>
      <w:r w:rsidRPr="003B2D6C">
        <w:rPr>
          <w:rFonts w:ascii="Arial" w:eastAsia="Calibri" w:hAnsi="Arial" w:cs="Arial"/>
          <w:sz w:val="28"/>
          <w:szCs w:val="28"/>
          <w:lang w:val="en-GB"/>
        </w:rPr>
        <w:t>inefficient education of other children</w:t>
      </w:r>
      <w:r w:rsidR="00F810CC"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caveat allows the same disabled children to be treated differently by different schools and local authorities and is informed, in ALLFIE’s opinion, by prejudice and is a source of social injustice. </w:t>
      </w:r>
    </w:p>
    <w:p w14:paraId="3935AB7A" w14:textId="03575F61" w:rsidR="00E74710" w:rsidRPr="003B2D6C" w:rsidRDefault="00D93328" w:rsidP="004E42E6">
      <w:pPr>
        <w:spacing w:after="200" w:line="276" w:lineRule="auto"/>
        <w:ind w:left="720"/>
        <w:jc w:val="both"/>
        <w:rPr>
          <w:rFonts w:ascii="Arial" w:eastAsia="Calibri" w:hAnsi="Arial" w:cs="Arial"/>
          <w:i/>
          <w:sz w:val="28"/>
          <w:szCs w:val="28"/>
          <w:lang w:val="en-GB"/>
        </w:rPr>
      </w:pPr>
      <w:r w:rsidRPr="003B2D6C">
        <w:rPr>
          <w:rFonts w:ascii="Arial" w:eastAsia="Calibri" w:hAnsi="Arial" w:cs="Arial"/>
          <w:i/>
          <w:sz w:val="28"/>
          <w:szCs w:val="28"/>
          <w:lang w:val="en-GB"/>
        </w:rPr>
        <w:lastRenderedPageBreak/>
        <w:t>“</w:t>
      </w:r>
      <w:r w:rsidR="00E74710" w:rsidRPr="003B2D6C">
        <w:rPr>
          <w:rFonts w:ascii="Arial" w:eastAsia="Calibri" w:hAnsi="Arial" w:cs="Arial"/>
          <w:i/>
          <w:sz w:val="28"/>
          <w:szCs w:val="28"/>
          <w:lang w:val="en-GB"/>
        </w:rPr>
        <w:t>A parent of a disabled son found that inclusion in a mainstream school was possible within the borough the family was living in but not the one they were moving to</w:t>
      </w:r>
      <w:r w:rsidRPr="003B2D6C">
        <w:rPr>
          <w:rFonts w:ascii="Arial" w:eastAsia="Calibri" w:hAnsi="Arial" w:cs="Arial"/>
          <w:i/>
          <w:sz w:val="28"/>
          <w:szCs w:val="28"/>
          <w:lang w:val="en-GB"/>
        </w:rPr>
        <w:t>.”</w:t>
      </w:r>
      <w:r w:rsidRPr="003B2D6C">
        <w:rPr>
          <w:rFonts w:ascii="Arial" w:eastAsia="Calibri" w:hAnsi="Arial" w:cs="Arial"/>
          <w:i/>
          <w:sz w:val="28"/>
          <w:szCs w:val="28"/>
          <w:vertAlign w:val="superscript"/>
          <w:lang w:val="en-GB"/>
        </w:rPr>
        <w:fldChar w:fldCharType="begin"/>
      </w:r>
      <w:r w:rsidRPr="003B2D6C">
        <w:rPr>
          <w:rFonts w:ascii="Arial" w:eastAsia="Calibri" w:hAnsi="Arial" w:cs="Arial"/>
          <w:i/>
          <w:sz w:val="28"/>
          <w:szCs w:val="28"/>
          <w:vertAlign w:val="superscript"/>
          <w:lang w:val="en-GB"/>
        </w:rPr>
        <w:instrText xml:space="preserve"> NOTEREF _Ref35289382 \h  \* MERGEFORMAT </w:instrText>
      </w:r>
      <w:r w:rsidRPr="003B2D6C">
        <w:rPr>
          <w:rFonts w:ascii="Arial" w:eastAsia="Calibri" w:hAnsi="Arial" w:cs="Arial"/>
          <w:i/>
          <w:sz w:val="28"/>
          <w:szCs w:val="28"/>
          <w:vertAlign w:val="superscript"/>
          <w:lang w:val="en-GB"/>
        </w:rPr>
      </w:r>
      <w:r w:rsidRPr="003B2D6C">
        <w:rPr>
          <w:rFonts w:ascii="Arial" w:eastAsia="Calibri" w:hAnsi="Arial" w:cs="Arial"/>
          <w:i/>
          <w:sz w:val="28"/>
          <w:szCs w:val="28"/>
          <w:vertAlign w:val="superscript"/>
          <w:lang w:val="en-GB"/>
        </w:rPr>
        <w:fldChar w:fldCharType="separate"/>
      </w:r>
      <w:r w:rsidRPr="003B2D6C">
        <w:rPr>
          <w:rFonts w:ascii="Arial" w:eastAsia="Calibri" w:hAnsi="Arial" w:cs="Arial"/>
          <w:i/>
          <w:sz w:val="28"/>
          <w:szCs w:val="28"/>
          <w:vertAlign w:val="superscript"/>
          <w:lang w:val="en-GB"/>
        </w:rPr>
        <w:t>9</w:t>
      </w:r>
      <w:r w:rsidRPr="003B2D6C">
        <w:rPr>
          <w:rFonts w:ascii="Arial" w:eastAsia="Calibri" w:hAnsi="Arial" w:cs="Arial"/>
          <w:i/>
          <w:sz w:val="28"/>
          <w:szCs w:val="28"/>
          <w:vertAlign w:val="superscript"/>
          <w:lang w:val="en-GB"/>
        </w:rPr>
        <w:fldChar w:fldCharType="end"/>
      </w:r>
    </w:p>
    <w:p w14:paraId="3935AB7B" w14:textId="16C43D42" w:rsidR="00E74710" w:rsidRPr="003B2D6C" w:rsidRDefault="00E74710"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The Joint Committee on Human Rights (JCHR) highlighted the concerns they had when the Inclusive Schooling guidance accompanying the Special Educational Needs and Disability Act 2001 and the Education Act </w:t>
      </w:r>
      <w:r w:rsidR="00D93328" w:rsidRPr="003B2D6C">
        <w:rPr>
          <w:rFonts w:ascii="Arial" w:eastAsia="Calibri" w:hAnsi="Arial" w:cs="Arial"/>
          <w:sz w:val="28"/>
          <w:szCs w:val="28"/>
          <w:lang w:val="en-GB"/>
        </w:rPr>
        <w:t>1</w:t>
      </w:r>
      <w:r w:rsidRPr="003B2D6C">
        <w:rPr>
          <w:rFonts w:ascii="Arial" w:eastAsia="Calibri" w:hAnsi="Arial" w:cs="Arial"/>
          <w:sz w:val="28"/>
          <w:szCs w:val="28"/>
          <w:lang w:val="en-GB"/>
        </w:rPr>
        <w:t xml:space="preserve">996 was not replaced with any specific guidance under the </w:t>
      </w:r>
      <w:r w:rsidR="00080CFE" w:rsidRPr="003B2D6C">
        <w:rPr>
          <w:rFonts w:ascii="Arial" w:eastAsia="Calibri" w:hAnsi="Arial" w:cs="Arial"/>
          <w:sz w:val="28"/>
          <w:szCs w:val="28"/>
          <w:lang w:val="en-GB"/>
        </w:rPr>
        <w:t>CFA</w:t>
      </w:r>
      <w:r w:rsidRPr="003B2D6C">
        <w:rPr>
          <w:rFonts w:ascii="Arial" w:eastAsia="Calibri" w:hAnsi="Arial" w:cs="Arial"/>
          <w:sz w:val="28"/>
          <w:szCs w:val="28"/>
          <w:lang w:val="en-GB"/>
        </w:rPr>
        <w:t xml:space="preserve">, </w:t>
      </w:r>
      <w:r w:rsidR="00CE5D4A" w:rsidRPr="003B2D6C">
        <w:rPr>
          <w:rFonts w:ascii="Arial" w:eastAsia="Calibri" w:hAnsi="Arial" w:cs="Arial"/>
          <w:sz w:val="28"/>
          <w:szCs w:val="28"/>
          <w:lang w:val="en-GB"/>
        </w:rPr>
        <w:t xml:space="preserve">which would have </w:t>
      </w:r>
      <w:r w:rsidRPr="003B2D6C">
        <w:rPr>
          <w:rFonts w:ascii="Arial" w:eastAsia="Calibri" w:hAnsi="Arial" w:cs="Arial"/>
          <w:sz w:val="28"/>
          <w:szCs w:val="28"/>
          <w:lang w:val="en-GB"/>
        </w:rPr>
        <w:t>set out</w:t>
      </w:r>
      <w:r w:rsidR="00CE5D4A" w:rsidRPr="003B2D6C">
        <w:rPr>
          <w:rFonts w:ascii="Arial" w:eastAsia="Calibri" w:hAnsi="Arial" w:cs="Arial"/>
          <w:sz w:val="28"/>
          <w:szCs w:val="28"/>
          <w:lang w:val="en-GB"/>
        </w:rPr>
        <w:t xml:space="preserve"> the principles of inclusive education and what is expected from them in terms of taking reasonable steps to remove the incompatibility with the “efficient education of others”</w:t>
      </w:r>
      <w:r w:rsidRPr="003B2D6C">
        <w:rPr>
          <w:rFonts w:ascii="Arial" w:eastAsia="Calibri" w:hAnsi="Arial" w:cs="Arial"/>
          <w:sz w:val="28"/>
          <w:szCs w:val="28"/>
          <w:lang w:val="en-GB"/>
        </w:rPr>
        <w:t xml:space="preserve"> for local authorities and schools</w:t>
      </w:r>
      <w:r w:rsidR="005F520C"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This point supports ALLFIE’s argument that, without guidance, it will be for individual local authorities, schools and Special Educational Needs &amp; Disability Tribunals to decide for themselves on a case</w:t>
      </w:r>
      <w:r w:rsidR="00CE5D4A" w:rsidRPr="003B2D6C">
        <w:rPr>
          <w:rFonts w:ascii="Arial" w:eastAsia="Calibri" w:hAnsi="Arial" w:cs="Arial"/>
          <w:sz w:val="28"/>
          <w:szCs w:val="28"/>
          <w:lang w:val="en-GB"/>
        </w:rPr>
        <w:t>-</w:t>
      </w:r>
      <w:r w:rsidRPr="003B2D6C">
        <w:rPr>
          <w:rFonts w:ascii="Arial" w:eastAsia="Calibri" w:hAnsi="Arial" w:cs="Arial"/>
          <w:sz w:val="28"/>
          <w:szCs w:val="28"/>
          <w:lang w:val="en-GB"/>
        </w:rPr>
        <w:t>by</w:t>
      </w:r>
      <w:r w:rsidR="00CE5D4A" w:rsidRPr="003B2D6C">
        <w:rPr>
          <w:rFonts w:ascii="Arial" w:eastAsia="Calibri" w:hAnsi="Arial" w:cs="Arial"/>
          <w:sz w:val="28"/>
          <w:szCs w:val="28"/>
          <w:lang w:val="en-GB"/>
        </w:rPr>
        <w:t>-</w:t>
      </w:r>
      <w:r w:rsidRPr="003B2D6C">
        <w:rPr>
          <w:rFonts w:ascii="Arial" w:eastAsia="Calibri" w:hAnsi="Arial" w:cs="Arial"/>
          <w:sz w:val="28"/>
          <w:szCs w:val="28"/>
          <w:lang w:val="en-GB"/>
        </w:rPr>
        <w:t xml:space="preserve">case basis whether the child will be allowed to be educated in mainstream schools. </w:t>
      </w:r>
      <w:r w:rsidR="00CE5D4A" w:rsidRPr="003B2D6C">
        <w:rPr>
          <w:rFonts w:ascii="Arial" w:eastAsia="Calibri" w:hAnsi="Arial" w:cs="Arial"/>
          <w:sz w:val="28"/>
          <w:szCs w:val="28"/>
          <w:lang w:val="en-GB"/>
        </w:rPr>
        <w:t xml:space="preserve">The </w:t>
      </w:r>
      <w:r w:rsidRPr="003B2D6C">
        <w:rPr>
          <w:rFonts w:ascii="Arial" w:eastAsia="Calibri" w:hAnsi="Arial" w:cs="Arial"/>
          <w:sz w:val="28"/>
          <w:szCs w:val="28"/>
          <w:lang w:val="en-GB"/>
        </w:rPr>
        <w:t xml:space="preserve">JCHR expressed the view that the uncertainty around the implementation of the </w:t>
      </w:r>
      <w:r w:rsidR="00CE5D4A" w:rsidRPr="003B2D6C">
        <w:rPr>
          <w:rFonts w:ascii="Arial" w:eastAsia="Calibri" w:hAnsi="Arial" w:cs="Arial"/>
          <w:sz w:val="28"/>
          <w:szCs w:val="28"/>
          <w:lang w:val="en-GB"/>
        </w:rPr>
        <w:t>“</w:t>
      </w:r>
      <w:r w:rsidRPr="003B2D6C">
        <w:rPr>
          <w:rFonts w:ascii="Arial" w:eastAsia="Calibri" w:hAnsi="Arial" w:cs="Arial"/>
          <w:sz w:val="28"/>
          <w:szCs w:val="28"/>
          <w:lang w:val="en-GB"/>
        </w:rPr>
        <w:t>efficient education</w:t>
      </w:r>
      <w:r w:rsidR="00CE5D4A"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clause should be removed to achieve compliance with Article 24 of the UNCRPD.</w:t>
      </w:r>
    </w:p>
    <w:p w14:paraId="3935AB7C" w14:textId="17CE1B30" w:rsidR="00B508AC" w:rsidRPr="003B2D6C" w:rsidRDefault="00E74710"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A key message from the UNCRPD</w:t>
      </w:r>
      <w:r w:rsidR="00CE5D4A" w:rsidRPr="003B2D6C">
        <w:rPr>
          <w:rFonts w:ascii="Arial" w:eastAsia="Calibri" w:hAnsi="Arial" w:cs="Arial"/>
          <w:sz w:val="28"/>
          <w:szCs w:val="28"/>
          <w:lang w:val="en-GB"/>
        </w:rPr>
        <w:t>’s</w:t>
      </w:r>
      <w:r w:rsidRPr="003B2D6C">
        <w:rPr>
          <w:rFonts w:ascii="Arial" w:eastAsia="Calibri" w:hAnsi="Arial" w:cs="Arial"/>
          <w:sz w:val="28"/>
          <w:szCs w:val="28"/>
          <w:lang w:val="en-GB"/>
        </w:rPr>
        <w:t xml:space="preserve"> Monitoring Committee is that inclusion is not simply about disabled </w:t>
      </w:r>
      <w:r w:rsidR="008871AF">
        <w:rPr>
          <w:rFonts w:ascii="Arial" w:eastAsia="Calibri" w:hAnsi="Arial" w:cs="Arial"/>
          <w:sz w:val="28"/>
          <w:szCs w:val="28"/>
          <w:lang w:val="en-GB"/>
        </w:rPr>
        <w:t>pupils/</w:t>
      </w:r>
      <w:r w:rsidR="00137BAE" w:rsidRPr="003B2D6C">
        <w:rPr>
          <w:rFonts w:ascii="Arial" w:eastAsia="Calibri" w:hAnsi="Arial" w:cs="Arial"/>
          <w:sz w:val="28"/>
          <w:szCs w:val="28"/>
          <w:lang w:val="en-GB"/>
        </w:rPr>
        <w:t>students</w:t>
      </w:r>
      <w:r w:rsidRPr="003B2D6C">
        <w:rPr>
          <w:rFonts w:ascii="Arial" w:eastAsia="Calibri" w:hAnsi="Arial" w:cs="Arial"/>
          <w:sz w:val="28"/>
          <w:szCs w:val="28"/>
          <w:lang w:val="en-GB"/>
        </w:rPr>
        <w:t>’ attendance at a mainstream school or further education college</w:t>
      </w:r>
      <w:r w:rsidR="00CE5D4A"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w:t>
      </w:r>
      <w:r w:rsidR="00CE5D4A" w:rsidRPr="003B2D6C">
        <w:rPr>
          <w:rFonts w:ascii="Arial" w:eastAsia="Calibri" w:hAnsi="Arial" w:cs="Arial"/>
          <w:sz w:val="28"/>
          <w:szCs w:val="28"/>
          <w:lang w:val="en-GB"/>
        </w:rPr>
        <w:t>t</w:t>
      </w:r>
      <w:r w:rsidRPr="003B2D6C">
        <w:rPr>
          <w:rFonts w:ascii="Arial" w:eastAsia="Calibri" w:hAnsi="Arial" w:cs="Arial"/>
          <w:sz w:val="28"/>
          <w:szCs w:val="28"/>
          <w:lang w:val="en-GB"/>
        </w:rPr>
        <w:t xml:space="preserve">heir guidance in Comment 4 </w:t>
      </w:r>
      <w:r w:rsidR="00CE5D4A" w:rsidRPr="003B2D6C">
        <w:rPr>
          <w:rFonts w:ascii="Arial" w:eastAsia="Calibri" w:hAnsi="Arial" w:cs="Arial"/>
          <w:sz w:val="28"/>
          <w:szCs w:val="28"/>
          <w:lang w:val="en-GB"/>
        </w:rPr>
        <w:t>clearly specifies</w:t>
      </w:r>
      <w:r w:rsidRPr="003B2D6C">
        <w:rPr>
          <w:rFonts w:ascii="Arial" w:eastAsia="Calibri" w:hAnsi="Arial" w:cs="Arial"/>
          <w:sz w:val="28"/>
          <w:szCs w:val="28"/>
          <w:lang w:val="en-GB"/>
        </w:rPr>
        <w:t xml:space="preserve"> that segregation occurs when disabled </w:t>
      </w:r>
      <w:r w:rsidR="008871AF">
        <w:rPr>
          <w:rFonts w:ascii="Arial" w:eastAsia="Calibri" w:hAnsi="Arial" w:cs="Arial"/>
          <w:sz w:val="28"/>
          <w:szCs w:val="28"/>
          <w:lang w:val="en-GB"/>
        </w:rPr>
        <w:t>pupils/</w:t>
      </w:r>
      <w:r w:rsidR="00137BAE" w:rsidRPr="003B2D6C">
        <w:rPr>
          <w:rFonts w:ascii="Arial" w:eastAsia="Calibri" w:hAnsi="Arial" w:cs="Arial"/>
          <w:sz w:val="28"/>
          <w:szCs w:val="28"/>
          <w:lang w:val="en-GB"/>
        </w:rPr>
        <w:t>students</w:t>
      </w:r>
      <w:r w:rsidRPr="003B2D6C">
        <w:rPr>
          <w:rFonts w:ascii="Arial" w:eastAsia="Calibri" w:hAnsi="Arial" w:cs="Arial"/>
          <w:sz w:val="28"/>
          <w:szCs w:val="28"/>
          <w:lang w:val="en-GB"/>
        </w:rPr>
        <w:t xml:space="preserve">’ education is provided in separate environments, such as SEN units and segregated courses designed or used to respond to particular or various impairments, in isolation from their non-disabled peers whilst </w:t>
      </w:r>
      <w:r w:rsidR="00CE5D4A" w:rsidRPr="003B2D6C">
        <w:rPr>
          <w:rFonts w:ascii="Arial" w:eastAsia="Calibri" w:hAnsi="Arial" w:cs="Arial"/>
          <w:sz w:val="28"/>
          <w:szCs w:val="28"/>
          <w:lang w:val="en-GB"/>
        </w:rPr>
        <w:t>en</w:t>
      </w:r>
      <w:r w:rsidRPr="003B2D6C">
        <w:rPr>
          <w:rFonts w:ascii="Arial" w:eastAsia="Calibri" w:hAnsi="Arial" w:cs="Arial"/>
          <w:sz w:val="28"/>
          <w:szCs w:val="28"/>
          <w:lang w:val="en-GB"/>
        </w:rPr>
        <w:t>roll</w:t>
      </w:r>
      <w:r w:rsidR="00CE5D4A" w:rsidRPr="003B2D6C">
        <w:rPr>
          <w:rFonts w:ascii="Arial" w:eastAsia="Calibri" w:hAnsi="Arial" w:cs="Arial"/>
          <w:sz w:val="28"/>
          <w:szCs w:val="28"/>
          <w:lang w:val="en-GB"/>
        </w:rPr>
        <w:t>ed</w:t>
      </w:r>
      <w:r w:rsidRPr="003B2D6C">
        <w:rPr>
          <w:rFonts w:ascii="Arial" w:eastAsia="Calibri" w:hAnsi="Arial" w:cs="Arial"/>
          <w:sz w:val="28"/>
          <w:szCs w:val="28"/>
          <w:lang w:val="en-GB"/>
        </w:rPr>
        <w:t xml:space="preserve"> </w:t>
      </w:r>
      <w:r w:rsidR="00CE5D4A" w:rsidRPr="003B2D6C">
        <w:rPr>
          <w:rFonts w:ascii="Arial" w:eastAsia="Calibri" w:hAnsi="Arial" w:cs="Arial"/>
          <w:sz w:val="28"/>
          <w:szCs w:val="28"/>
          <w:lang w:val="en-GB"/>
        </w:rPr>
        <w:t>at</w:t>
      </w:r>
      <w:r w:rsidRPr="003B2D6C">
        <w:rPr>
          <w:rFonts w:ascii="Arial" w:eastAsia="Calibri" w:hAnsi="Arial" w:cs="Arial"/>
          <w:sz w:val="28"/>
          <w:szCs w:val="28"/>
          <w:lang w:val="en-GB"/>
        </w:rPr>
        <w:t xml:space="preserve"> a mainstream school or college. Disappointingly, the </w:t>
      </w:r>
      <w:r w:rsidR="00CE5D4A" w:rsidRPr="003B2D6C">
        <w:rPr>
          <w:rFonts w:ascii="Arial" w:eastAsia="Calibri" w:hAnsi="Arial" w:cs="Arial"/>
          <w:sz w:val="28"/>
          <w:szCs w:val="28"/>
          <w:lang w:val="en-GB"/>
        </w:rPr>
        <w:t>CFA</w:t>
      </w:r>
      <w:r w:rsidRPr="003B2D6C">
        <w:rPr>
          <w:rFonts w:ascii="Arial" w:eastAsia="Calibri" w:hAnsi="Arial" w:cs="Arial"/>
          <w:sz w:val="28"/>
          <w:szCs w:val="28"/>
          <w:lang w:val="en-GB"/>
        </w:rPr>
        <w:t xml:space="preserve"> does not comply with Article 24 standards because the presumption of mainstream education only covers disabled </w:t>
      </w:r>
      <w:r w:rsidR="008871AF">
        <w:rPr>
          <w:rFonts w:ascii="Arial" w:eastAsia="Calibri" w:hAnsi="Arial" w:cs="Arial"/>
          <w:sz w:val="28"/>
          <w:szCs w:val="28"/>
          <w:lang w:val="en-GB"/>
        </w:rPr>
        <w:t>pupils/</w:t>
      </w:r>
      <w:r w:rsidR="00137BAE" w:rsidRPr="003B2D6C">
        <w:rPr>
          <w:rFonts w:ascii="Arial" w:eastAsia="Calibri" w:hAnsi="Arial" w:cs="Arial"/>
          <w:sz w:val="28"/>
          <w:szCs w:val="28"/>
          <w:lang w:val="en-GB"/>
        </w:rPr>
        <w:t>students</w:t>
      </w:r>
      <w:r w:rsidRPr="003B2D6C">
        <w:rPr>
          <w:rFonts w:ascii="Arial" w:eastAsia="Calibri" w:hAnsi="Arial" w:cs="Arial"/>
          <w:sz w:val="28"/>
          <w:szCs w:val="28"/>
          <w:lang w:val="en-GB"/>
        </w:rPr>
        <w:t xml:space="preserve">’ right to get through the door of a mainstream school or college. </w:t>
      </w:r>
    </w:p>
    <w:p w14:paraId="3935AB7D" w14:textId="0F7DE55E" w:rsidR="00E74710" w:rsidRPr="003B2D6C" w:rsidRDefault="00E74710"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Clause 35</w:t>
      </w:r>
      <w:r w:rsidR="00D4558C" w:rsidRPr="003B2D6C">
        <w:rPr>
          <w:rFonts w:ascii="Arial" w:eastAsia="Calibri" w:hAnsi="Arial" w:cs="Arial"/>
          <w:sz w:val="28"/>
          <w:szCs w:val="28"/>
          <w:lang w:val="en-GB"/>
        </w:rPr>
        <w:t xml:space="preserve"> </w:t>
      </w:r>
      <w:r w:rsidRPr="003B2D6C">
        <w:rPr>
          <w:rFonts w:ascii="Arial" w:eastAsia="Calibri" w:hAnsi="Arial" w:cs="Arial"/>
          <w:sz w:val="28"/>
          <w:szCs w:val="28"/>
          <w:lang w:val="en-GB"/>
        </w:rPr>
        <w:t xml:space="preserve">of the </w:t>
      </w:r>
      <w:r w:rsidR="00CE5D4A" w:rsidRPr="003B2D6C">
        <w:rPr>
          <w:rFonts w:ascii="Arial" w:eastAsia="Calibri" w:hAnsi="Arial" w:cs="Arial"/>
          <w:sz w:val="28"/>
          <w:szCs w:val="28"/>
          <w:lang w:val="en-GB"/>
        </w:rPr>
        <w:t>CFA</w:t>
      </w:r>
      <w:r w:rsidRPr="003B2D6C">
        <w:rPr>
          <w:rFonts w:ascii="Arial" w:eastAsia="Calibri" w:hAnsi="Arial" w:cs="Arial"/>
          <w:sz w:val="28"/>
          <w:szCs w:val="28"/>
          <w:lang w:val="en-GB"/>
        </w:rPr>
        <w:t xml:space="preserve"> sets out the duty for schools</w:t>
      </w:r>
      <w:r w:rsidR="00B508AC" w:rsidRPr="003B2D6C">
        <w:rPr>
          <w:rFonts w:ascii="Arial" w:eastAsia="Calibri" w:hAnsi="Arial" w:cs="Arial"/>
          <w:sz w:val="28"/>
          <w:szCs w:val="28"/>
          <w:lang w:val="en-GB"/>
        </w:rPr>
        <w:t xml:space="preserve"> </w:t>
      </w:r>
      <w:r w:rsidRPr="003B2D6C">
        <w:rPr>
          <w:rFonts w:ascii="Arial" w:eastAsia="Calibri" w:hAnsi="Arial" w:cs="Arial"/>
          <w:sz w:val="28"/>
          <w:szCs w:val="28"/>
          <w:lang w:val="en-GB"/>
        </w:rPr>
        <w:t>to arrange SEN provision in a manner that will promote the child’s engagement in mainstream activities such as lessons. However, schools can rely on</w:t>
      </w:r>
      <w:r w:rsidR="00CE5D4A" w:rsidRPr="003B2D6C">
        <w:rPr>
          <w:rFonts w:ascii="Arial" w:eastAsia="Calibri" w:hAnsi="Arial" w:cs="Arial"/>
          <w:sz w:val="28"/>
          <w:szCs w:val="28"/>
          <w:lang w:val="en-GB"/>
        </w:rPr>
        <w:t xml:space="preserve"> the exemptions of</w:t>
      </w:r>
      <w:r w:rsidRPr="003B2D6C">
        <w:rPr>
          <w:rFonts w:ascii="Arial" w:eastAsia="Calibri" w:hAnsi="Arial" w:cs="Arial"/>
          <w:sz w:val="28"/>
          <w:szCs w:val="28"/>
          <w:lang w:val="en-GB"/>
        </w:rPr>
        <w:t xml:space="preserve"> </w:t>
      </w:r>
      <w:r w:rsidR="00CE5D4A" w:rsidRPr="003B2D6C">
        <w:rPr>
          <w:rFonts w:ascii="Arial" w:eastAsia="Calibri" w:hAnsi="Arial" w:cs="Arial"/>
          <w:sz w:val="28"/>
          <w:szCs w:val="28"/>
          <w:lang w:val="en-GB"/>
        </w:rPr>
        <w:t>C</w:t>
      </w:r>
      <w:r w:rsidRPr="003B2D6C">
        <w:rPr>
          <w:rFonts w:ascii="Arial" w:eastAsia="Calibri" w:hAnsi="Arial" w:cs="Arial"/>
          <w:sz w:val="28"/>
          <w:szCs w:val="28"/>
          <w:lang w:val="en-GB"/>
        </w:rPr>
        <w:t>lause 35 to segregate disabled children and students as the presumption of mainstream</w:t>
      </w:r>
      <w:r w:rsidR="00CE5D4A" w:rsidRPr="003B2D6C">
        <w:rPr>
          <w:rFonts w:ascii="Arial" w:eastAsia="Calibri" w:hAnsi="Arial" w:cs="Arial"/>
          <w:sz w:val="28"/>
          <w:szCs w:val="28"/>
          <w:lang w:val="en-GB"/>
        </w:rPr>
        <w:t xml:space="preserve"> education</w:t>
      </w:r>
      <w:r w:rsidRPr="003B2D6C">
        <w:rPr>
          <w:rFonts w:ascii="Arial" w:eastAsia="Calibri" w:hAnsi="Arial" w:cs="Arial"/>
          <w:sz w:val="28"/>
          <w:szCs w:val="28"/>
          <w:lang w:val="en-GB"/>
        </w:rPr>
        <w:t xml:space="preserve"> clause does not entitle them to anything, as this parent explains: </w:t>
      </w:r>
    </w:p>
    <w:p w14:paraId="3935AB7E" w14:textId="09DD133D" w:rsidR="00E74710" w:rsidRPr="003B2D6C" w:rsidRDefault="00CE5D4A" w:rsidP="004E42E6">
      <w:pPr>
        <w:spacing w:after="200" w:line="276" w:lineRule="auto"/>
        <w:ind w:left="720"/>
        <w:jc w:val="both"/>
        <w:rPr>
          <w:rFonts w:ascii="Arial" w:eastAsia="Calibri" w:hAnsi="Arial" w:cs="Arial"/>
          <w:iCs/>
          <w:sz w:val="28"/>
          <w:szCs w:val="28"/>
          <w:lang w:val="en-GB"/>
        </w:rPr>
      </w:pPr>
      <w:r w:rsidRPr="003B2D6C">
        <w:rPr>
          <w:rFonts w:ascii="Arial" w:eastAsia="Calibri" w:hAnsi="Arial" w:cs="Arial"/>
          <w:i/>
          <w:sz w:val="28"/>
          <w:szCs w:val="28"/>
          <w:lang w:val="en-GB"/>
        </w:rPr>
        <w:lastRenderedPageBreak/>
        <w:t>“</w:t>
      </w:r>
      <w:r w:rsidR="00E74710" w:rsidRPr="003B2D6C">
        <w:rPr>
          <w:rFonts w:ascii="Arial" w:eastAsia="Calibri" w:hAnsi="Arial" w:cs="Arial"/>
          <w:i/>
          <w:sz w:val="28"/>
          <w:szCs w:val="28"/>
          <w:lang w:val="en-GB"/>
        </w:rPr>
        <w:t>The removal of children from subjects is a bespoke package that the school have for children they do not think will pass GCSE. These assessments are all done in the first term of year 7 and are never done again. This option is designed for the SEN children of the school, none of whom get any reasonable adjustment support. My son was taken to a classroom they called learning support…</w:t>
      </w:r>
      <w:r w:rsidRPr="003B2D6C">
        <w:rPr>
          <w:rFonts w:ascii="Arial" w:eastAsia="Calibri" w:hAnsi="Arial" w:cs="Arial"/>
          <w:i/>
          <w:sz w:val="28"/>
          <w:szCs w:val="28"/>
          <w:lang w:val="en-GB"/>
        </w:rPr>
        <w:t>”</w:t>
      </w:r>
      <w:r w:rsidR="0086743C" w:rsidRPr="003B2D6C">
        <w:rPr>
          <w:rFonts w:ascii="Arial" w:eastAsia="Calibri" w:hAnsi="Arial" w:cs="Arial"/>
          <w:i/>
          <w:sz w:val="28"/>
          <w:szCs w:val="28"/>
          <w:vertAlign w:val="superscript"/>
          <w:lang w:val="en-GB"/>
        </w:rPr>
        <w:fldChar w:fldCharType="begin"/>
      </w:r>
      <w:r w:rsidR="0086743C" w:rsidRPr="003B2D6C">
        <w:rPr>
          <w:rFonts w:ascii="Arial" w:eastAsia="Calibri" w:hAnsi="Arial" w:cs="Arial"/>
          <w:i/>
          <w:sz w:val="28"/>
          <w:szCs w:val="28"/>
          <w:vertAlign w:val="superscript"/>
          <w:lang w:val="en-GB"/>
        </w:rPr>
        <w:instrText xml:space="preserve"> NOTEREF _Ref35289382 \h  \* MERGEFORMAT </w:instrText>
      </w:r>
      <w:r w:rsidR="0086743C" w:rsidRPr="003B2D6C">
        <w:rPr>
          <w:rFonts w:ascii="Arial" w:eastAsia="Calibri" w:hAnsi="Arial" w:cs="Arial"/>
          <w:i/>
          <w:sz w:val="28"/>
          <w:szCs w:val="28"/>
          <w:vertAlign w:val="superscript"/>
          <w:lang w:val="en-GB"/>
        </w:rPr>
      </w:r>
      <w:r w:rsidR="0086743C" w:rsidRPr="003B2D6C">
        <w:rPr>
          <w:rFonts w:ascii="Arial" w:eastAsia="Calibri" w:hAnsi="Arial" w:cs="Arial"/>
          <w:i/>
          <w:sz w:val="28"/>
          <w:szCs w:val="28"/>
          <w:vertAlign w:val="superscript"/>
          <w:lang w:val="en-GB"/>
        </w:rPr>
        <w:fldChar w:fldCharType="separate"/>
      </w:r>
      <w:r w:rsidR="0086743C" w:rsidRPr="003B2D6C">
        <w:rPr>
          <w:rFonts w:ascii="Arial" w:eastAsia="Calibri" w:hAnsi="Arial" w:cs="Arial"/>
          <w:i/>
          <w:sz w:val="28"/>
          <w:szCs w:val="28"/>
          <w:vertAlign w:val="superscript"/>
          <w:lang w:val="en-GB"/>
        </w:rPr>
        <w:t>9</w:t>
      </w:r>
      <w:r w:rsidR="0086743C" w:rsidRPr="003B2D6C">
        <w:rPr>
          <w:rFonts w:ascii="Arial" w:eastAsia="Calibri" w:hAnsi="Arial" w:cs="Arial"/>
          <w:i/>
          <w:sz w:val="28"/>
          <w:szCs w:val="28"/>
          <w:vertAlign w:val="superscript"/>
          <w:lang w:val="en-GB"/>
        </w:rPr>
        <w:fldChar w:fldCharType="end"/>
      </w:r>
    </w:p>
    <w:p w14:paraId="3935AB7F" w14:textId="6490221C" w:rsidR="009D2460" w:rsidRPr="003B2D6C" w:rsidRDefault="00E74710"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Segregation is endemic in the further education sector, as we found from freedom of information requests made to London further education colleges in 2016, two years after the implementation of the </w:t>
      </w:r>
      <w:r w:rsidR="00080CFE" w:rsidRPr="003B2D6C">
        <w:rPr>
          <w:rFonts w:ascii="Arial" w:eastAsia="Calibri" w:hAnsi="Arial" w:cs="Arial"/>
          <w:sz w:val="28"/>
          <w:szCs w:val="28"/>
          <w:lang w:val="en-GB"/>
        </w:rPr>
        <w:t>CFA</w:t>
      </w:r>
      <w:r w:rsidRPr="003B2D6C">
        <w:rPr>
          <w:rFonts w:ascii="Arial" w:eastAsia="Calibri" w:hAnsi="Arial" w:cs="Arial"/>
          <w:sz w:val="28"/>
          <w:szCs w:val="28"/>
          <w:lang w:val="en-GB"/>
        </w:rPr>
        <w:t>. The overwhelming majority of disabled students with learning difficulties</w:t>
      </w:r>
      <w:r w:rsidR="0086743C" w:rsidRPr="003B2D6C">
        <w:rPr>
          <w:rFonts w:ascii="Arial" w:eastAsia="Calibri" w:hAnsi="Arial" w:cs="Arial"/>
          <w:sz w:val="28"/>
          <w:szCs w:val="28"/>
          <w:lang w:val="en-GB"/>
        </w:rPr>
        <w:t xml:space="preserve"> we</w:t>
      </w:r>
      <w:r w:rsidRPr="003B2D6C">
        <w:rPr>
          <w:rFonts w:ascii="Arial" w:eastAsia="Calibri" w:hAnsi="Arial" w:cs="Arial"/>
          <w:sz w:val="28"/>
          <w:szCs w:val="28"/>
          <w:lang w:val="en-GB"/>
        </w:rPr>
        <w:t xml:space="preserve">re placed on preparation for independent living and employment courses. </w:t>
      </w:r>
    </w:p>
    <w:p w14:paraId="3935AB80" w14:textId="055C11B6" w:rsidR="00A4714F" w:rsidRPr="003B2D6C" w:rsidRDefault="009D2460"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The failing of having inclusive education principles </w:t>
      </w:r>
      <w:r w:rsidR="009708C5" w:rsidRPr="003B2D6C">
        <w:rPr>
          <w:rFonts w:ascii="Arial" w:eastAsia="Calibri" w:hAnsi="Arial" w:cs="Arial"/>
          <w:sz w:val="28"/>
          <w:szCs w:val="28"/>
          <w:lang w:val="en-GB"/>
        </w:rPr>
        <w:t xml:space="preserve">set out in the </w:t>
      </w:r>
      <w:r w:rsidRPr="003B2D6C">
        <w:rPr>
          <w:rFonts w:ascii="Arial" w:eastAsia="Calibri" w:hAnsi="Arial" w:cs="Arial"/>
          <w:sz w:val="28"/>
          <w:szCs w:val="28"/>
          <w:lang w:val="en-GB"/>
        </w:rPr>
        <w:t xml:space="preserve">presumption of mainstream education has meant nothing more than expecting disabled </w:t>
      </w:r>
      <w:r w:rsidR="00137BAE" w:rsidRPr="003B2D6C">
        <w:rPr>
          <w:rFonts w:ascii="Arial" w:eastAsia="Calibri" w:hAnsi="Arial" w:cs="Arial"/>
          <w:sz w:val="28"/>
          <w:szCs w:val="28"/>
          <w:lang w:val="en-GB"/>
        </w:rPr>
        <w:t>students</w:t>
      </w:r>
      <w:r w:rsidRPr="003B2D6C">
        <w:rPr>
          <w:rFonts w:ascii="Arial" w:eastAsia="Calibri" w:hAnsi="Arial" w:cs="Arial"/>
          <w:sz w:val="28"/>
          <w:szCs w:val="28"/>
          <w:lang w:val="en-GB"/>
        </w:rPr>
        <w:t xml:space="preserve"> to fit into the education structures designed </w:t>
      </w:r>
      <w:r w:rsidR="0086743C" w:rsidRPr="003B2D6C">
        <w:rPr>
          <w:rFonts w:ascii="Arial" w:eastAsia="Calibri" w:hAnsi="Arial" w:cs="Arial"/>
          <w:sz w:val="28"/>
          <w:szCs w:val="28"/>
          <w:lang w:val="en-GB"/>
        </w:rPr>
        <w:t xml:space="preserve">both </w:t>
      </w:r>
      <w:r w:rsidRPr="003B2D6C">
        <w:rPr>
          <w:rFonts w:ascii="Arial" w:eastAsia="Calibri" w:hAnsi="Arial" w:cs="Arial"/>
          <w:sz w:val="28"/>
          <w:szCs w:val="28"/>
          <w:lang w:val="en-GB"/>
        </w:rPr>
        <w:t>by and for</w:t>
      </w:r>
      <w:r w:rsidR="008A13BF" w:rsidRPr="003B2D6C">
        <w:rPr>
          <w:rFonts w:ascii="Arial" w:eastAsia="Calibri" w:hAnsi="Arial" w:cs="Arial"/>
          <w:sz w:val="28"/>
          <w:szCs w:val="28"/>
          <w:lang w:val="en-GB"/>
        </w:rPr>
        <w:t xml:space="preserve"> non-</w:t>
      </w:r>
      <w:r w:rsidRPr="003B2D6C">
        <w:rPr>
          <w:rFonts w:ascii="Arial" w:eastAsia="Calibri" w:hAnsi="Arial" w:cs="Arial"/>
          <w:sz w:val="28"/>
          <w:szCs w:val="28"/>
          <w:lang w:val="en-GB"/>
        </w:rPr>
        <w:t>disabled people.</w:t>
      </w:r>
      <w:r w:rsidR="00D4558C" w:rsidRPr="003B2D6C">
        <w:rPr>
          <w:rFonts w:ascii="Arial" w:eastAsia="Calibri" w:hAnsi="Arial" w:cs="Arial"/>
          <w:sz w:val="28"/>
          <w:szCs w:val="28"/>
          <w:lang w:val="en-GB"/>
        </w:rPr>
        <w:t xml:space="preserve"> </w:t>
      </w:r>
    </w:p>
    <w:p w14:paraId="3935AB81" w14:textId="545C9A55" w:rsidR="009D2460" w:rsidRPr="003B2D6C" w:rsidRDefault="0086743C"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In the </w:t>
      </w:r>
      <w:r w:rsidR="008A13BF" w:rsidRPr="003B2D6C">
        <w:rPr>
          <w:rFonts w:ascii="Arial" w:eastAsia="Calibri" w:hAnsi="Arial" w:cs="Arial"/>
          <w:sz w:val="28"/>
          <w:szCs w:val="28"/>
          <w:lang w:val="en-GB"/>
        </w:rPr>
        <w:t>Education Act 200</w:t>
      </w:r>
      <w:r w:rsidR="009708C5" w:rsidRPr="003B2D6C">
        <w:rPr>
          <w:rFonts w:ascii="Arial" w:eastAsia="Calibri" w:hAnsi="Arial" w:cs="Arial"/>
          <w:sz w:val="28"/>
          <w:szCs w:val="28"/>
          <w:lang w:val="en-GB"/>
        </w:rPr>
        <w:t>2</w:t>
      </w:r>
      <w:r w:rsidRPr="003B2D6C">
        <w:rPr>
          <w:rFonts w:ascii="Arial" w:eastAsia="Calibri" w:hAnsi="Arial" w:cs="Arial"/>
          <w:sz w:val="28"/>
          <w:szCs w:val="28"/>
          <w:lang w:val="en-GB"/>
        </w:rPr>
        <w:t>,</w:t>
      </w:r>
      <w:r w:rsidR="009708C5" w:rsidRPr="003B2D6C">
        <w:rPr>
          <w:rFonts w:ascii="Arial" w:eastAsia="Calibri" w:hAnsi="Arial" w:cs="Arial"/>
          <w:sz w:val="28"/>
          <w:szCs w:val="28"/>
          <w:lang w:val="en-GB"/>
        </w:rPr>
        <w:t xml:space="preserve"> Section 52(1) </w:t>
      </w:r>
      <w:r w:rsidR="008A13BF" w:rsidRPr="003B2D6C">
        <w:rPr>
          <w:rFonts w:ascii="Arial" w:eastAsia="Calibri" w:hAnsi="Arial" w:cs="Arial"/>
          <w:sz w:val="28"/>
          <w:szCs w:val="28"/>
          <w:lang w:val="en-GB"/>
        </w:rPr>
        <w:t xml:space="preserve">allows head teachers to exclude a pupil </w:t>
      </w:r>
      <w:r w:rsidRPr="003B2D6C">
        <w:rPr>
          <w:rFonts w:ascii="Arial" w:eastAsia="Calibri" w:hAnsi="Arial" w:cs="Arial"/>
          <w:sz w:val="28"/>
          <w:szCs w:val="28"/>
          <w:lang w:val="en-GB"/>
        </w:rPr>
        <w:t xml:space="preserve">due </w:t>
      </w:r>
      <w:r w:rsidR="008A13BF" w:rsidRPr="003B2D6C">
        <w:rPr>
          <w:rFonts w:ascii="Arial" w:eastAsia="Calibri" w:hAnsi="Arial" w:cs="Arial"/>
          <w:sz w:val="28"/>
          <w:szCs w:val="28"/>
          <w:lang w:val="en-GB"/>
        </w:rPr>
        <w:t>to a single serious breach or persistent breaches of the school’s behaviour policy that would seriously harm the education or welfare of the pupil or others in the school.</w:t>
      </w:r>
      <w:r w:rsidR="00A4714F" w:rsidRPr="003B2D6C">
        <w:rPr>
          <w:rFonts w:ascii="Arial" w:eastAsia="Calibri" w:hAnsi="Arial" w:cs="Arial"/>
          <w:sz w:val="28"/>
          <w:szCs w:val="28"/>
          <w:lang w:val="en-GB"/>
        </w:rPr>
        <w:t xml:space="preserve"> </w:t>
      </w:r>
      <w:r w:rsidR="009D2460" w:rsidRPr="003B2D6C">
        <w:rPr>
          <w:rFonts w:ascii="Arial" w:eastAsia="Calibri" w:hAnsi="Arial" w:cs="Arial"/>
          <w:sz w:val="28"/>
          <w:szCs w:val="28"/>
          <w:lang w:val="en-GB"/>
        </w:rPr>
        <w:t>Many school behaviour policies take a zero-tolerance approach</w:t>
      </w:r>
      <w:r w:rsidRPr="003B2D6C">
        <w:rPr>
          <w:rFonts w:ascii="Arial" w:eastAsia="Calibri" w:hAnsi="Arial" w:cs="Arial"/>
          <w:sz w:val="28"/>
          <w:szCs w:val="28"/>
          <w:lang w:val="en-GB"/>
        </w:rPr>
        <w:t>,</w:t>
      </w:r>
      <w:r w:rsidR="009D2460" w:rsidRPr="003B2D6C">
        <w:rPr>
          <w:rFonts w:ascii="Arial" w:eastAsia="Calibri" w:hAnsi="Arial" w:cs="Arial"/>
          <w:sz w:val="28"/>
          <w:szCs w:val="28"/>
          <w:lang w:val="en-GB"/>
        </w:rPr>
        <w:t xml:space="preserve"> with children expected to behave in a prescribed manner in an environment which does not cater for disabled children.</w:t>
      </w:r>
      <w:r w:rsidR="00D4558C" w:rsidRPr="003B2D6C">
        <w:rPr>
          <w:rFonts w:ascii="Arial" w:eastAsia="Calibri" w:hAnsi="Arial" w:cs="Arial"/>
          <w:sz w:val="28"/>
          <w:szCs w:val="28"/>
          <w:lang w:val="en-GB"/>
        </w:rPr>
        <w:t xml:space="preserve"> </w:t>
      </w:r>
      <w:r w:rsidR="009D2460" w:rsidRPr="003B2D6C">
        <w:rPr>
          <w:rFonts w:ascii="Arial" w:eastAsia="Calibri" w:hAnsi="Arial" w:cs="Arial"/>
          <w:sz w:val="28"/>
          <w:szCs w:val="28"/>
          <w:lang w:val="en-GB"/>
        </w:rPr>
        <w:t>For example, one couple claimed that the school discriminated against their son Hayden by failing to make disability-related reasonable adjustments under the Equality Act</w:t>
      </w:r>
      <w:r w:rsidRPr="003B2D6C">
        <w:rPr>
          <w:rFonts w:ascii="Arial" w:eastAsia="Calibri" w:hAnsi="Arial" w:cs="Arial"/>
          <w:sz w:val="28"/>
          <w:szCs w:val="28"/>
          <w:lang w:val="en-GB"/>
        </w:rPr>
        <w:t xml:space="preserve"> 2010</w:t>
      </w:r>
      <w:r w:rsidR="009D2460" w:rsidRPr="003B2D6C">
        <w:rPr>
          <w:rFonts w:ascii="Arial" w:eastAsia="Calibri" w:hAnsi="Arial" w:cs="Arial"/>
          <w:sz w:val="28"/>
          <w:szCs w:val="28"/>
          <w:lang w:val="en-GB"/>
        </w:rPr>
        <w:t>:</w:t>
      </w:r>
      <w:r w:rsidR="00D4558C" w:rsidRPr="003B2D6C">
        <w:rPr>
          <w:rFonts w:ascii="Arial" w:eastAsia="Calibri" w:hAnsi="Arial" w:cs="Arial"/>
          <w:sz w:val="28"/>
          <w:szCs w:val="28"/>
          <w:lang w:val="en-GB"/>
        </w:rPr>
        <w:t xml:space="preserve">  </w:t>
      </w:r>
    </w:p>
    <w:p w14:paraId="3935AB82" w14:textId="585F7554" w:rsidR="00A4714F" w:rsidRPr="003B2D6C" w:rsidRDefault="00A4714F" w:rsidP="004E42E6">
      <w:pPr>
        <w:spacing w:after="200" w:line="276" w:lineRule="auto"/>
        <w:ind w:left="720"/>
        <w:jc w:val="both"/>
        <w:rPr>
          <w:rFonts w:ascii="Arial" w:eastAsia="Calibri" w:hAnsi="Arial" w:cs="Arial"/>
          <w:i/>
          <w:sz w:val="28"/>
          <w:szCs w:val="28"/>
          <w:lang w:val="en-GB"/>
        </w:rPr>
      </w:pPr>
      <w:r w:rsidRPr="003B2D6C">
        <w:rPr>
          <w:rFonts w:ascii="Arial" w:eastAsia="Calibri" w:hAnsi="Arial" w:cs="Arial"/>
          <w:i/>
          <w:sz w:val="28"/>
          <w:szCs w:val="28"/>
          <w:lang w:val="en-GB"/>
        </w:rPr>
        <w:t>“</w:t>
      </w:r>
      <w:r w:rsidR="009D2460" w:rsidRPr="003B2D6C">
        <w:rPr>
          <w:rFonts w:ascii="Arial" w:eastAsia="Calibri" w:hAnsi="Arial" w:cs="Arial"/>
          <w:i/>
          <w:sz w:val="28"/>
          <w:szCs w:val="28"/>
          <w:lang w:val="en-GB"/>
        </w:rPr>
        <w:t>His breaches of the rules seem fairly minor but there was an accumulative effect – wearing socks that were the wrong colour, eating food in an area of the school where it was banned and ‘gross defiance’ against staff... In the end he was excluded seven times in total, on the final occasion for five days…. After a two-day hearing, a judgment issued last month criticised the school for applying its behaviour policy rigidly and failing to make reasonable adjustments for Hayden because of his disability.</w:t>
      </w:r>
      <w:r w:rsidRPr="003B2D6C">
        <w:rPr>
          <w:rFonts w:ascii="Arial" w:eastAsia="Calibri" w:hAnsi="Arial" w:cs="Arial"/>
          <w:i/>
          <w:sz w:val="28"/>
          <w:szCs w:val="28"/>
          <w:lang w:val="en-GB"/>
        </w:rPr>
        <w:t>”</w:t>
      </w:r>
      <w:r w:rsidR="00C8047D" w:rsidRPr="003B2D6C">
        <w:rPr>
          <w:rStyle w:val="EndnoteReference"/>
          <w:rFonts w:ascii="Arial" w:eastAsia="Calibri" w:hAnsi="Arial" w:cs="Arial"/>
          <w:i/>
          <w:sz w:val="28"/>
          <w:szCs w:val="28"/>
          <w:lang w:val="en-GB"/>
        </w:rPr>
        <w:endnoteReference w:id="12"/>
      </w:r>
    </w:p>
    <w:p w14:paraId="3935AB83" w14:textId="31A9FC85" w:rsidR="00BA335F" w:rsidRPr="003B2D6C" w:rsidRDefault="00A4714F"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lastRenderedPageBreak/>
        <w:t xml:space="preserve">The </w:t>
      </w:r>
      <w:r w:rsidR="00A909D6" w:rsidRPr="003B2D6C">
        <w:rPr>
          <w:rFonts w:ascii="Arial" w:eastAsia="Calibri" w:hAnsi="Arial" w:cs="Arial"/>
          <w:sz w:val="28"/>
          <w:szCs w:val="28"/>
          <w:lang w:val="en-GB"/>
        </w:rPr>
        <w:t xml:space="preserve">presumption of mainstream education </w:t>
      </w:r>
      <w:r w:rsidRPr="003B2D6C">
        <w:rPr>
          <w:rFonts w:ascii="Arial" w:eastAsia="Calibri" w:hAnsi="Arial" w:cs="Arial"/>
          <w:sz w:val="28"/>
          <w:szCs w:val="28"/>
          <w:lang w:val="en-GB"/>
        </w:rPr>
        <w:t xml:space="preserve">clause in the CFA does not sufficiently protect disabled </w:t>
      </w:r>
      <w:r w:rsidR="00137BAE" w:rsidRPr="003B2D6C">
        <w:rPr>
          <w:rFonts w:ascii="Arial" w:eastAsia="Calibri" w:hAnsi="Arial" w:cs="Arial"/>
          <w:sz w:val="28"/>
          <w:szCs w:val="28"/>
          <w:lang w:val="en-GB"/>
        </w:rPr>
        <w:t>students</w:t>
      </w:r>
      <w:r w:rsidR="00A909D6" w:rsidRPr="003B2D6C">
        <w:rPr>
          <w:rFonts w:ascii="Arial" w:eastAsia="Calibri" w:hAnsi="Arial" w:cs="Arial"/>
          <w:sz w:val="28"/>
          <w:szCs w:val="28"/>
          <w:lang w:val="en-GB"/>
        </w:rPr>
        <w:t>’</w:t>
      </w:r>
      <w:r w:rsidRPr="003B2D6C">
        <w:rPr>
          <w:rFonts w:ascii="Arial" w:eastAsia="Calibri" w:hAnsi="Arial" w:cs="Arial"/>
          <w:sz w:val="28"/>
          <w:szCs w:val="28"/>
          <w:lang w:val="en-GB"/>
        </w:rPr>
        <w:t xml:space="preserve"> right to mainstream education.</w:t>
      </w:r>
      <w:r w:rsidR="00D4558C" w:rsidRPr="003B2D6C">
        <w:rPr>
          <w:rFonts w:ascii="Arial" w:eastAsia="Calibri" w:hAnsi="Arial" w:cs="Arial"/>
          <w:sz w:val="28"/>
          <w:szCs w:val="28"/>
          <w:lang w:val="en-GB"/>
        </w:rPr>
        <w:t xml:space="preserve"> </w:t>
      </w:r>
      <w:r w:rsidRPr="003B2D6C">
        <w:rPr>
          <w:rFonts w:ascii="Arial" w:eastAsia="Calibri" w:hAnsi="Arial" w:cs="Arial"/>
          <w:sz w:val="28"/>
          <w:szCs w:val="28"/>
          <w:lang w:val="en-GB"/>
        </w:rPr>
        <w:t xml:space="preserve">Whilst withdrawing </w:t>
      </w:r>
      <w:r w:rsidR="00A909D6" w:rsidRPr="003B2D6C">
        <w:rPr>
          <w:rFonts w:ascii="Arial" w:eastAsia="Calibri" w:hAnsi="Arial" w:cs="Arial"/>
          <w:sz w:val="28"/>
          <w:szCs w:val="28"/>
          <w:lang w:val="en-GB"/>
        </w:rPr>
        <w:t xml:space="preserve">the </w:t>
      </w:r>
      <w:r w:rsidRPr="003B2D6C">
        <w:rPr>
          <w:rFonts w:ascii="Arial" w:eastAsia="Calibri" w:hAnsi="Arial" w:cs="Arial"/>
          <w:sz w:val="28"/>
          <w:szCs w:val="28"/>
          <w:lang w:val="en-GB"/>
        </w:rPr>
        <w:t>Inclusive Schooling G</w:t>
      </w:r>
      <w:r w:rsidR="00BA335F" w:rsidRPr="003B2D6C">
        <w:rPr>
          <w:rFonts w:ascii="Arial" w:eastAsia="Calibri" w:hAnsi="Arial" w:cs="Arial"/>
          <w:sz w:val="28"/>
          <w:szCs w:val="28"/>
          <w:lang w:val="en-GB"/>
        </w:rPr>
        <w:t>uidance and the “incomp</w:t>
      </w:r>
      <w:r w:rsidR="00A909D6" w:rsidRPr="003B2D6C">
        <w:rPr>
          <w:rFonts w:ascii="Arial" w:eastAsia="Calibri" w:hAnsi="Arial" w:cs="Arial"/>
          <w:sz w:val="28"/>
          <w:szCs w:val="28"/>
          <w:lang w:val="en-GB"/>
        </w:rPr>
        <w:t>a</w:t>
      </w:r>
      <w:r w:rsidR="00BA335F" w:rsidRPr="003B2D6C">
        <w:rPr>
          <w:rFonts w:ascii="Arial" w:eastAsia="Calibri" w:hAnsi="Arial" w:cs="Arial"/>
          <w:sz w:val="28"/>
          <w:szCs w:val="28"/>
          <w:lang w:val="en-GB"/>
        </w:rPr>
        <w:t>t</w:t>
      </w:r>
      <w:r w:rsidR="00A909D6" w:rsidRPr="003B2D6C">
        <w:rPr>
          <w:rFonts w:ascii="Arial" w:eastAsia="Calibri" w:hAnsi="Arial" w:cs="Arial"/>
          <w:sz w:val="28"/>
          <w:szCs w:val="28"/>
          <w:lang w:val="en-GB"/>
        </w:rPr>
        <w:t>i</w:t>
      </w:r>
      <w:r w:rsidR="00BA335F" w:rsidRPr="003B2D6C">
        <w:rPr>
          <w:rFonts w:ascii="Arial" w:eastAsia="Calibri" w:hAnsi="Arial" w:cs="Arial"/>
          <w:sz w:val="28"/>
          <w:szCs w:val="28"/>
          <w:lang w:val="en-GB"/>
        </w:rPr>
        <w:t xml:space="preserve">bility of efficient education of other pupils” has undermined the practical implementation of </w:t>
      </w:r>
      <w:r w:rsidR="00A909D6" w:rsidRPr="003B2D6C">
        <w:rPr>
          <w:rFonts w:ascii="Arial" w:eastAsia="Calibri" w:hAnsi="Arial" w:cs="Arial"/>
          <w:sz w:val="28"/>
          <w:szCs w:val="28"/>
          <w:lang w:val="en-GB"/>
        </w:rPr>
        <w:t xml:space="preserve">the </w:t>
      </w:r>
      <w:r w:rsidR="00BA335F" w:rsidRPr="003B2D6C">
        <w:rPr>
          <w:rFonts w:ascii="Arial" w:eastAsia="Calibri" w:hAnsi="Arial" w:cs="Arial"/>
          <w:sz w:val="28"/>
          <w:szCs w:val="28"/>
          <w:lang w:val="en-GB"/>
        </w:rPr>
        <w:t xml:space="preserve">presumption of mainstream education in the CFA, other </w:t>
      </w:r>
      <w:r w:rsidR="00A909D6" w:rsidRPr="003B2D6C">
        <w:rPr>
          <w:rFonts w:ascii="Arial" w:eastAsia="Calibri" w:hAnsi="Arial" w:cs="Arial"/>
          <w:sz w:val="28"/>
          <w:szCs w:val="28"/>
          <w:lang w:val="en-GB"/>
        </w:rPr>
        <w:t>e</w:t>
      </w:r>
      <w:r w:rsidR="00BA335F" w:rsidRPr="003B2D6C">
        <w:rPr>
          <w:rFonts w:ascii="Arial" w:eastAsia="Calibri" w:hAnsi="Arial" w:cs="Arial"/>
          <w:sz w:val="28"/>
          <w:szCs w:val="28"/>
          <w:lang w:val="en-GB"/>
        </w:rPr>
        <w:t>ducation</w:t>
      </w:r>
      <w:r w:rsidR="00A909D6" w:rsidRPr="003B2D6C">
        <w:rPr>
          <w:rFonts w:ascii="Arial" w:eastAsia="Calibri" w:hAnsi="Arial" w:cs="Arial"/>
          <w:sz w:val="28"/>
          <w:szCs w:val="28"/>
          <w:lang w:val="en-GB"/>
        </w:rPr>
        <w:t>al</w:t>
      </w:r>
      <w:r w:rsidR="00BA335F" w:rsidRPr="003B2D6C">
        <w:rPr>
          <w:rFonts w:ascii="Arial" w:eastAsia="Calibri" w:hAnsi="Arial" w:cs="Arial"/>
          <w:sz w:val="28"/>
          <w:szCs w:val="28"/>
          <w:lang w:val="en-GB"/>
        </w:rPr>
        <w:t xml:space="preserve"> legislative changes and policies cannot be ignored.</w:t>
      </w:r>
      <w:r w:rsidR="00D4558C" w:rsidRPr="003B2D6C">
        <w:rPr>
          <w:rFonts w:ascii="Arial" w:eastAsia="Calibri" w:hAnsi="Arial" w:cs="Arial"/>
          <w:sz w:val="28"/>
          <w:szCs w:val="28"/>
          <w:lang w:val="en-GB"/>
        </w:rPr>
        <w:t xml:space="preserve"> </w:t>
      </w:r>
      <w:r w:rsidR="00BA335F" w:rsidRPr="003B2D6C">
        <w:rPr>
          <w:rFonts w:ascii="Arial" w:eastAsia="Calibri" w:hAnsi="Arial" w:cs="Arial"/>
          <w:sz w:val="28"/>
          <w:szCs w:val="28"/>
          <w:lang w:val="en-GB"/>
        </w:rPr>
        <w:t xml:space="preserve">Some examples are: </w:t>
      </w:r>
    </w:p>
    <w:p w14:paraId="3935AB84" w14:textId="7B8B3079" w:rsidR="00BA335F" w:rsidRPr="003B2D6C" w:rsidRDefault="00BA335F" w:rsidP="004E42E6">
      <w:pPr>
        <w:pStyle w:val="ListParagraph"/>
        <w:numPr>
          <w:ilvl w:val="0"/>
          <w:numId w:val="2"/>
        </w:num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Independent </w:t>
      </w:r>
      <w:r w:rsidR="00A909D6" w:rsidRPr="003B2D6C">
        <w:rPr>
          <w:rFonts w:ascii="Arial" w:eastAsia="Calibri" w:hAnsi="Arial" w:cs="Arial"/>
          <w:sz w:val="28"/>
          <w:szCs w:val="28"/>
          <w:lang w:val="en-GB"/>
        </w:rPr>
        <w:t>e</w:t>
      </w:r>
      <w:r w:rsidRPr="003B2D6C">
        <w:rPr>
          <w:rFonts w:ascii="Arial" w:eastAsia="Calibri" w:hAnsi="Arial" w:cs="Arial"/>
          <w:sz w:val="28"/>
          <w:szCs w:val="28"/>
          <w:lang w:val="en-GB"/>
        </w:rPr>
        <w:t xml:space="preserve">xclusion </w:t>
      </w:r>
      <w:r w:rsidR="00A909D6" w:rsidRPr="003B2D6C">
        <w:rPr>
          <w:rFonts w:ascii="Arial" w:eastAsia="Calibri" w:hAnsi="Arial" w:cs="Arial"/>
          <w:sz w:val="28"/>
          <w:szCs w:val="28"/>
          <w:lang w:val="en-GB"/>
        </w:rPr>
        <w:t xml:space="preserve">review panels </w:t>
      </w:r>
      <w:r w:rsidRPr="003B2D6C">
        <w:rPr>
          <w:rFonts w:ascii="Arial" w:eastAsia="Calibri" w:hAnsi="Arial" w:cs="Arial"/>
          <w:sz w:val="28"/>
          <w:szCs w:val="28"/>
          <w:lang w:val="en-GB"/>
        </w:rPr>
        <w:t>can only review rather t</w:t>
      </w:r>
      <w:r w:rsidR="004F18A2" w:rsidRPr="003B2D6C">
        <w:rPr>
          <w:rFonts w:ascii="Arial" w:eastAsia="Calibri" w:hAnsi="Arial" w:cs="Arial"/>
          <w:sz w:val="28"/>
          <w:szCs w:val="28"/>
          <w:lang w:val="en-GB"/>
        </w:rPr>
        <w:t>han re-instate a disabled pupil</w:t>
      </w:r>
      <w:r w:rsidR="009708C5" w:rsidRPr="003B2D6C">
        <w:rPr>
          <w:rFonts w:ascii="Arial" w:eastAsia="Calibri" w:hAnsi="Arial" w:cs="Arial"/>
          <w:sz w:val="28"/>
          <w:szCs w:val="28"/>
          <w:lang w:val="en-GB"/>
        </w:rPr>
        <w:t xml:space="preserve"> (without EHCP)</w:t>
      </w:r>
      <w:r w:rsidR="00A909D6" w:rsidRPr="003B2D6C">
        <w:rPr>
          <w:rFonts w:ascii="Arial" w:eastAsia="Calibri" w:hAnsi="Arial" w:cs="Arial"/>
          <w:sz w:val="28"/>
          <w:szCs w:val="28"/>
          <w:lang w:val="en-GB"/>
        </w:rPr>
        <w:t>.</w:t>
      </w:r>
    </w:p>
    <w:p w14:paraId="3935AB85" w14:textId="3A280FE6" w:rsidR="00BA335F" w:rsidRPr="003B2D6C" w:rsidRDefault="00A909D6" w:rsidP="004E42E6">
      <w:pPr>
        <w:pStyle w:val="ListParagraph"/>
        <w:numPr>
          <w:ilvl w:val="0"/>
          <w:numId w:val="2"/>
        </w:num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Ofqual’s </w:t>
      </w:r>
      <w:r w:rsidR="00BA335F" w:rsidRPr="003B2D6C">
        <w:rPr>
          <w:rFonts w:ascii="Arial" w:eastAsia="Calibri" w:hAnsi="Arial" w:cs="Arial"/>
          <w:sz w:val="28"/>
          <w:szCs w:val="28"/>
          <w:lang w:val="en-GB"/>
        </w:rPr>
        <w:t>competency requirements in the setting and awarding of</w:t>
      </w:r>
      <w:r w:rsidR="00D4558C" w:rsidRPr="003B2D6C">
        <w:rPr>
          <w:rFonts w:ascii="Arial" w:eastAsia="Calibri" w:hAnsi="Arial" w:cs="Arial"/>
          <w:sz w:val="28"/>
          <w:szCs w:val="28"/>
          <w:lang w:val="en-GB"/>
        </w:rPr>
        <w:t xml:space="preserve"> </w:t>
      </w:r>
      <w:r w:rsidR="00BA335F" w:rsidRPr="003B2D6C">
        <w:rPr>
          <w:rFonts w:ascii="Arial" w:eastAsia="Calibri" w:hAnsi="Arial" w:cs="Arial"/>
          <w:sz w:val="28"/>
          <w:szCs w:val="28"/>
          <w:lang w:val="en-GB"/>
        </w:rPr>
        <w:t>academic qualifications.</w:t>
      </w:r>
      <w:r w:rsidR="00D4558C" w:rsidRPr="003B2D6C">
        <w:rPr>
          <w:rFonts w:ascii="Arial" w:eastAsia="Calibri" w:hAnsi="Arial" w:cs="Arial"/>
          <w:sz w:val="28"/>
          <w:szCs w:val="28"/>
          <w:lang w:val="en-GB"/>
        </w:rPr>
        <w:t xml:space="preserve"> </w:t>
      </w:r>
      <w:r w:rsidR="00BA335F" w:rsidRPr="003B2D6C">
        <w:rPr>
          <w:rFonts w:ascii="Arial" w:eastAsia="Calibri" w:hAnsi="Arial" w:cs="Arial"/>
          <w:sz w:val="28"/>
          <w:szCs w:val="28"/>
          <w:lang w:val="en-GB"/>
        </w:rPr>
        <w:t>For example</w:t>
      </w:r>
      <w:r w:rsidRPr="003B2D6C">
        <w:rPr>
          <w:rFonts w:ascii="Arial" w:eastAsia="Calibri" w:hAnsi="Arial" w:cs="Arial"/>
          <w:sz w:val="28"/>
          <w:szCs w:val="28"/>
          <w:lang w:val="en-GB"/>
        </w:rPr>
        <w:t>,</w:t>
      </w:r>
      <w:r w:rsidR="00BA335F" w:rsidRPr="003B2D6C">
        <w:rPr>
          <w:rFonts w:ascii="Arial" w:eastAsia="Calibri" w:hAnsi="Arial" w:cs="Arial"/>
          <w:sz w:val="28"/>
          <w:szCs w:val="28"/>
          <w:lang w:val="en-GB"/>
        </w:rPr>
        <w:t xml:space="preserve"> 5% allocation of marks for spelling, grammar</w:t>
      </w:r>
      <w:r w:rsidRPr="003B2D6C">
        <w:rPr>
          <w:rFonts w:ascii="Arial" w:eastAsia="Calibri" w:hAnsi="Arial" w:cs="Arial"/>
          <w:sz w:val="28"/>
          <w:szCs w:val="28"/>
          <w:lang w:val="en-GB"/>
        </w:rPr>
        <w:t>,</w:t>
      </w:r>
      <w:r w:rsidR="00BA335F" w:rsidRPr="003B2D6C">
        <w:rPr>
          <w:rFonts w:ascii="Arial" w:eastAsia="Calibri" w:hAnsi="Arial" w:cs="Arial"/>
          <w:sz w:val="28"/>
          <w:szCs w:val="28"/>
          <w:lang w:val="en-GB"/>
        </w:rPr>
        <w:t xml:space="preserve"> and punct</w:t>
      </w:r>
      <w:r w:rsidRPr="003B2D6C">
        <w:rPr>
          <w:rFonts w:ascii="Arial" w:eastAsia="Calibri" w:hAnsi="Arial" w:cs="Arial"/>
          <w:sz w:val="28"/>
          <w:szCs w:val="28"/>
          <w:lang w:val="en-GB"/>
        </w:rPr>
        <w:t>u</w:t>
      </w:r>
      <w:r w:rsidR="00BA335F" w:rsidRPr="003B2D6C">
        <w:rPr>
          <w:rFonts w:ascii="Arial" w:eastAsia="Calibri" w:hAnsi="Arial" w:cs="Arial"/>
          <w:sz w:val="28"/>
          <w:szCs w:val="28"/>
          <w:lang w:val="en-GB"/>
        </w:rPr>
        <w:t>ation in some GCSE subjects</w:t>
      </w:r>
      <w:r w:rsidRPr="003B2D6C">
        <w:rPr>
          <w:rFonts w:ascii="Arial" w:eastAsia="Calibri" w:hAnsi="Arial" w:cs="Arial"/>
          <w:sz w:val="28"/>
          <w:szCs w:val="28"/>
          <w:lang w:val="en-GB"/>
        </w:rPr>
        <w:t>’</w:t>
      </w:r>
      <w:r w:rsidR="00BA335F" w:rsidRPr="003B2D6C">
        <w:rPr>
          <w:rFonts w:ascii="Arial" w:eastAsia="Calibri" w:hAnsi="Arial" w:cs="Arial"/>
          <w:sz w:val="28"/>
          <w:szCs w:val="28"/>
          <w:lang w:val="en-GB"/>
        </w:rPr>
        <w:t xml:space="preserve"> marking schemes. </w:t>
      </w:r>
    </w:p>
    <w:p w14:paraId="3935AB86" w14:textId="2DF6CAB0" w:rsidR="004F18A2" w:rsidRPr="003B2D6C" w:rsidRDefault="002C491E" w:rsidP="004E42E6">
      <w:pPr>
        <w:pStyle w:val="ListParagraph"/>
        <w:numPr>
          <w:ilvl w:val="0"/>
          <w:numId w:val="2"/>
        </w:num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Department for Education</w:t>
      </w:r>
      <w:r w:rsidR="001F259F" w:rsidRPr="003B2D6C">
        <w:rPr>
          <w:rFonts w:ascii="Arial" w:eastAsia="Calibri" w:hAnsi="Arial" w:cs="Arial"/>
          <w:sz w:val="28"/>
          <w:szCs w:val="28"/>
          <w:lang w:val="en-GB"/>
        </w:rPr>
        <w:t xml:space="preserve"> </w:t>
      </w:r>
      <w:r w:rsidR="00A909D6" w:rsidRPr="003B2D6C">
        <w:rPr>
          <w:rFonts w:ascii="Arial" w:eastAsia="Calibri" w:hAnsi="Arial" w:cs="Arial"/>
          <w:sz w:val="28"/>
          <w:szCs w:val="28"/>
          <w:lang w:val="en-GB"/>
        </w:rPr>
        <w:t xml:space="preserve">performance targets and league tables. </w:t>
      </w:r>
    </w:p>
    <w:p w14:paraId="3935AB87" w14:textId="7484508A" w:rsidR="00A4714F" w:rsidRPr="003B2D6C" w:rsidRDefault="004F18A2"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Whilst the SEND </w:t>
      </w:r>
      <w:r w:rsidR="009708C5" w:rsidRPr="003B2D6C">
        <w:rPr>
          <w:rFonts w:ascii="Arial" w:eastAsia="Calibri" w:hAnsi="Arial" w:cs="Arial"/>
          <w:sz w:val="28"/>
          <w:szCs w:val="28"/>
          <w:lang w:val="en-GB"/>
        </w:rPr>
        <w:t>review is centred around the SEND reforms, this can</w:t>
      </w:r>
      <w:r w:rsidRPr="003B2D6C">
        <w:rPr>
          <w:rFonts w:ascii="Arial" w:eastAsia="Calibri" w:hAnsi="Arial" w:cs="Arial"/>
          <w:sz w:val="28"/>
          <w:szCs w:val="28"/>
          <w:lang w:val="en-GB"/>
        </w:rPr>
        <w:t>not</w:t>
      </w:r>
      <w:r w:rsidR="009708C5" w:rsidRPr="003B2D6C">
        <w:rPr>
          <w:rFonts w:ascii="Arial" w:eastAsia="Calibri" w:hAnsi="Arial" w:cs="Arial"/>
          <w:sz w:val="28"/>
          <w:szCs w:val="28"/>
          <w:lang w:val="en-GB"/>
        </w:rPr>
        <w:t xml:space="preserve"> be</w:t>
      </w:r>
      <w:r w:rsidRPr="003B2D6C">
        <w:rPr>
          <w:rFonts w:ascii="Arial" w:eastAsia="Calibri" w:hAnsi="Arial" w:cs="Arial"/>
          <w:sz w:val="28"/>
          <w:szCs w:val="28"/>
          <w:lang w:val="en-GB"/>
        </w:rPr>
        <w:t xml:space="preserve"> done without examining how mainstream education legislation and policies </w:t>
      </w:r>
      <w:r w:rsidR="00A909D6" w:rsidRPr="003B2D6C">
        <w:rPr>
          <w:rFonts w:ascii="Arial" w:eastAsia="Calibri" w:hAnsi="Arial" w:cs="Arial"/>
          <w:sz w:val="28"/>
          <w:szCs w:val="28"/>
          <w:lang w:val="en-GB"/>
        </w:rPr>
        <w:t>are</w:t>
      </w:r>
      <w:r w:rsidRPr="003B2D6C">
        <w:rPr>
          <w:rFonts w:ascii="Arial" w:eastAsia="Calibri" w:hAnsi="Arial" w:cs="Arial"/>
          <w:sz w:val="28"/>
          <w:szCs w:val="28"/>
          <w:lang w:val="en-GB"/>
        </w:rPr>
        <w:t xml:space="preserve"> undermining the core principle of </w:t>
      </w:r>
      <w:r w:rsidR="00A909D6" w:rsidRPr="003B2D6C">
        <w:rPr>
          <w:rFonts w:ascii="Arial" w:eastAsia="Calibri" w:hAnsi="Arial" w:cs="Arial"/>
          <w:sz w:val="28"/>
          <w:szCs w:val="28"/>
          <w:lang w:val="en-GB"/>
        </w:rPr>
        <w:t xml:space="preserve">the </w:t>
      </w:r>
      <w:r w:rsidRPr="003B2D6C">
        <w:rPr>
          <w:rFonts w:ascii="Arial" w:eastAsia="Calibri" w:hAnsi="Arial" w:cs="Arial"/>
          <w:sz w:val="28"/>
          <w:szCs w:val="28"/>
          <w:lang w:val="en-GB"/>
        </w:rPr>
        <w:t>presumption of mainstream education under CFA Clause 35</w:t>
      </w:r>
      <w:r w:rsidR="009708C5" w:rsidRPr="003B2D6C">
        <w:rPr>
          <w:rFonts w:ascii="Arial" w:eastAsia="Calibri" w:hAnsi="Arial" w:cs="Arial"/>
          <w:sz w:val="28"/>
          <w:szCs w:val="28"/>
          <w:lang w:val="en-GB"/>
        </w:rPr>
        <w:t xml:space="preserve"> for disabled </w:t>
      </w:r>
      <w:r w:rsidR="00137BAE" w:rsidRPr="003B2D6C">
        <w:rPr>
          <w:rFonts w:ascii="Arial" w:eastAsia="Calibri" w:hAnsi="Arial" w:cs="Arial"/>
          <w:sz w:val="28"/>
          <w:szCs w:val="28"/>
          <w:lang w:val="en-GB"/>
        </w:rPr>
        <w:t>students</w:t>
      </w:r>
      <w:r w:rsidRPr="003B2D6C">
        <w:rPr>
          <w:rFonts w:ascii="Arial" w:eastAsia="Calibri" w:hAnsi="Arial" w:cs="Arial"/>
          <w:sz w:val="28"/>
          <w:szCs w:val="28"/>
          <w:lang w:val="en-GB"/>
        </w:rPr>
        <w:t>.</w:t>
      </w:r>
      <w:r w:rsidR="00D4558C" w:rsidRPr="003B2D6C">
        <w:rPr>
          <w:rFonts w:ascii="Arial" w:eastAsia="Calibri" w:hAnsi="Arial" w:cs="Arial"/>
          <w:sz w:val="28"/>
          <w:szCs w:val="28"/>
          <w:lang w:val="en-GB"/>
        </w:rPr>
        <w:t xml:space="preserve">  </w:t>
      </w:r>
    </w:p>
    <w:p w14:paraId="0A5500DF" w14:textId="4147DB7A" w:rsidR="00A909D6" w:rsidRPr="003B2D6C" w:rsidRDefault="004F18A2"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 xml:space="preserve">The </w:t>
      </w:r>
      <w:r w:rsidR="00E74710" w:rsidRPr="003B2D6C">
        <w:rPr>
          <w:rFonts w:ascii="Arial" w:eastAsia="Calibri" w:hAnsi="Arial" w:cs="Arial"/>
          <w:sz w:val="28"/>
          <w:szCs w:val="28"/>
          <w:lang w:val="en-GB"/>
        </w:rPr>
        <w:t xml:space="preserve">greatest source of social injustice is that disabled children do not have an unqualified right to mainstream education. Disabled </w:t>
      </w:r>
      <w:r w:rsidR="00137BAE" w:rsidRPr="003B2D6C">
        <w:rPr>
          <w:rFonts w:ascii="Arial" w:eastAsia="Calibri" w:hAnsi="Arial" w:cs="Arial"/>
          <w:sz w:val="28"/>
          <w:szCs w:val="28"/>
          <w:lang w:val="en-GB"/>
        </w:rPr>
        <w:t>students</w:t>
      </w:r>
      <w:r w:rsidR="00E74710" w:rsidRPr="003B2D6C">
        <w:rPr>
          <w:rFonts w:ascii="Arial" w:eastAsia="Calibri" w:hAnsi="Arial" w:cs="Arial"/>
          <w:sz w:val="28"/>
          <w:szCs w:val="28"/>
          <w:lang w:val="en-GB"/>
        </w:rPr>
        <w:t xml:space="preserve"> are the only group of people who can be segregated</w:t>
      </w:r>
      <w:r w:rsidRPr="003B2D6C">
        <w:rPr>
          <w:rFonts w:ascii="Arial" w:eastAsia="Calibri" w:hAnsi="Arial" w:cs="Arial"/>
          <w:sz w:val="28"/>
          <w:szCs w:val="28"/>
          <w:lang w:val="en-GB"/>
        </w:rPr>
        <w:t xml:space="preserve"> and excluded </w:t>
      </w:r>
      <w:r w:rsidR="00E74710" w:rsidRPr="003B2D6C">
        <w:rPr>
          <w:rFonts w:ascii="Arial" w:eastAsia="Calibri" w:hAnsi="Arial" w:cs="Arial"/>
          <w:sz w:val="28"/>
          <w:szCs w:val="28"/>
          <w:lang w:val="en-GB"/>
        </w:rPr>
        <w:t xml:space="preserve">because of their </w:t>
      </w:r>
      <w:r w:rsidR="00A909D6" w:rsidRPr="003B2D6C">
        <w:rPr>
          <w:rFonts w:ascii="Arial" w:eastAsia="Calibri" w:hAnsi="Arial" w:cs="Arial"/>
          <w:sz w:val="28"/>
          <w:szCs w:val="28"/>
          <w:lang w:val="en-GB"/>
        </w:rPr>
        <w:t>“</w:t>
      </w:r>
      <w:r w:rsidR="00E74710" w:rsidRPr="003B2D6C">
        <w:rPr>
          <w:rFonts w:ascii="Arial" w:eastAsia="Calibri" w:hAnsi="Arial" w:cs="Arial"/>
          <w:sz w:val="28"/>
          <w:szCs w:val="28"/>
          <w:lang w:val="en-GB"/>
        </w:rPr>
        <w:t>protected</w:t>
      </w:r>
      <w:r w:rsidR="00A909D6" w:rsidRPr="003B2D6C">
        <w:rPr>
          <w:rFonts w:ascii="Arial" w:eastAsia="Calibri" w:hAnsi="Arial" w:cs="Arial"/>
          <w:sz w:val="28"/>
          <w:szCs w:val="28"/>
          <w:lang w:val="en-GB"/>
        </w:rPr>
        <w:t>”</w:t>
      </w:r>
      <w:r w:rsidR="00E74710" w:rsidRPr="003B2D6C">
        <w:rPr>
          <w:rFonts w:ascii="Arial" w:eastAsia="Calibri" w:hAnsi="Arial" w:cs="Arial"/>
          <w:sz w:val="28"/>
          <w:szCs w:val="28"/>
          <w:lang w:val="en-GB"/>
        </w:rPr>
        <w:t xml:space="preserve"> characteristic</w:t>
      </w:r>
      <w:r w:rsidR="00A909D6" w:rsidRPr="003B2D6C">
        <w:rPr>
          <w:rFonts w:ascii="Arial" w:eastAsia="Calibri" w:hAnsi="Arial" w:cs="Arial"/>
          <w:sz w:val="28"/>
          <w:szCs w:val="28"/>
          <w:lang w:val="en-GB"/>
        </w:rPr>
        <w:t>,</w:t>
      </w:r>
      <w:r w:rsidR="00E74710" w:rsidRPr="003B2D6C">
        <w:rPr>
          <w:rFonts w:ascii="Arial" w:eastAsia="Calibri" w:hAnsi="Arial" w:cs="Arial"/>
          <w:sz w:val="28"/>
          <w:szCs w:val="28"/>
          <w:lang w:val="en-GB"/>
        </w:rPr>
        <w:t xml:space="preserve"> as defined by the Equality Act </w:t>
      </w:r>
      <w:r w:rsidR="00A909D6" w:rsidRPr="003B2D6C">
        <w:rPr>
          <w:rFonts w:ascii="Arial" w:eastAsia="Calibri" w:hAnsi="Arial" w:cs="Arial"/>
          <w:sz w:val="28"/>
          <w:szCs w:val="28"/>
          <w:lang w:val="en-GB"/>
        </w:rPr>
        <w:t xml:space="preserve">2010, </w:t>
      </w:r>
      <w:r w:rsidR="00E74710" w:rsidRPr="003B2D6C">
        <w:rPr>
          <w:rFonts w:ascii="Arial" w:eastAsia="Calibri" w:hAnsi="Arial" w:cs="Arial"/>
          <w:sz w:val="28"/>
          <w:szCs w:val="28"/>
          <w:lang w:val="en-GB"/>
        </w:rPr>
        <w:t>which UNCRPD</w:t>
      </w:r>
      <w:r w:rsidR="00A909D6" w:rsidRPr="003B2D6C">
        <w:rPr>
          <w:rFonts w:ascii="Arial" w:eastAsia="Calibri" w:hAnsi="Arial" w:cs="Arial"/>
          <w:sz w:val="28"/>
          <w:szCs w:val="28"/>
          <w:lang w:val="en-GB"/>
        </w:rPr>
        <w:t>’s</w:t>
      </w:r>
      <w:r w:rsidR="00E74710" w:rsidRPr="003B2D6C">
        <w:rPr>
          <w:rFonts w:ascii="Arial" w:eastAsia="Calibri" w:hAnsi="Arial" w:cs="Arial"/>
          <w:sz w:val="28"/>
          <w:szCs w:val="28"/>
          <w:lang w:val="en-GB"/>
        </w:rPr>
        <w:t xml:space="preserve"> Monitoring Committee said is a breach of UNCRPD Article 24 standards.</w:t>
      </w:r>
    </w:p>
    <w:p w14:paraId="3935AB89" w14:textId="658F9514" w:rsidR="00B91991" w:rsidRPr="003B2D6C" w:rsidRDefault="00A909D6" w:rsidP="004E42E6">
      <w:pPr>
        <w:spacing w:after="200" w:line="276" w:lineRule="auto"/>
        <w:jc w:val="both"/>
        <w:rPr>
          <w:rFonts w:ascii="Arial" w:eastAsia="Calibri" w:hAnsi="Arial" w:cs="Arial"/>
          <w:sz w:val="28"/>
          <w:szCs w:val="28"/>
          <w:lang w:val="en-GB"/>
        </w:rPr>
      </w:pPr>
      <w:r w:rsidRPr="003B2D6C">
        <w:rPr>
          <w:rFonts w:ascii="Arial" w:eastAsia="Calibri" w:hAnsi="Arial" w:cs="Arial"/>
          <w:sz w:val="28"/>
          <w:szCs w:val="28"/>
          <w:lang w:val="en-GB"/>
        </w:rPr>
        <w:t>The Department for Education</w:t>
      </w:r>
      <w:r w:rsidR="00353880" w:rsidRPr="003B2D6C">
        <w:rPr>
          <w:rFonts w:ascii="Arial" w:eastAsia="Calibri" w:hAnsi="Arial" w:cs="Arial"/>
          <w:sz w:val="28"/>
          <w:szCs w:val="28"/>
          <w:lang w:val="en-GB"/>
        </w:rPr>
        <w:t xml:space="preserve"> wants to </w:t>
      </w:r>
      <w:r w:rsidR="00AA1F84" w:rsidRPr="003B2D6C">
        <w:rPr>
          <w:rFonts w:ascii="Arial" w:eastAsia="Calibri" w:hAnsi="Arial" w:cs="Arial"/>
          <w:sz w:val="28"/>
          <w:szCs w:val="28"/>
          <w:lang w:val="en-GB"/>
        </w:rPr>
        <w:t>better help parents to make decisions about the kind of support their children require when tied to</w:t>
      </w:r>
      <w:r w:rsidRPr="003B2D6C">
        <w:rPr>
          <w:rFonts w:ascii="Arial" w:eastAsia="Calibri" w:hAnsi="Arial" w:cs="Arial"/>
          <w:sz w:val="28"/>
          <w:szCs w:val="28"/>
          <w:lang w:val="en-GB"/>
        </w:rPr>
        <w:t xml:space="preserve"> a</w:t>
      </w:r>
      <w:r w:rsidR="00AA1F84" w:rsidRPr="003B2D6C">
        <w:rPr>
          <w:rFonts w:ascii="Arial" w:eastAsia="Calibri" w:hAnsi="Arial" w:cs="Arial"/>
          <w:sz w:val="28"/>
          <w:szCs w:val="28"/>
          <w:lang w:val="en-GB"/>
        </w:rPr>
        <w:t xml:space="preserve"> specific type of schooling</w:t>
      </w:r>
      <w:r w:rsidR="00353880" w:rsidRPr="003B2D6C">
        <w:rPr>
          <w:rFonts w:ascii="Arial" w:eastAsia="Calibri" w:hAnsi="Arial" w:cs="Arial"/>
          <w:sz w:val="28"/>
          <w:szCs w:val="28"/>
          <w:lang w:val="en-GB"/>
        </w:rPr>
        <w:t xml:space="preserve"> and improve </w:t>
      </w:r>
      <w:r w:rsidRPr="003B2D6C">
        <w:rPr>
          <w:rFonts w:ascii="Arial" w:eastAsia="Calibri" w:hAnsi="Arial" w:cs="Arial"/>
          <w:sz w:val="28"/>
          <w:szCs w:val="28"/>
          <w:lang w:val="en-GB"/>
        </w:rPr>
        <w:t>coordinated</w:t>
      </w:r>
      <w:r w:rsidR="00353880" w:rsidRPr="003B2D6C">
        <w:rPr>
          <w:rFonts w:ascii="Arial" w:eastAsia="Calibri" w:hAnsi="Arial" w:cs="Arial"/>
          <w:sz w:val="28"/>
          <w:szCs w:val="28"/>
          <w:lang w:val="en-GB"/>
        </w:rPr>
        <w:t xml:space="preserve"> education, </w:t>
      </w:r>
      <w:r w:rsidRPr="003B2D6C">
        <w:rPr>
          <w:rFonts w:ascii="Arial" w:eastAsia="Calibri" w:hAnsi="Arial" w:cs="Arial"/>
          <w:sz w:val="28"/>
          <w:szCs w:val="28"/>
          <w:lang w:val="en-GB"/>
        </w:rPr>
        <w:t>health,</w:t>
      </w:r>
      <w:r w:rsidR="00353880" w:rsidRPr="003B2D6C">
        <w:rPr>
          <w:rFonts w:ascii="Arial" w:eastAsia="Calibri" w:hAnsi="Arial" w:cs="Arial"/>
          <w:sz w:val="28"/>
          <w:szCs w:val="28"/>
          <w:lang w:val="en-GB"/>
        </w:rPr>
        <w:t xml:space="preserve"> and care services</w:t>
      </w:r>
      <w:r w:rsidR="007C6CB4" w:rsidRPr="003B2D6C">
        <w:rPr>
          <w:rFonts w:ascii="Arial" w:eastAsia="Calibri" w:hAnsi="Arial" w:cs="Arial"/>
          <w:sz w:val="28"/>
          <w:szCs w:val="28"/>
          <w:lang w:val="en-GB"/>
        </w:rPr>
        <w:t>;</w:t>
      </w:r>
      <w:r w:rsidR="00B036A5" w:rsidRPr="003B2D6C">
        <w:rPr>
          <w:rFonts w:ascii="Arial" w:eastAsia="Calibri" w:hAnsi="Arial" w:cs="Arial"/>
          <w:sz w:val="28"/>
          <w:szCs w:val="28"/>
          <w:lang w:val="en-GB"/>
        </w:rPr>
        <w:t xml:space="preserve"> parents wanting such</w:t>
      </w:r>
      <w:r w:rsidRPr="003B2D6C">
        <w:rPr>
          <w:rFonts w:ascii="Arial" w:eastAsia="Calibri" w:hAnsi="Arial" w:cs="Arial"/>
          <w:sz w:val="28"/>
          <w:szCs w:val="28"/>
          <w:lang w:val="en-GB"/>
        </w:rPr>
        <w:t xml:space="preserve"> </w:t>
      </w:r>
      <w:r w:rsidR="00AA1F84" w:rsidRPr="003B2D6C">
        <w:rPr>
          <w:rFonts w:ascii="Arial" w:eastAsia="Calibri" w:hAnsi="Arial" w:cs="Arial"/>
          <w:sz w:val="28"/>
          <w:szCs w:val="28"/>
          <w:lang w:val="en-GB"/>
        </w:rPr>
        <w:t xml:space="preserve">services </w:t>
      </w:r>
      <w:r w:rsidR="007654E4" w:rsidRPr="003B2D6C">
        <w:rPr>
          <w:rFonts w:ascii="Arial" w:eastAsia="Calibri" w:hAnsi="Arial" w:cs="Arial"/>
          <w:sz w:val="28"/>
          <w:szCs w:val="28"/>
          <w:lang w:val="en-GB"/>
        </w:rPr>
        <w:t>for their children</w:t>
      </w:r>
      <w:r w:rsidR="00132446" w:rsidRPr="003B2D6C">
        <w:rPr>
          <w:sz w:val="28"/>
          <w:szCs w:val="28"/>
          <w:lang w:val="en-GB"/>
        </w:rPr>
        <w:t xml:space="preserve"> </w:t>
      </w:r>
      <w:r w:rsidR="00132446" w:rsidRPr="003B2D6C">
        <w:rPr>
          <w:rFonts w:ascii="Arial" w:eastAsia="Calibri" w:hAnsi="Arial" w:cs="Arial"/>
          <w:sz w:val="28"/>
          <w:szCs w:val="28"/>
          <w:lang w:val="en-GB"/>
        </w:rPr>
        <w:t xml:space="preserve">will risk losing their right to a mainstream school placement whilst engaging with the </w:t>
      </w:r>
      <w:r w:rsidRPr="003B2D6C">
        <w:rPr>
          <w:rFonts w:ascii="Arial" w:eastAsia="Calibri" w:hAnsi="Arial" w:cs="Arial"/>
          <w:sz w:val="28"/>
          <w:szCs w:val="28"/>
          <w:lang w:val="en-GB"/>
        </w:rPr>
        <w:t>EHCP</w:t>
      </w:r>
      <w:r w:rsidR="00132446" w:rsidRPr="003B2D6C">
        <w:rPr>
          <w:rFonts w:ascii="Arial" w:eastAsia="Calibri" w:hAnsi="Arial" w:cs="Arial"/>
          <w:sz w:val="28"/>
          <w:szCs w:val="28"/>
          <w:lang w:val="en-GB"/>
        </w:rPr>
        <w:t xml:space="preserve"> system</w:t>
      </w:r>
      <w:r w:rsidR="007654E4" w:rsidRPr="003B2D6C">
        <w:rPr>
          <w:rFonts w:ascii="Arial" w:eastAsia="Calibri" w:hAnsi="Arial" w:cs="Arial"/>
          <w:sz w:val="28"/>
          <w:szCs w:val="28"/>
          <w:lang w:val="en-GB"/>
        </w:rPr>
        <w:t>.</w:t>
      </w:r>
      <w:r w:rsidR="00D4558C" w:rsidRPr="003B2D6C">
        <w:rPr>
          <w:rFonts w:ascii="Arial" w:eastAsia="Calibri" w:hAnsi="Arial" w:cs="Arial"/>
          <w:sz w:val="28"/>
          <w:szCs w:val="28"/>
          <w:lang w:val="en-GB"/>
        </w:rPr>
        <w:t xml:space="preserve"> </w:t>
      </w:r>
      <w:r w:rsidR="00B91991" w:rsidRPr="003B2D6C">
        <w:rPr>
          <w:rFonts w:ascii="Arial" w:eastAsia="Calibri" w:hAnsi="Arial" w:cs="Arial"/>
          <w:sz w:val="28"/>
          <w:szCs w:val="28"/>
          <w:lang w:val="en-GB"/>
        </w:rPr>
        <w:t xml:space="preserve">This is because </w:t>
      </w:r>
      <w:r w:rsidRPr="003B2D6C">
        <w:rPr>
          <w:rFonts w:ascii="Arial" w:eastAsia="Calibri" w:hAnsi="Arial" w:cs="Arial"/>
          <w:sz w:val="28"/>
          <w:szCs w:val="28"/>
          <w:lang w:val="en-GB"/>
        </w:rPr>
        <w:t xml:space="preserve">local authorities </w:t>
      </w:r>
      <w:r w:rsidR="007654E4" w:rsidRPr="003B2D6C">
        <w:rPr>
          <w:rFonts w:ascii="Arial" w:eastAsia="Calibri" w:hAnsi="Arial" w:cs="Arial"/>
          <w:sz w:val="28"/>
          <w:szCs w:val="28"/>
          <w:lang w:val="en-GB"/>
        </w:rPr>
        <w:t xml:space="preserve">can place </w:t>
      </w:r>
      <w:r w:rsidR="00B91991" w:rsidRPr="003B2D6C">
        <w:rPr>
          <w:rFonts w:ascii="Arial" w:eastAsia="Calibri" w:hAnsi="Arial" w:cs="Arial"/>
          <w:sz w:val="28"/>
          <w:szCs w:val="28"/>
          <w:lang w:val="en-GB"/>
        </w:rPr>
        <w:t>disabled pupils into segregated education if specific conditions are met. P</w:t>
      </w:r>
      <w:r w:rsidR="007654E4" w:rsidRPr="003B2D6C">
        <w:rPr>
          <w:rFonts w:ascii="Arial" w:eastAsia="Calibri" w:hAnsi="Arial" w:cs="Arial"/>
          <w:sz w:val="28"/>
          <w:szCs w:val="28"/>
          <w:lang w:val="en-GB"/>
        </w:rPr>
        <w:t>are</w:t>
      </w:r>
      <w:r w:rsidR="00273C88" w:rsidRPr="003B2D6C">
        <w:rPr>
          <w:rFonts w:ascii="Arial" w:eastAsia="Calibri" w:hAnsi="Arial" w:cs="Arial"/>
          <w:sz w:val="28"/>
          <w:szCs w:val="28"/>
          <w:lang w:val="en-GB"/>
        </w:rPr>
        <w:t xml:space="preserve">nts are often </w:t>
      </w:r>
      <w:r w:rsidR="007C6CB4" w:rsidRPr="003B2D6C">
        <w:rPr>
          <w:rFonts w:ascii="Arial" w:eastAsia="Calibri" w:hAnsi="Arial" w:cs="Arial"/>
          <w:sz w:val="28"/>
          <w:szCs w:val="28"/>
          <w:lang w:val="en-GB"/>
        </w:rPr>
        <w:t>forced to</w:t>
      </w:r>
      <w:r w:rsidR="00273C88" w:rsidRPr="003B2D6C">
        <w:rPr>
          <w:rFonts w:ascii="Arial" w:eastAsia="Calibri" w:hAnsi="Arial" w:cs="Arial"/>
          <w:sz w:val="28"/>
          <w:szCs w:val="28"/>
          <w:lang w:val="en-GB"/>
        </w:rPr>
        <w:t xml:space="preserve"> </w:t>
      </w:r>
      <w:r w:rsidR="00B91991" w:rsidRPr="003B2D6C">
        <w:rPr>
          <w:rFonts w:ascii="Arial" w:eastAsia="Calibri" w:hAnsi="Arial" w:cs="Arial"/>
          <w:sz w:val="28"/>
          <w:szCs w:val="28"/>
          <w:lang w:val="en-GB"/>
        </w:rPr>
        <w:t>weigh</w:t>
      </w:r>
      <w:r w:rsidR="00273C88" w:rsidRPr="003B2D6C">
        <w:rPr>
          <w:rFonts w:ascii="Arial" w:eastAsia="Calibri" w:hAnsi="Arial" w:cs="Arial"/>
          <w:sz w:val="28"/>
          <w:szCs w:val="28"/>
          <w:lang w:val="en-GB"/>
        </w:rPr>
        <w:t xml:space="preserve"> up a </w:t>
      </w:r>
      <w:r w:rsidR="00B91991" w:rsidRPr="003B2D6C">
        <w:rPr>
          <w:rFonts w:ascii="Arial" w:eastAsia="Calibri" w:hAnsi="Arial" w:cs="Arial"/>
          <w:sz w:val="28"/>
          <w:szCs w:val="28"/>
          <w:lang w:val="en-GB"/>
        </w:rPr>
        <w:t>mainstream school</w:t>
      </w:r>
      <w:r w:rsidRPr="003B2D6C">
        <w:rPr>
          <w:rFonts w:ascii="Arial" w:eastAsia="Calibri" w:hAnsi="Arial" w:cs="Arial"/>
          <w:sz w:val="28"/>
          <w:szCs w:val="28"/>
          <w:lang w:val="en-GB"/>
        </w:rPr>
        <w:t>’s</w:t>
      </w:r>
      <w:r w:rsidR="00B91991" w:rsidRPr="003B2D6C">
        <w:rPr>
          <w:rFonts w:ascii="Arial" w:eastAsia="Calibri" w:hAnsi="Arial" w:cs="Arial"/>
          <w:sz w:val="28"/>
          <w:szCs w:val="28"/>
          <w:lang w:val="en-GB"/>
        </w:rPr>
        <w:t xml:space="preserve"> offer</w:t>
      </w:r>
      <w:r w:rsidRPr="003B2D6C">
        <w:rPr>
          <w:rFonts w:ascii="Arial" w:eastAsia="Calibri" w:hAnsi="Arial" w:cs="Arial"/>
          <w:sz w:val="28"/>
          <w:szCs w:val="28"/>
          <w:lang w:val="en-GB"/>
        </w:rPr>
        <w:t>ing</w:t>
      </w:r>
      <w:r w:rsidR="00B91991" w:rsidRPr="003B2D6C">
        <w:rPr>
          <w:rFonts w:ascii="Arial" w:eastAsia="Calibri" w:hAnsi="Arial" w:cs="Arial"/>
          <w:sz w:val="28"/>
          <w:szCs w:val="28"/>
          <w:lang w:val="en-GB"/>
        </w:rPr>
        <w:t xml:space="preserve"> and</w:t>
      </w:r>
      <w:r w:rsidR="007C6CB4" w:rsidRPr="003B2D6C">
        <w:rPr>
          <w:rFonts w:ascii="Arial" w:eastAsia="Calibri" w:hAnsi="Arial" w:cs="Arial"/>
          <w:sz w:val="28"/>
          <w:szCs w:val="28"/>
          <w:lang w:val="en-GB"/>
        </w:rPr>
        <w:t xml:space="preserve"> the</w:t>
      </w:r>
      <w:r w:rsidR="00273C88" w:rsidRPr="003B2D6C">
        <w:rPr>
          <w:rFonts w:ascii="Arial" w:eastAsia="Calibri" w:hAnsi="Arial" w:cs="Arial"/>
          <w:sz w:val="28"/>
          <w:szCs w:val="28"/>
          <w:lang w:val="en-GB"/>
        </w:rPr>
        <w:t xml:space="preserve"> </w:t>
      </w:r>
      <w:r w:rsidR="00B91991" w:rsidRPr="003B2D6C">
        <w:rPr>
          <w:rFonts w:ascii="Arial" w:eastAsia="Calibri" w:hAnsi="Arial" w:cs="Arial"/>
          <w:sz w:val="28"/>
          <w:szCs w:val="28"/>
          <w:lang w:val="en-GB"/>
        </w:rPr>
        <w:t>education, health</w:t>
      </w:r>
      <w:r w:rsidR="007C6CB4" w:rsidRPr="003B2D6C">
        <w:rPr>
          <w:rFonts w:ascii="Arial" w:eastAsia="Calibri" w:hAnsi="Arial" w:cs="Arial"/>
          <w:sz w:val="28"/>
          <w:szCs w:val="28"/>
          <w:lang w:val="en-GB"/>
        </w:rPr>
        <w:t>,</w:t>
      </w:r>
      <w:r w:rsidR="00B91991" w:rsidRPr="003B2D6C">
        <w:rPr>
          <w:rFonts w:ascii="Arial" w:eastAsia="Calibri" w:hAnsi="Arial" w:cs="Arial"/>
          <w:sz w:val="28"/>
          <w:szCs w:val="28"/>
          <w:lang w:val="en-GB"/>
        </w:rPr>
        <w:t xml:space="preserve"> and care</w:t>
      </w:r>
      <w:r w:rsidR="00273C88" w:rsidRPr="003B2D6C">
        <w:rPr>
          <w:rFonts w:ascii="Arial" w:eastAsia="Calibri" w:hAnsi="Arial" w:cs="Arial"/>
          <w:sz w:val="28"/>
          <w:szCs w:val="28"/>
          <w:lang w:val="en-GB"/>
        </w:rPr>
        <w:t xml:space="preserve"> support</w:t>
      </w:r>
      <w:r w:rsidR="00B91991" w:rsidRPr="003B2D6C">
        <w:rPr>
          <w:rFonts w:ascii="Arial" w:eastAsia="Calibri" w:hAnsi="Arial" w:cs="Arial"/>
          <w:sz w:val="28"/>
          <w:szCs w:val="28"/>
          <w:lang w:val="en-GB"/>
        </w:rPr>
        <w:t xml:space="preserve"> available </w:t>
      </w:r>
      <w:r w:rsidR="00353880" w:rsidRPr="003B2D6C">
        <w:rPr>
          <w:rFonts w:ascii="Arial" w:eastAsia="Calibri" w:hAnsi="Arial" w:cs="Arial"/>
          <w:sz w:val="28"/>
          <w:szCs w:val="28"/>
          <w:lang w:val="en-GB"/>
        </w:rPr>
        <w:t xml:space="preserve">in </w:t>
      </w:r>
      <w:r w:rsidR="00B91991" w:rsidRPr="003B2D6C">
        <w:rPr>
          <w:rFonts w:ascii="Arial" w:eastAsia="Calibri" w:hAnsi="Arial" w:cs="Arial"/>
          <w:sz w:val="28"/>
          <w:szCs w:val="28"/>
          <w:lang w:val="en-GB"/>
        </w:rPr>
        <w:t>special schools</w:t>
      </w:r>
      <w:r w:rsidR="00273C88" w:rsidRPr="003B2D6C">
        <w:rPr>
          <w:rFonts w:ascii="Arial" w:eastAsia="Calibri" w:hAnsi="Arial" w:cs="Arial"/>
          <w:sz w:val="28"/>
          <w:szCs w:val="28"/>
          <w:lang w:val="en-GB"/>
        </w:rPr>
        <w:t xml:space="preserve">. </w:t>
      </w:r>
    </w:p>
    <w:p w14:paraId="3935AB8A" w14:textId="5A6BB345" w:rsidR="00C03558" w:rsidRPr="003B2D6C" w:rsidRDefault="004E42E6" w:rsidP="004E42E6">
      <w:pPr>
        <w:spacing w:line="276" w:lineRule="auto"/>
        <w:jc w:val="both"/>
        <w:rPr>
          <w:rFonts w:ascii="Arial" w:eastAsia="Calibri" w:hAnsi="Arial" w:cs="Arial"/>
          <w:b/>
          <w:sz w:val="28"/>
          <w:szCs w:val="28"/>
          <w:lang w:val="en-GB"/>
        </w:rPr>
      </w:pPr>
      <w:r w:rsidRPr="004E42E6">
        <w:rPr>
          <w:rFonts w:ascii="Arial" w:eastAsia="Calibri" w:hAnsi="Arial" w:cs="Arial"/>
          <w:b/>
          <w:sz w:val="28"/>
          <w:szCs w:val="28"/>
          <w:lang w:val="en-GB"/>
        </w:rPr>
        <w:lastRenderedPageBreak/>
        <w:t>UNCRPD Monitoring Committee’s</w:t>
      </w:r>
      <w:r w:rsidR="00876E66" w:rsidRPr="003B2D6C">
        <w:rPr>
          <w:rFonts w:ascii="Arial" w:eastAsia="Calibri" w:hAnsi="Arial" w:cs="Arial"/>
          <w:b/>
          <w:sz w:val="28"/>
          <w:szCs w:val="28"/>
          <w:lang w:val="en-GB"/>
        </w:rPr>
        <w:t xml:space="preserve"> fourth observation is the </w:t>
      </w:r>
      <w:r w:rsidR="00D83725" w:rsidRPr="003B2D6C">
        <w:rPr>
          <w:rFonts w:ascii="Arial" w:eastAsia="Calibri" w:hAnsi="Arial" w:cs="Arial"/>
          <w:b/>
          <w:sz w:val="28"/>
          <w:szCs w:val="28"/>
          <w:lang w:val="en-GB"/>
        </w:rPr>
        <w:t>fact that the education and training of teachers in inclusion competences does not reflect the requirements of inclusive education.</w:t>
      </w:r>
    </w:p>
    <w:p w14:paraId="3935AB8B" w14:textId="6F8193DE" w:rsidR="007F0834" w:rsidRPr="003B2D6C" w:rsidRDefault="007F0834" w:rsidP="004E42E6">
      <w:pPr>
        <w:tabs>
          <w:tab w:val="left" w:pos="3596"/>
        </w:tabs>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In the UK, there is no requirement for school leaders (</w:t>
      </w:r>
      <w:proofErr w:type="gramStart"/>
      <w:r w:rsidRPr="003B2D6C">
        <w:rPr>
          <w:rFonts w:ascii="Arial" w:eastAsiaTheme="minorHAnsi" w:hAnsi="Arial" w:cs="Arial"/>
          <w:sz w:val="28"/>
          <w:szCs w:val="28"/>
          <w:lang w:val="en-GB"/>
        </w:rPr>
        <w:t>i.e.</w:t>
      </w:r>
      <w:proofErr w:type="gramEnd"/>
      <w:r w:rsidRPr="003B2D6C">
        <w:rPr>
          <w:rFonts w:ascii="Arial" w:eastAsiaTheme="minorHAnsi" w:hAnsi="Arial" w:cs="Arial"/>
          <w:sz w:val="28"/>
          <w:szCs w:val="28"/>
          <w:lang w:val="en-GB"/>
        </w:rPr>
        <w:t xml:space="preserve"> governors and head teachers</w:t>
      </w:r>
      <w:r w:rsidR="00CC4AC3" w:rsidRPr="003B2D6C">
        <w:rPr>
          <w:rFonts w:ascii="Arial" w:eastAsiaTheme="minorHAnsi" w:hAnsi="Arial" w:cs="Arial"/>
          <w:sz w:val="28"/>
          <w:szCs w:val="28"/>
          <w:lang w:val="en-GB"/>
        </w:rPr>
        <w:t>, SENCO</w:t>
      </w:r>
      <w:r w:rsidRPr="003B2D6C">
        <w:rPr>
          <w:rFonts w:ascii="Arial" w:eastAsiaTheme="minorHAnsi" w:hAnsi="Arial" w:cs="Arial"/>
          <w:sz w:val="28"/>
          <w:szCs w:val="28"/>
          <w:lang w:val="en-GB"/>
        </w:rPr>
        <w:t>)</w:t>
      </w:r>
      <w:r w:rsidR="00CC4AC3" w:rsidRPr="003B2D6C">
        <w:rPr>
          <w:rFonts w:ascii="Arial" w:eastAsiaTheme="minorHAnsi" w:hAnsi="Arial" w:cs="Arial"/>
          <w:sz w:val="28"/>
          <w:szCs w:val="28"/>
          <w:lang w:val="en-GB"/>
        </w:rPr>
        <w:t xml:space="preserve"> or teaching staff to have undergone any specific inclusive education training or have prior experience of working in inclusive educational and childcare settings as part of the NQHT, PGCSE</w:t>
      </w:r>
      <w:r w:rsidR="00D4558C" w:rsidRPr="003B2D6C">
        <w:rPr>
          <w:rFonts w:ascii="Arial" w:eastAsiaTheme="minorHAnsi" w:hAnsi="Arial" w:cs="Arial"/>
          <w:sz w:val="28"/>
          <w:szCs w:val="28"/>
          <w:lang w:val="en-GB"/>
        </w:rPr>
        <w:t xml:space="preserve"> </w:t>
      </w:r>
      <w:r w:rsidRPr="003B2D6C">
        <w:rPr>
          <w:rFonts w:ascii="Arial" w:eastAsiaTheme="minorHAnsi" w:hAnsi="Arial" w:cs="Arial"/>
          <w:sz w:val="28"/>
          <w:szCs w:val="28"/>
          <w:lang w:val="en-GB"/>
        </w:rPr>
        <w:t>Qualified Teach</w:t>
      </w:r>
      <w:r w:rsidR="00A03658" w:rsidRPr="003B2D6C">
        <w:rPr>
          <w:rFonts w:ascii="Arial" w:eastAsiaTheme="minorHAnsi" w:hAnsi="Arial" w:cs="Arial"/>
          <w:sz w:val="28"/>
          <w:szCs w:val="28"/>
          <w:lang w:val="en-GB"/>
        </w:rPr>
        <w:t>er Status (QTS)</w:t>
      </w:r>
      <w:r w:rsidR="00B036A5" w:rsidRPr="003B2D6C">
        <w:rPr>
          <w:rFonts w:ascii="Arial" w:eastAsiaTheme="minorHAnsi" w:hAnsi="Arial" w:cs="Arial"/>
          <w:sz w:val="28"/>
          <w:szCs w:val="28"/>
          <w:lang w:val="en-GB"/>
        </w:rPr>
        <w:t>,</w:t>
      </w:r>
      <w:r w:rsidR="009708C5" w:rsidRPr="003B2D6C">
        <w:rPr>
          <w:rFonts w:ascii="Arial" w:eastAsiaTheme="minorHAnsi" w:hAnsi="Arial" w:cs="Arial"/>
          <w:sz w:val="28"/>
          <w:szCs w:val="28"/>
          <w:lang w:val="en-GB"/>
        </w:rPr>
        <w:t xml:space="preserve"> and other qualifications</w:t>
      </w:r>
      <w:r w:rsidR="00CC4AC3" w:rsidRPr="003B2D6C">
        <w:rPr>
          <w:rFonts w:ascii="Arial" w:eastAsiaTheme="minorHAnsi" w:hAnsi="Arial" w:cs="Arial"/>
          <w:sz w:val="28"/>
          <w:szCs w:val="28"/>
          <w:lang w:val="en-GB"/>
        </w:rPr>
        <w:t>.</w:t>
      </w:r>
      <w:r w:rsidR="009708C5" w:rsidRPr="003B2D6C">
        <w:rPr>
          <w:rFonts w:ascii="Arial" w:eastAsiaTheme="minorHAnsi" w:hAnsi="Arial" w:cs="Arial"/>
          <w:sz w:val="28"/>
          <w:szCs w:val="28"/>
          <w:lang w:val="en-GB"/>
        </w:rPr>
        <w:t xml:space="preserve"> </w:t>
      </w:r>
      <w:r w:rsidR="00A03658" w:rsidRPr="003B2D6C">
        <w:rPr>
          <w:rFonts w:ascii="Arial" w:eastAsiaTheme="minorHAnsi" w:hAnsi="Arial" w:cs="Arial"/>
          <w:sz w:val="28"/>
          <w:szCs w:val="28"/>
          <w:lang w:val="en-GB"/>
        </w:rPr>
        <w:t xml:space="preserve">School </w:t>
      </w:r>
      <w:r w:rsidRPr="003B2D6C">
        <w:rPr>
          <w:rFonts w:ascii="Arial" w:eastAsiaTheme="minorHAnsi" w:hAnsi="Arial" w:cs="Arial"/>
          <w:sz w:val="28"/>
          <w:szCs w:val="28"/>
          <w:lang w:val="en-GB"/>
        </w:rPr>
        <w:t>trainees rated SEN training as one of the poorest aspects of their courses</w:t>
      </w:r>
      <w:r w:rsidR="00B036A5" w:rsidRPr="003B2D6C">
        <w:rPr>
          <w:rFonts w:ascii="Arial" w:eastAsiaTheme="minorHAnsi" w:hAnsi="Arial" w:cs="Arial"/>
          <w:sz w:val="28"/>
          <w:szCs w:val="28"/>
          <w:lang w:val="en-GB"/>
        </w:rPr>
        <w:t>,</w:t>
      </w:r>
      <w:r w:rsidR="00A03658" w:rsidRPr="003B2D6C">
        <w:rPr>
          <w:rFonts w:ascii="Arial" w:eastAsiaTheme="minorHAnsi" w:hAnsi="Arial" w:cs="Arial"/>
          <w:sz w:val="28"/>
          <w:szCs w:val="28"/>
          <w:lang w:val="en-GB"/>
        </w:rPr>
        <w:t xml:space="preserve"> as this trainee teacher reported:</w:t>
      </w:r>
      <w:r w:rsidR="00D4558C" w:rsidRPr="003B2D6C">
        <w:rPr>
          <w:rFonts w:ascii="Arial" w:eastAsiaTheme="minorHAnsi" w:hAnsi="Arial" w:cs="Arial"/>
          <w:sz w:val="28"/>
          <w:szCs w:val="28"/>
          <w:lang w:val="en-GB"/>
        </w:rPr>
        <w:t xml:space="preserve"> </w:t>
      </w:r>
    </w:p>
    <w:p w14:paraId="519E5B2D" w14:textId="77777777" w:rsidR="002C491E" w:rsidRPr="003B2D6C" w:rsidRDefault="002C491E" w:rsidP="004E42E6">
      <w:pPr>
        <w:tabs>
          <w:tab w:val="left" w:pos="3596"/>
        </w:tabs>
        <w:spacing w:line="276" w:lineRule="auto"/>
        <w:jc w:val="both"/>
        <w:rPr>
          <w:rFonts w:ascii="Arial" w:eastAsiaTheme="minorHAnsi" w:hAnsi="Arial" w:cs="Arial"/>
          <w:sz w:val="28"/>
          <w:szCs w:val="28"/>
          <w:lang w:val="en-GB"/>
        </w:rPr>
      </w:pPr>
    </w:p>
    <w:p w14:paraId="3935AB8C" w14:textId="13F9530E" w:rsidR="007F0834" w:rsidRPr="003B2D6C" w:rsidRDefault="00B036A5" w:rsidP="004E42E6">
      <w:pPr>
        <w:tabs>
          <w:tab w:val="left" w:pos="3596"/>
        </w:tabs>
        <w:spacing w:after="200" w:line="276" w:lineRule="auto"/>
        <w:ind w:left="720"/>
        <w:jc w:val="both"/>
        <w:rPr>
          <w:rFonts w:ascii="Arial" w:eastAsiaTheme="minorHAnsi" w:hAnsi="Arial" w:cs="Arial"/>
          <w:sz w:val="28"/>
          <w:szCs w:val="28"/>
          <w:lang w:val="en-GB"/>
        </w:rPr>
      </w:pPr>
      <w:r w:rsidRPr="003B2D6C">
        <w:rPr>
          <w:rFonts w:ascii="Arial" w:eastAsiaTheme="minorHAnsi" w:hAnsi="Arial" w:cs="Arial"/>
          <w:i/>
          <w:sz w:val="28"/>
          <w:szCs w:val="28"/>
          <w:lang w:val="en-GB"/>
        </w:rPr>
        <w:t>“</w:t>
      </w:r>
      <w:r w:rsidR="007F0834" w:rsidRPr="003B2D6C">
        <w:rPr>
          <w:rFonts w:ascii="Arial" w:eastAsiaTheme="minorHAnsi" w:hAnsi="Arial" w:cs="Arial"/>
          <w:i/>
          <w:sz w:val="28"/>
          <w:szCs w:val="28"/>
          <w:lang w:val="en-GB"/>
        </w:rPr>
        <w:t>The thing that has let me down most with the training was not knowing enough about intervention strategies and dealing with SEN. We had three major sessions at college but it wasn't practical enough in helping you deal with six SEN children with very different needs in a class of 29 with very little TA support!</w:t>
      </w:r>
      <w:r w:rsidRPr="003B2D6C">
        <w:rPr>
          <w:rFonts w:ascii="Arial" w:eastAsiaTheme="minorHAnsi" w:hAnsi="Arial" w:cs="Arial"/>
          <w:i/>
          <w:sz w:val="28"/>
          <w:szCs w:val="28"/>
          <w:lang w:val="en-GB"/>
        </w:rPr>
        <w:t>”</w:t>
      </w:r>
      <w:r w:rsidRPr="003B2D6C">
        <w:rPr>
          <w:rStyle w:val="EndnoteReference"/>
          <w:rFonts w:ascii="Arial" w:eastAsiaTheme="minorHAnsi" w:hAnsi="Arial" w:cs="Arial"/>
          <w:i/>
          <w:sz w:val="28"/>
          <w:szCs w:val="28"/>
          <w:lang w:val="en-GB"/>
        </w:rPr>
        <w:endnoteReference w:id="13"/>
      </w:r>
    </w:p>
    <w:p w14:paraId="3935AB8D" w14:textId="5EF3FAC1" w:rsidR="007F0834" w:rsidRPr="003B2D6C" w:rsidRDefault="007F0834" w:rsidP="004E42E6">
      <w:pPr>
        <w:tabs>
          <w:tab w:val="left" w:pos="3596"/>
        </w:tabs>
        <w:spacing w:after="200"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What was shocking is that some trainee teachers did not expect to be teaching disabled pupils in mainstream education settings.</w:t>
      </w:r>
      <w:r w:rsidR="00D4558C" w:rsidRPr="003B2D6C">
        <w:rPr>
          <w:rFonts w:ascii="Arial" w:eastAsiaTheme="minorHAnsi" w:hAnsi="Arial" w:cs="Arial"/>
          <w:sz w:val="28"/>
          <w:szCs w:val="28"/>
          <w:lang w:val="en-GB"/>
        </w:rPr>
        <w:t xml:space="preserve"> </w:t>
      </w:r>
    </w:p>
    <w:p w14:paraId="3935AB8E" w14:textId="5D250B92" w:rsidR="00A03658" w:rsidRPr="003B2D6C" w:rsidRDefault="00230BDB" w:rsidP="004E42E6">
      <w:pPr>
        <w:tabs>
          <w:tab w:val="left" w:pos="3596"/>
        </w:tabs>
        <w:spacing w:after="200" w:line="276" w:lineRule="auto"/>
        <w:ind w:left="720"/>
        <w:jc w:val="both"/>
        <w:rPr>
          <w:rFonts w:ascii="Arial" w:eastAsiaTheme="minorHAnsi" w:hAnsi="Arial" w:cs="Arial"/>
          <w:sz w:val="28"/>
          <w:szCs w:val="28"/>
          <w:lang w:val="en-GB"/>
        </w:rPr>
      </w:pPr>
      <w:r w:rsidRPr="003B2D6C">
        <w:rPr>
          <w:rFonts w:ascii="Arial" w:eastAsiaTheme="minorHAnsi" w:hAnsi="Arial" w:cs="Arial"/>
          <w:i/>
          <w:sz w:val="28"/>
          <w:szCs w:val="28"/>
          <w:lang w:val="en-GB"/>
        </w:rPr>
        <w:t>“</w:t>
      </w:r>
      <w:r w:rsidR="007F0834" w:rsidRPr="003B2D6C">
        <w:rPr>
          <w:rFonts w:ascii="Arial" w:eastAsiaTheme="minorHAnsi" w:hAnsi="Arial" w:cs="Arial"/>
          <w:i/>
          <w:sz w:val="28"/>
          <w:szCs w:val="28"/>
          <w:lang w:val="en-GB"/>
        </w:rPr>
        <w:t>One afternoon per week at a special needs school; excessive as most had no intention of teaching SEN</w:t>
      </w:r>
      <w:r w:rsidRPr="003B2D6C">
        <w:rPr>
          <w:rFonts w:ascii="Arial" w:eastAsiaTheme="minorHAnsi" w:hAnsi="Arial" w:cs="Arial"/>
          <w:i/>
          <w:sz w:val="28"/>
          <w:szCs w:val="28"/>
          <w:lang w:val="en-GB"/>
        </w:rPr>
        <w:t>.”</w:t>
      </w:r>
      <w:r w:rsidR="007F0834" w:rsidRPr="003B2D6C">
        <w:rPr>
          <w:rFonts w:ascii="Arial" w:eastAsiaTheme="minorHAnsi" w:hAnsi="Arial" w:cs="Arial"/>
          <w:sz w:val="28"/>
          <w:szCs w:val="28"/>
          <w:lang w:val="en-GB"/>
        </w:rPr>
        <w:t xml:space="preserve"> (SCITT School-centred Initial Teacher Training], postgraduate)</w:t>
      </w:r>
      <w:r w:rsidR="005130D6">
        <w:rPr>
          <w:rStyle w:val="FootnoteReference"/>
          <w:rFonts w:ascii="Arial" w:eastAsiaTheme="minorHAnsi" w:hAnsi="Arial" w:cs="Arial"/>
          <w:sz w:val="28"/>
          <w:szCs w:val="28"/>
          <w:lang w:val="en-GB"/>
        </w:rPr>
        <w:footnoteReference w:id="3"/>
      </w:r>
      <w:r w:rsidR="007F0834" w:rsidRPr="003B2D6C">
        <w:rPr>
          <w:rFonts w:ascii="Arial" w:eastAsiaTheme="minorHAnsi" w:hAnsi="Arial" w:cs="Arial"/>
          <w:sz w:val="28"/>
          <w:szCs w:val="28"/>
          <w:lang w:val="en-GB"/>
        </w:rPr>
        <w:t xml:space="preserve">. </w:t>
      </w:r>
    </w:p>
    <w:p w14:paraId="3935AB8F" w14:textId="2E4B4856" w:rsidR="009708C5" w:rsidRPr="003B2D6C" w:rsidRDefault="009708C5" w:rsidP="004E42E6">
      <w:pPr>
        <w:tabs>
          <w:tab w:val="left" w:pos="3596"/>
        </w:tabs>
        <w:spacing w:after="200"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With a shrinking qualified workforce, there are insufficient resources to develop inclusive educational practices. Approximately three quarters of SENCOs stated that they do not have enough time to ensure that pupils needing SEN or EHCP-related support are able to access the provisions that they need, or that their workload requires working beyond contractual hours.</w:t>
      </w:r>
      <w:r w:rsidR="00D4558C" w:rsidRPr="003B2D6C">
        <w:rPr>
          <w:rFonts w:ascii="Arial" w:eastAsiaTheme="minorHAnsi" w:hAnsi="Arial" w:cs="Arial"/>
          <w:sz w:val="28"/>
          <w:szCs w:val="28"/>
          <w:lang w:val="en-GB"/>
        </w:rPr>
        <w:t xml:space="preserve"> </w:t>
      </w:r>
      <w:r w:rsidRPr="003B2D6C">
        <w:rPr>
          <w:rFonts w:ascii="Arial" w:eastAsiaTheme="minorHAnsi" w:hAnsi="Arial" w:cs="Arial"/>
          <w:sz w:val="28"/>
          <w:szCs w:val="28"/>
          <w:lang w:val="en-GB"/>
        </w:rPr>
        <w:t xml:space="preserve">As a result, </w:t>
      </w:r>
      <w:r w:rsidR="00230BDB" w:rsidRPr="003B2D6C">
        <w:rPr>
          <w:rFonts w:ascii="Arial" w:eastAsiaTheme="minorHAnsi" w:hAnsi="Arial" w:cs="Arial"/>
          <w:sz w:val="28"/>
          <w:szCs w:val="28"/>
          <w:lang w:val="en-GB"/>
        </w:rPr>
        <w:t xml:space="preserve">learning support assistants, teaching assistants, </w:t>
      </w:r>
      <w:r w:rsidRPr="003B2D6C">
        <w:rPr>
          <w:rFonts w:ascii="Arial" w:eastAsiaTheme="minorHAnsi" w:hAnsi="Arial" w:cs="Arial"/>
          <w:sz w:val="28"/>
          <w:szCs w:val="28"/>
          <w:lang w:val="en-GB"/>
        </w:rPr>
        <w:t>and other support staff are increasingly being expected to undertake tasks such as curricula, lesson planning, moment-to-moment teaching</w:t>
      </w:r>
      <w:r w:rsidR="00230BDB" w:rsidRPr="003B2D6C">
        <w:rPr>
          <w:rFonts w:ascii="Arial" w:eastAsiaTheme="minorHAnsi" w:hAnsi="Arial" w:cs="Arial"/>
          <w:sz w:val="28"/>
          <w:szCs w:val="28"/>
          <w:lang w:val="en-GB"/>
        </w:rPr>
        <w:t>,</w:t>
      </w:r>
      <w:r w:rsidRPr="003B2D6C">
        <w:rPr>
          <w:rFonts w:ascii="Arial" w:eastAsiaTheme="minorHAnsi" w:hAnsi="Arial" w:cs="Arial"/>
          <w:sz w:val="28"/>
          <w:szCs w:val="28"/>
          <w:lang w:val="en-GB"/>
        </w:rPr>
        <w:t xml:space="preserve"> and learning decisions that should be provided by qualified teachers.</w:t>
      </w:r>
      <w:r w:rsidR="003669C5" w:rsidRPr="003B2D6C">
        <w:rPr>
          <w:rStyle w:val="EndnoteReference"/>
          <w:rFonts w:ascii="Arial" w:eastAsiaTheme="minorHAnsi" w:hAnsi="Arial" w:cs="Arial"/>
          <w:sz w:val="28"/>
          <w:szCs w:val="28"/>
          <w:lang w:val="en-GB"/>
        </w:rPr>
        <w:endnoteReference w:id="14"/>
      </w:r>
      <w:r w:rsidR="00D4558C" w:rsidRPr="003B2D6C">
        <w:rPr>
          <w:rFonts w:ascii="Arial" w:eastAsiaTheme="minorHAnsi" w:hAnsi="Arial" w:cs="Arial"/>
          <w:sz w:val="28"/>
          <w:szCs w:val="28"/>
          <w:lang w:val="en-GB"/>
        </w:rPr>
        <w:t xml:space="preserve"> </w:t>
      </w:r>
    </w:p>
    <w:p w14:paraId="3935AB90" w14:textId="196CAF5F" w:rsidR="00970931" w:rsidRPr="003B2D6C" w:rsidRDefault="00A03658" w:rsidP="004E42E6">
      <w:p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 xml:space="preserve">Many of the recent SEND resources are impairment-specific and include suggested interventions underpinned by the medical model of disability, reinforcing the view that children cannot fit into mainstream </w:t>
      </w:r>
      <w:r w:rsidRPr="003B2D6C">
        <w:rPr>
          <w:rFonts w:ascii="Arial" w:eastAsiaTheme="minorHAnsi" w:hAnsi="Arial" w:cs="Arial"/>
          <w:sz w:val="28"/>
          <w:szCs w:val="28"/>
          <w:lang w:val="en-GB"/>
        </w:rPr>
        <w:lastRenderedPageBreak/>
        <w:t>educational settings. This is at a time when there has been a steady decline in up-to-date resources</w:t>
      </w:r>
      <w:r w:rsidR="004D09B6" w:rsidRPr="003B2D6C">
        <w:rPr>
          <w:rFonts w:ascii="Arial" w:eastAsiaTheme="minorHAnsi" w:hAnsi="Arial" w:cs="Arial"/>
          <w:sz w:val="28"/>
          <w:szCs w:val="28"/>
          <w:lang w:val="en-GB"/>
        </w:rPr>
        <w:t xml:space="preserve"> </w:t>
      </w:r>
      <w:r w:rsidR="009708C5" w:rsidRPr="003B2D6C">
        <w:rPr>
          <w:rFonts w:ascii="Arial" w:eastAsiaTheme="minorHAnsi" w:hAnsi="Arial" w:cs="Arial"/>
          <w:sz w:val="28"/>
          <w:szCs w:val="28"/>
          <w:lang w:val="en-GB"/>
        </w:rPr>
        <w:t>around</w:t>
      </w:r>
      <w:r w:rsidR="00834A72" w:rsidRPr="003B2D6C">
        <w:rPr>
          <w:rFonts w:ascii="Arial" w:eastAsiaTheme="minorHAnsi" w:hAnsi="Arial" w:cs="Arial"/>
          <w:sz w:val="28"/>
          <w:szCs w:val="28"/>
          <w:lang w:val="en-GB"/>
        </w:rPr>
        <w:t xml:space="preserve"> the</w:t>
      </w:r>
      <w:r w:rsidR="009708C5" w:rsidRPr="003B2D6C">
        <w:rPr>
          <w:rFonts w:ascii="Arial" w:eastAsiaTheme="minorHAnsi" w:hAnsi="Arial" w:cs="Arial"/>
          <w:sz w:val="28"/>
          <w:szCs w:val="28"/>
          <w:lang w:val="en-GB"/>
        </w:rPr>
        <w:t xml:space="preserve"> promoti</w:t>
      </w:r>
      <w:r w:rsidR="00834A72" w:rsidRPr="003B2D6C">
        <w:rPr>
          <w:rFonts w:ascii="Arial" w:eastAsiaTheme="minorHAnsi" w:hAnsi="Arial" w:cs="Arial"/>
          <w:sz w:val="28"/>
          <w:szCs w:val="28"/>
          <w:lang w:val="en-GB"/>
        </w:rPr>
        <w:t>on of</w:t>
      </w:r>
      <w:r w:rsidR="009708C5" w:rsidRPr="003B2D6C">
        <w:rPr>
          <w:rFonts w:ascii="Arial" w:eastAsiaTheme="minorHAnsi" w:hAnsi="Arial" w:cs="Arial"/>
          <w:sz w:val="28"/>
          <w:szCs w:val="28"/>
          <w:lang w:val="en-GB"/>
        </w:rPr>
        <w:t xml:space="preserve"> inclusive education.</w:t>
      </w:r>
      <w:r w:rsidR="00D4558C" w:rsidRPr="003B2D6C">
        <w:rPr>
          <w:rFonts w:ascii="Arial" w:eastAsiaTheme="minorHAnsi" w:hAnsi="Arial" w:cs="Arial"/>
          <w:sz w:val="28"/>
          <w:szCs w:val="28"/>
          <w:lang w:val="en-GB"/>
        </w:rPr>
        <w:t xml:space="preserve"> </w:t>
      </w:r>
      <w:r w:rsidR="009708C5" w:rsidRPr="003B2D6C">
        <w:rPr>
          <w:rFonts w:ascii="Arial" w:eastAsiaTheme="minorHAnsi" w:hAnsi="Arial" w:cs="Arial"/>
          <w:sz w:val="28"/>
          <w:szCs w:val="28"/>
          <w:lang w:val="en-GB"/>
        </w:rPr>
        <w:t>The recent SEND commissioned resources have not update</w:t>
      </w:r>
      <w:r w:rsidR="00834A72" w:rsidRPr="003B2D6C">
        <w:rPr>
          <w:rFonts w:ascii="Arial" w:eastAsiaTheme="minorHAnsi" w:hAnsi="Arial" w:cs="Arial"/>
          <w:sz w:val="28"/>
          <w:szCs w:val="28"/>
          <w:lang w:val="en-GB"/>
        </w:rPr>
        <w:t>d</w:t>
      </w:r>
      <w:r w:rsidR="009708C5" w:rsidRPr="003B2D6C">
        <w:rPr>
          <w:rFonts w:ascii="Arial" w:eastAsiaTheme="minorHAnsi" w:hAnsi="Arial" w:cs="Arial"/>
          <w:sz w:val="28"/>
          <w:szCs w:val="28"/>
          <w:lang w:val="en-GB"/>
        </w:rPr>
        <w:t xml:space="preserve"> resources </w:t>
      </w:r>
      <w:r w:rsidR="004D09B6" w:rsidRPr="003B2D6C">
        <w:rPr>
          <w:rFonts w:ascii="Arial" w:eastAsiaTheme="minorHAnsi" w:hAnsi="Arial" w:cs="Arial"/>
          <w:sz w:val="28"/>
          <w:szCs w:val="28"/>
          <w:lang w:val="en-GB"/>
        </w:rPr>
        <w:t>such as</w:t>
      </w:r>
      <w:r w:rsidR="00834A72" w:rsidRPr="003B2D6C">
        <w:rPr>
          <w:rFonts w:ascii="Arial" w:eastAsiaTheme="minorHAnsi" w:hAnsi="Arial" w:cs="Arial"/>
          <w:sz w:val="28"/>
          <w:szCs w:val="28"/>
          <w:lang w:val="en-GB"/>
        </w:rPr>
        <w:t xml:space="preserve"> the</w:t>
      </w:r>
      <w:r w:rsidR="004D09B6" w:rsidRPr="003B2D6C">
        <w:rPr>
          <w:rFonts w:ascii="Arial" w:eastAsiaTheme="minorHAnsi" w:hAnsi="Arial" w:cs="Arial"/>
          <w:sz w:val="28"/>
          <w:szCs w:val="28"/>
          <w:lang w:val="en-GB"/>
        </w:rPr>
        <w:t xml:space="preserve"> Implementing Reasonable Adjustments in Schools pack.</w:t>
      </w:r>
      <w:r w:rsidR="002C491E" w:rsidRPr="003B2D6C">
        <w:rPr>
          <w:rStyle w:val="EndnoteReference"/>
          <w:rFonts w:ascii="Arial" w:eastAsiaTheme="minorHAnsi" w:hAnsi="Arial" w:cs="Arial"/>
          <w:sz w:val="28"/>
          <w:szCs w:val="28"/>
          <w:lang w:val="en-GB"/>
        </w:rPr>
        <w:endnoteReference w:id="15"/>
      </w:r>
    </w:p>
    <w:p w14:paraId="3935AB91" w14:textId="77777777" w:rsidR="00970931" w:rsidRPr="003B2D6C" w:rsidRDefault="00970931" w:rsidP="004E42E6">
      <w:pPr>
        <w:spacing w:line="276" w:lineRule="auto"/>
        <w:jc w:val="both"/>
        <w:rPr>
          <w:rFonts w:ascii="Arial" w:eastAsiaTheme="minorHAnsi" w:hAnsi="Arial" w:cs="Arial"/>
          <w:sz w:val="28"/>
          <w:szCs w:val="28"/>
          <w:lang w:val="en-GB"/>
        </w:rPr>
      </w:pPr>
    </w:p>
    <w:p w14:paraId="3935AB92" w14:textId="5AD5F1AC" w:rsidR="001B4C15" w:rsidRPr="003B2D6C" w:rsidRDefault="00273C88" w:rsidP="004E42E6">
      <w:p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 xml:space="preserve">The </w:t>
      </w:r>
      <w:r w:rsidR="002C491E" w:rsidRPr="003B2D6C">
        <w:rPr>
          <w:rFonts w:ascii="Arial" w:eastAsiaTheme="minorHAnsi" w:hAnsi="Arial" w:cs="Arial"/>
          <w:sz w:val="28"/>
          <w:szCs w:val="28"/>
          <w:lang w:val="en-GB"/>
        </w:rPr>
        <w:t>Department for Education</w:t>
      </w:r>
      <w:r w:rsidRPr="003B2D6C">
        <w:rPr>
          <w:rFonts w:ascii="Arial" w:eastAsiaTheme="minorHAnsi" w:hAnsi="Arial" w:cs="Arial"/>
          <w:sz w:val="28"/>
          <w:szCs w:val="28"/>
          <w:lang w:val="en-GB"/>
        </w:rPr>
        <w:t xml:space="preserve"> wants to </w:t>
      </w:r>
      <w:r w:rsidR="00970931" w:rsidRPr="003B2D6C">
        <w:rPr>
          <w:rFonts w:ascii="Arial" w:eastAsiaTheme="minorHAnsi" w:hAnsi="Arial" w:cs="Arial"/>
          <w:sz w:val="28"/>
          <w:szCs w:val="28"/>
          <w:lang w:val="en-GB"/>
        </w:rPr>
        <w:t>align incentives and accountability for schools, colleges</w:t>
      </w:r>
      <w:r w:rsidR="002C491E" w:rsidRPr="003B2D6C">
        <w:rPr>
          <w:rFonts w:ascii="Arial" w:eastAsiaTheme="minorHAnsi" w:hAnsi="Arial" w:cs="Arial"/>
          <w:sz w:val="28"/>
          <w:szCs w:val="28"/>
          <w:lang w:val="en-GB"/>
        </w:rPr>
        <w:t>,</w:t>
      </w:r>
      <w:r w:rsidR="00970931" w:rsidRPr="003B2D6C">
        <w:rPr>
          <w:rFonts w:ascii="Arial" w:eastAsiaTheme="minorHAnsi" w:hAnsi="Arial" w:cs="Arial"/>
          <w:sz w:val="28"/>
          <w:szCs w:val="28"/>
          <w:lang w:val="en-GB"/>
        </w:rPr>
        <w:t xml:space="preserve"> and local authorities to make sure they provide the best possible support for children and young people with SEND</w:t>
      </w:r>
      <w:r w:rsidRPr="003B2D6C">
        <w:rPr>
          <w:rFonts w:ascii="Arial" w:eastAsiaTheme="minorHAnsi" w:hAnsi="Arial" w:cs="Arial"/>
          <w:sz w:val="28"/>
          <w:szCs w:val="28"/>
          <w:lang w:val="en-GB"/>
        </w:rPr>
        <w:t xml:space="preserve">. </w:t>
      </w:r>
      <w:r w:rsidR="002C491E" w:rsidRPr="003B2D6C">
        <w:rPr>
          <w:rFonts w:ascii="Arial" w:eastAsiaTheme="minorHAnsi" w:hAnsi="Arial" w:cs="Arial"/>
          <w:sz w:val="28"/>
          <w:szCs w:val="28"/>
          <w:lang w:val="en-GB"/>
        </w:rPr>
        <w:t>Only t</w:t>
      </w:r>
      <w:r w:rsidR="001F4A8C" w:rsidRPr="003B2D6C">
        <w:rPr>
          <w:rFonts w:ascii="Arial" w:eastAsiaTheme="minorHAnsi" w:hAnsi="Arial" w:cs="Arial"/>
          <w:sz w:val="28"/>
          <w:szCs w:val="28"/>
          <w:lang w:val="en-GB"/>
        </w:rPr>
        <w:t>he right people with the right kind</w:t>
      </w:r>
      <w:r w:rsidR="002C491E" w:rsidRPr="003B2D6C">
        <w:rPr>
          <w:rFonts w:ascii="Arial" w:eastAsiaTheme="minorHAnsi" w:hAnsi="Arial" w:cs="Arial"/>
          <w:sz w:val="28"/>
          <w:szCs w:val="28"/>
          <w:lang w:val="en-GB"/>
        </w:rPr>
        <w:t xml:space="preserve"> of</w:t>
      </w:r>
      <w:r w:rsidR="001F4A8C" w:rsidRPr="003B2D6C">
        <w:rPr>
          <w:rFonts w:ascii="Arial" w:eastAsiaTheme="minorHAnsi" w:hAnsi="Arial" w:cs="Arial"/>
          <w:sz w:val="28"/>
          <w:szCs w:val="28"/>
          <w:lang w:val="en-GB"/>
        </w:rPr>
        <w:t xml:space="preserve"> training and experience can provide the best possible support for their pupils.</w:t>
      </w:r>
      <w:r w:rsidR="00D4558C" w:rsidRPr="003B2D6C">
        <w:rPr>
          <w:rFonts w:ascii="Arial" w:eastAsiaTheme="minorHAnsi" w:hAnsi="Arial" w:cs="Arial"/>
          <w:sz w:val="28"/>
          <w:szCs w:val="28"/>
          <w:lang w:val="en-GB"/>
        </w:rPr>
        <w:t xml:space="preserve"> </w:t>
      </w:r>
      <w:r w:rsidR="001F4A8C" w:rsidRPr="003B2D6C">
        <w:rPr>
          <w:rFonts w:ascii="Arial" w:eastAsiaTheme="minorHAnsi" w:hAnsi="Arial" w:cs="Arial"/>
          <w:sz w:val="28"/>
          <w:szCs w:val="28"/>
          <w:lang w:val="en-GB"/>
        </w:rPr>
        <w:t xml:space="preserve">Schools are relying upon </w:t>
      </w:r>
      <w:r w:rsidR="002C491E" w:rsidRPr="003B2D6C">
        <w:rPr>
          <w:rFonts w:ascii="Arial" w:eastAsiaTheme="minorHAnsi" w:hAnsi="Arial" w:cs="Arial"/>
          <w:sz w:val="28"/>
          <w:szCs w:val="28"/>
          <w:lang w:val="en-GB"/>
        </w:rPr>
        <w:t xml:space="preserve">teaching and learning support assistants, who </w:t>
      </w:r>
      <w:r w:rsidR="001F4A8C" w:rsidRPr="003B2D6C">
        <w:rPr>
          <w:rFonts w:ascii="Arial" w:eastAsiaTheme="minorHAnsi" w:hAnsi="Arial" w:cs="Arial"/>
          <w:sz w:val="28"/>
          <w:szCs w:val="28"/>
          <w:lang w:val="en-GB"/>
        </w:rPr>
        <w:t xml:space="preserve">are performing tasks that ought to be done by qualified practitioners </w:t>
      </w:r>
      <w:r w:rsidR="002C491E" w:rsidRPr="003B2D6C">
        <w:rPr>
          <w:rFonts w:ascii="Arial" w:eastAsiaTheme="minorHAnsi" w:hAnsi="Arial" w:cs="Arial"/>
          <w:sz w:val="28"/>
          <w:szCs w:val="28"/>
          <w:lang w:val="en-GB"/>
        </w:rPr>
        <w:t xml:space="preserve">such as speech and language therapists, occupational therapists, physiotherapists, and qualified </w:t>
      </w:r>
      <w:r w:rsidR="001F4A8C" w:rsidRPr="003B2D6C">
        <w:rPr>
          <w:rFonts w:ascii="Arial" w:eastAsiaTheme="minorHAnsi" w:hAnsi="Arial" w:cs="Arial"/>
          <w:sz w:val="28"/>
          <w:szCs w:val="28"/>
          <w:lang w:val="en-GB"/>
        </w:rPr>
        <w:t>teachers. Fur</w:t>
      </w:r>
      <w:r w:rsidR="001B4C15" w:rsidRPr="003B2D6C">
        <w:rPr>
          <w:rFonts w:ascii="Arial" w:eastAsiaTheme="minorHAnsi" w:hAnsi="Arial" w:cs="Arial"/>
          <w:sz w:val="28"/>
          <w:szCs w:val="28"/>
          <w:lang w:val="en-GB"/>
        </w:rPr>
        <w:t>ther, teachers can only deliver the best possible support in mainstream educational settings if they are provided with inclusive education training.</w:t>
      </w:r>
      <w:r w:rsidR="00D4558C" w:rsidRPr="003B2D6C">
        <w:rPr>
          <w:rFonts w:ascii="Arial" w:eastAsiaTheme="minorHAnsi" w:hAnsi="Arial" w:cs="Arial"/>
          <w:sz w:val="28"/>
          <w:szCs w:val="28"/>
          <w:lang w:val="en-GB"/>
        </w:rPr>
        <w:t xml:space="preserve">  </w:t>
      </w:r>
    </w:p>
    <w:p w14:paraId="3935AB93" w14:textId="34788395" w:rsidR="00966035" w:rsidRPr="003B2D6C" w:rsidRDefault="001B4C15" w:rsidP="004E42E6">
      <w:p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T</w:t>
      </w:r>
      <w:r w:rsidR="00966035" w:rsidRPr="003B2D6C">
        <w:rPr>
          <w:rFonts w:ascii="Arial" w:eastAsiaTheme="minorHAnsi" w:hAnsi="Arial" w:cs="Arial"/>
          <w:sz w:val="28"/>
          <w:szCs w:val="28"/>
          <w:lang w:val="en-GB"/>
        </w:rPr>
        <w:t xml:space="preserve">he </w:t>
      </w:r>
      <w:r w:rsidR="002C491E" w:rsidRPr="003B2D6C">
        <w:rPr>
          <w:rFonts w:ascii="Arial" w:eastAsiaTheme="minorHAnsi" w:hAnsi="Arial" w:cs="Arial"/>
          <w:sz w:val="28"/>
          <w:szCs w:val="28"/>
          <w:lang w:val="en-GB"/>
        </w:rPr>
        <w:t xml:space="preserve">incentives and accountability </w:t>
      </w:r>
      <w:r w:rsidR="00966035" w:rsidRPr="003B2D6C">
        <w:rPr>
          <w:rFonts w:ascii="Arial" w:eastAsiaTheme="minorHAnsi" w:hAnsi="Arial" w:cs="Arial"/>
          <w:sz w:val="28"/>
          <w:szCs w:val="28"/>
          <w:lang w:val="en-GB"/>
        </w:rPr>
        <w:t>of schools and colleges must centre on the quality of their inclusive education practice against appropriate measures and indicators</w:t>
      </w:r>
      <w:r w:rsidR="001F259F" w:rsidRPr="003B2D6C">
        <w:rPr>
          <w:rFonts w:ascii="Arial" w:eastAsiaTheme="minorHAnsi" w:hAnsi="Arial" w:cs="Arial"/>
          <w:sz w:val="28"/>
          <w:szCs w:val="28"/>
          <w:lang w:val="en-GB"/>
        </w:rPr>
        <w:t xml:space="preserve"> that promote inclusion.</w:t>
      </w:r>
      <w:r w:rsidR="00D4558C" w:rsidRPr="003B2D6C">
        <w:rPr>
          <w:rFonts w:ascii="Arial" w:eastAsiaTheme="minorHAnsi" w:hAnsi="Arial" w:cs="Arial"/>
          <w:sz w:val="28"/>
          <w:szCs w:val="28"/>
          <w:lang w:val="en-GB"/>
        </w:rPr>
        <w:t xml:space="preserve"> </w:t>
      </w:r>
      <w:r w:rsidR="002C491E" w:rsidRPr="003B2D6C">
        <w:rPr>
          <w:rFonts w:ascii="Arial" w:eastAsiaTheme="minorHAnsi" w:hAnsi="Arial" w:cs="Arial"/>
          <w:sz w:val="28"/>
          <w:szCs w:val="28"/>
          <w:lang w:val="en-GB"/>
        </w:rPr>
        <w:t>The Department for Education</w:t>
      </w:r>
      <w:r w:rsidR="001F259F" w:rsidRPr="003B2D6C">
        <w:rPr>
          <w:rFonts w:ascii="Arial" w:eastAsiaTheme="minorHAnsi" w:hAnsi="Arial" w:cs="Arial"/>
          <w:sz w:val="28"/>
          <w:szCs w:val="28"/>
          <w:lang w:val="en-GB"/>
        </w:rPr>
        <w:t xml:space="preserve"> performance indicators must </w:t>
      </w:r>
      <w:r w:rsidR="002C491E" w:rsidRPr="003B2D6C">
        <w:rPr>
          <w:rFonts w:ascii="Arial" w:eastAsiaTheme="minorHAnsi" w:hAnsi="Arial" w:cs="Arial"/>
          <w:sz w:val="28"/>
          <w:szCs w:val="28"/>
          <w:lang w:val="en-GB"/>
        </w:rPr>
        <w:t xml:space="preserve">therefore </w:t>
      </w:r>
      <w:r w:rsidR="001F259F" w:rsidRPr="003B2D6C">
        <w:rPr>
          <w:rFonts w:ascii="Arial" w:eastAsiaTheme="minorHAnsi" w:hAnsi="Arial" w:cs="Arial"/>
          <w:sz w:val="28"/>
          <w:szCs w:val="28"/>
          <w:lang w:val="en-GB"/>
        </w:rPr>
        <w:t>focus on inclusivity instead of academic attainments.</w:t>
      </w:r>
      <w:r w:rsidR="00D4558C" w:rsidRPr="003B2D6C">
        <w:rPr>
          <w:rFonts w:ascii="Arial" w:eastAsiaTheme="minorHAnsi" w:hAnsi="Arial" w:cs="Arial"/>
          <w:sz w:val="28"/>
          <w:szCs w:val="28"/>
          <w:lang w:val="en-GB"/>
        </w:rPr>
        <w:t xml:space="preserve"> </w:t>
      </w:r>
    </w:p>
    <w:p w14:paraId="3935AB94" w14:textId="5AEBC98F" w:rsidR="006F6A82" w:rsidRPr="003B2D6C" w:rsidRDefault="00D4558C" w:rsidP="004E42E6">
      <w:p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 xml:space="preserve">           </w:t>
      </w:r>
    </w:p>
    <w:p w14:paraId="3935AB95" w14:textId="77777777" w:rsidR="006F6A82" w:rsidRPr="003B2D6C" w:rsidRDefault="006F6A82" w:rsidP="004E42E6">
      <w:pPr>
        <w:spacing w:line="276" w:lineRule="auto"/>
        <w:jc w:val="both"/>
        <w:rPr>
          <w:rFonts w:ascii="Arial" w:eastAsiaTheme="minorHAnsi" w:hAnsi="Arial" w:cs="Arial"/>
          <w:b/>
          <w:sz w:val="28"/>
          <w:szCs w:val="28"/>
          <w:lang w:val="en-GB"/>
        </w:rPr>
      </w:pPr>
      <w:r w:rsidRPr="003B2D6C">
        <w:rPr>
          <w:rFonts w:ascii="Arial" w:eastAsiaTheme="minorHAnsi" w:hAnsi="Arial" w:cs="Arial"/>
          <w:b/>
          <w:sz w:val="28"/>
          <w:szCs w:val="28"/>
          <w:lang w:val="en-GB"/>
        </w:rPr>
        <w:t>What needs to be done?</w:t>
      </w:r>
    </w:p>
    <w:p w14:paraId="3935AB98" w14:textId="039D9190" w:rsidR="006F6A82" w:rsidRPr="003B2D6C" w:rsidRDefault="002422AC" w:rsidP="004E42E6">
      <w:p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Whilst the UNCRPD</w:t>
      </w:r>
      <w:r w:rsidR="002C491E" w:rsidRPr="003B2D6C">
        <w:rPr>
          <w:rFonts w:ascii="Arial" w:eastAsiaTheme="minorHAnsi" w:hAnsi="Arial" w:cs="Arial"/>
          <w:sz w:val="28"/>
          <w:szCs w:val="28"/>
          <w:lang w:val="en-GB"/>
        </w:rPr>
        <w:t>’s</w:t>
      </w:r>
      <w:r w:rsidRPr="003B2D6C">
        <w:rPr>
          <w:rFonts w:ascii="Arial" w:eastAsiaTheme="minorHAnsi" w:hAnsi="Arial" w:cs="Arial"/>
          <w:sz w:val="28"/>
          <w:szCs w:val="28"/>
          <w:lang w:val="en-GB"/>
        </w:rPr>
        <w:t xml:space="preserve"> Monitoring Committee w</w:t>
      </w:r>
      <w:r w:rsidR="002C491E" w:rsidRPr="003B2D6C">
        <w:rPr>
          <w:rFonts w:ascii="Arial" w:eastAsiaTheme="minorHAnsi" w:hAnsi="Arial" w:cs="Arial"/>
          <w:sz w:val="28"/>
          <w:szCs w:val="28"/>
          <w:lang w:val="en-GB"/>
        </w:rPr>
        <w:t>as</w:t>
      </w:r>
      <w:r w:rsidRPr="003B2D6C">
        <w:rPr>
          <w:rFonts w:ascii="Arial" w:eastAsiaTheme="minorHAnsi" w:hAnsi="Arial" w:cs="Arial"/>
          <w:sz w:val="28"/>
          <w:szCs w:val="28"/>
          <w:lang w:val="en-GB"/>
        </w:rPr>
        <w:t xml:space="preserve"> </w:t>
      </w:r>
      <w:r w:rsidR="002C491E" w:rsidRPr="003B2D6C">
        <w:rPr>
          <w:rFonts w:ascii="Arial" w:eastAsiaTheme="minorHAnsi" w:hAnsi="Arial" w:cs="Arial"/>
          <w:sz w:val="28"/>
          <w:szCs w:val="28"/>
          <w:lang w:val="en-GB"/>
        </w:rPr>
        <w:t xml:space="preserve">highly </w:t>
      </w:r>
      <w:r w:rsidRPr="003B2D6C">
        <w:rPr>
          <w:rFonts w:ascii="Arial" w:eastAsiaTheme="minorHAnsi" w:hAnsi="Arial" w:cs="Arial"/>
          <w:sz w:val="28"/>
          <w:szCs w:val="28"/>
          <w:lang w:val="en-GB"/>
        </w:rPr>
        <w:t>critical of the Government’s SEND reforms</w:t>
      </w:r>
      <w:r w:rsidR="002C491E" w:rsidRPr="003B2D6C">
        <w:rPr>
          <w:rFonts w:ascii="Arial" w:eastAsiaTheme="minorHAnsi" w:hAnsi="Arial" w:cs="Arial"/>
          <w:sz w:val="28"/>
          <w:szCs w:val="28"/>
          <w:lang w:val="en-GB"/>
        </w:rPr>
        <w:t>, they</w:t>
      </w:r>
      <w:r w:rsidRPr="003B2D6C">
        <w:rPr>
          <w:rFonts w:ascii="Arial" w:eastAsiaTheme="minorHAnsi" w:hAnsi="Arial" w:cs="Arial"/>
          <w:sz w:val="28"/>
          <w:szCs w:val="28"/>
          <w:lang w:val="en-GB"/>
        </w:rPr>
        <w:t xml:space="preserve"> nevertheless prov</w:t>
      </w:r>
      <w:r w:rsidR="0055728D" w:rsidRPr="003B2D6C">
        <w:rPr>
          <w:rFonts w:ascii="Arial" w:eastAsiaTheme="minorHAnsi" w:hAnsi="Arial" w:cs="Arial"/>
          <w:sz w:val="28"/>
          <w:szCs w:val="28"/>
          <w:lang w:val="en-GB"/>
        </w:rPr>
        <w:t xml:space="preserve">ided </w:t>
      </w:r>
      <w:r w:rsidRPr="003B2D6C">
        <w:rPr>
          <w:rFonts w:ascii="Arial" w:eastAsiaTheme="minorHAnsi" w:hAnsi="Arial" w:cs="Arial"/>
          <w:sz w:val="28"/>
          <w:szCs w:val="28"/>
          <w:lang w:val="en-GB"/>
        </w:rPr>
        <w:t>recommendations that should be implemented to ensure full compliance with securing disabled people</w:t>
      </w:r>
      <w:r w:rsidR="002C491E" w:rsidRPr="003B2D6C">
        <w:rPr>
          <w:rFonts w:ascii="Arial" w:eastAsiaTheme="minorHAnsi" w:hAnsi="Arial" w:cs="Arial"/>
          <w:sz w:val="28"/>
          <w:szCs w:val="28"/>
          <w:lang w:val="en-GB"/>
        </w:rPr>
        <w:t>’</w:t>
      </w:r>
      <w:r w:rsidRPr="003B2D6C">
        <w:rPr>
          <w:rFonts w:ascii="Arial" w:eastAsiaTheme="minorHAnsi" w:hAnsi="Arial" w:cs="Arial"/>
          <w:sz w:val="28"/>
          <w:szCs w:val="28"/>
          <w:lang w:val="en-GB"/>
        </w:rPr>
        <w:t>s human right to inclusive education</w:t>
      </w:r>
      <w:r w:rsidR="000D64AD" w:rsidRPr="003B2D6C">
        <w:rPr>
          <w:rFonts w:ascii="Arial" w:eastAsiaTheme="minorHAnsi" w:hAnsi="Arial" w:cs="Arial"/>
          <w:sz w:val="28"/>
          <w:szCs w:val="28"/>
          <w:lang w:val="en-GB"/>
        </w:rPr>
        <w:t>,</w:t>
      </w:r>
      <w:r w:rsidRPr="003B2D6C">
        <w:rPr>
          <w:rFonts w:ascii="Arial" w:eastAsiaTheme="minorHAnsi" w:hAnsi="Arial" w:cs="Arial"/>
          <w:sz w:val="28"/>
          <w:szCs w:val="28"/>
          <w:lang w:val="en-GB"/>
        </w:rPr>
        <w:t xml:space="preserve"> as outlined in</w:t>
      </w:r>
      <w:r w:rsidR="00D4558C" w:rsidRPr="003B2D6C">
        <w:rPr>
          <w:rFonts w:ascii="Arial" w:eastAsiaTheme="minorHAnsi" w:hAnsi="Arial" w:cs="Arial"/>
          <w:sz w:val="28"/>
          <w:szCs w:val="28"/>
          <w:lang w:val="en-GB"/>
        </w:rPr>
        <w:t xml:space="preserve"> </w:t>
      </w:r>
      <w:r w:rsidRPr="003B2D6C">
        <w:rPr>
          <w:rFonts w:ascii="Arial" w:eastAsiaTheme="minorHAnsi" w:hAnsi="Arial" w:cs="Arial"/>
          <w:sz w:val="28"/>
          <w:szCs w:val="28"/>
          <w:lang w:val="en-GB"/>
        </w:rPr>
        <w:t>Article 24</w:t>
      </w:r>
      <w:r w:rsidR="000D64AD" w:rsidRPr="003B2D6C">
        <w:rPr>
          <w:rFonts w:ascii="Arial" w:eastAsiaTheme="minorHAnsi" w:hAnsi="Arial" w:cs="Arial"/>
          <w:sz w:val="28"/>
          <w:szCs w:val="28"/>
          <w:lang w:val="en-GB"/>
        </w:rPr>
        <w:t>,</w:t>
      </w:r>
      <w:r w:rsidRPr="003B2D6C">
        <w:rPr>
          <w:rFonts w:ascii="Arial" w:eastAsiaTheme="minorHAnsi" w:hAnsi="Arial" w:cs="Arial"/>
          <w:sz w:val="28"/>
          <w:szCs w:val="28"/>
          <w:lang w:val="en-GB"/>
        </w:rPr>
        <w:t xml:space="preserve"> </w:t>
      </w:r>
      <w:r w:rsidR="000D64AD" w:rsidRPr="003B2D6C">
        <w:rPr>
          <w:rFonts w:ascii="Arial" w:eastAsiaTheme="minorHAnsi" w:hAnsi="Arial" w:cs="Arial"/>
          <w:sz w:val="28"/>
          <w:szCs w:val="28"/>
          <w:lang w:val="en-GB"/>
        </w:rPr>
        <w:t>C</w:t>
      </w:r>
      <w:r w:rsidRPr="003B2D6C">
        <w:rPr>
          <w:rFonts w:ascii="Arial" w:eastAsiaTheme="minorHAnsi" w:hAnsi="Arial" w:cs="Arial"/>
          <w:sz w:val="28"/>
          <w:szCs w:val="28"/>
          <w:lang w:val="en-GB"/>
        </w:rPr>
        <w:t>omment 4 requirements.</w:t>
      </w:r>
      <w:r w:rsidR="00D4558C" w:rsidRPr="003B2D6C">
        <w:rPr>
          <w:rFonts w:ascii="Arial" w:eastAsiaTheme="minorHAnsi" w:hAnsi="Arial" w:cs="Arial"/>
          <w:sz w:val="28"/>
          <w:szCs w:val="28"/>
          <w:lang w:val="en-GB"/>
        </w:rPr>
        <w:t xml:space="preserve"> </w:t>
      </w:r>
      <w:r w:rsidR="000D64AD" w:rsidRPr="003B2D6C">
        <w:rPr>
          <w:rFonts w:ascii="Arial" w:eastAsiaTheme="minorHAnsi" w:hAnsi="Arial" w:cs="Arial"/>
          <w:sz w:val="28"/>
          <w:szCs w:val="28"/>
          <w:lang w:val="en-GB"/>
        </w:rPr>
        <w:t>Indeed, t</w:t>
      </w:r>
      <w:r w:rsidR="006F6A82" w:rsidRPr="003B2D6C">
        <w:rPr>
          <w:rFonts w:ascii="Arial" w:eastAsiaTheme="minorHAnsi" w:hAnsi="Arial" w:cs="Arial"/>
          <w:sz w:val="28"/>
          <w:szCs w:val="28"/>
          <w:lang w:val="en-GB"/>
        </w:rPr>
        <w:t>he UNCRPD</w:t>
      </w:r>
      <w:r w:rsidR="000D64AD" w:rsidRPr="003B2D6C">
        <w:rPr>
          <w:rFonts w:ascii="Arial" w:eastAsiaTheme="minorHAnsi" w:hAnsi="Arial" w:cs="Arial"/>
          <w:sz w:val="28"/>
          <w:szCs w:val="28"/>
          <w:lang w:val="en-GB"/>
        </w:rPr>
        <w:t>’s</w:t>
      </w:r>
      <w:r w:rsidR="006F6A82" w:rsidRPr="003B2D6C">
        <w:rPr>
          <w:rFonts w:ascii="Arial" w:eastAsiaTheme="minorHAnsi" w:hAnsi="Arial" w:cs="Arial"/>
          <w:sz w:val="28"/>
          <w:szCs w:val="28"/>
          <w:lang w:val="en-GB"/>
        </w:rPr>
        <w:t xml:space="preserve"> Monitoring </w:t>
      </w:r>
      <w:r w:rsidR="00EA7C6D" w:rsidRPr="003B2D6C">
        <w:rPr>
          <w:rFonts w:ascii="Arial" w:eastAsiaTheme="minorHAnsi" w:hAnsi="Arial" w:cs="Arial"/>
          <w:sz w:val="28"/>
          <w:szCs w:val="28"/>
          <w:lang w:val="en-GB"/>
        </w:rPr>
        <w:t xml:space="preserve">Committee </w:t>
      </w:r>
      <w:r w:rsidR="006F6A82" w:rsidRPr="003B2D6C">
        <w:rPr>
          <w:rFonts w:ascii="Arial" w:eastAsiaTheme="minorHAnsi" w:hAnsi="Arial" w:cs="Arial"/>
          <w:sz w:val="28"/>
          <w:szCs w:val="28"/>
          <w:lang w:val="en-GB"/>
        </w:rPr>
        <w:t>made s</w:t>
      </w:r>
      <w:r w:rsidR="000D64AD" w:rsidRPr="003B2D6C">
        <w:rPr>
          <w:rFonts w:ascii="Arial" w:eastAsiaTheme="minorHAnsi" w:hAnsi="Arial" w:cs="Arial"/>
          <w:sz w:val="28"/>
          <w:szCs w:val="28"/>
          <w:lang w:val="en-GB"/>
        </w:rPr>
        <w:t>everal</w:t>
      </w:r>
      <w:r w:rsidR="006F6A82" w:rsidRPr="003B2D6C">
        <w:rPr>
          <w:rFonts w:ascii="Arial" w:eastAsiaTheme="minorHAnsi" w:hAnsi="Arial" w:cs="Arial"/>
          <w:sz w:val="28"/>
          <w:szCs w:val="28"/>
          <w:lang w:val="en-GB"/>
        </w:rPr>
        <w:t xml:space="preserve"> strong recommendations on what the SEND Review could start</w:t>
      </w:r>
      <w:r w:rsidR="000D64AD" w:rsidRPr="003B2D6C">
        <w:rPr>
          <w:rFonts w:ascii="Arial" w:eastAsiaTheme="minorHAnsi" w:hAnsi="Arial" w:cs="Arial"/>
          <w:sz w:val="28"/>
          <w:szCs w:val="28"/>
          <w:lang w:val="en-GB"/>
        </w:rPr>
        <w:t xml:space="preserve"> to</w:t>
      </w:r>
      <w:r w:rsidR="006F6A82" w:rsidRPr="003B2D6C">
        <w:rPr>
          <w:rFonts w:ascii="Arial" w:eastAsiaTheme="minorHAnsi" w:hAnsi="Arial" w:cs="Arial"/>
          <w:sz w:val="28"/>
          <w:szCs w:val="28"/>
          <w:lang w:val="en-GB"/>
        </w:rPr>
        <w:t xml:space="preserve"> implement.</w:t>
      </w:r>
      <w:r w:rsidR="00D4558C" w:rsidRPr="003B2D6C">
        <w:rPr>
          <w:rFonts w:ascii="Arial" w:eastAsiaTheme="minorHAnsi" w:hAnsi="Arial" w:cs="Arial"/>
          <w:sz w:val="28"/>
          <w:szCs w:val="28"/>
          <w:lang w:val="en-GB"/>
        </w:rPr>
        <w:t xml:space="preserve"> </w:t>
      </w:r>
    </w:p>
    <w:p w14:paraId="3935AB99" w14:textId="77777777" w:rsidR="005E3E04" w:rsidRPr="003B2D6C" w:rsidRDefault="005E3E04" w:rsidP="004E42E6">
      <w:pPr>
        <w:spacing w:line="276" w:lineRule="auto"/>
        <w:jc w:val="both"/>
        <w:rPr>
          <w:rFonts w:ascii="Arial" w:eastAsiaTheme="minorHAnsi" w:hAnsi="Arial" w:cs="Arial"/>
          <w:sz w:val="28"/>
          <w:szCs w:val="28"/>
          <w:lang w:val="en-GB"/>
        </w:rPr>
      </w:pPr>
    </w:p>
    <w:p w14:paraId="3935AB9A" w14:textId="26522F7E" w:rsidR="005E3E04" w:rsidRPr="003B2D6C" w:rsidRDefault="00303708" w:rsidP="004E42E6">
      <w:pPr>
        <w:spacing w:line="276" w:lineRule="auto"/>
        <w:ind w:left="360"/>
        <w:jc w:val="both"/>
        <w:rPr>
          <w:rFonts w:ascii="Arial" w:eastAsiaTheme="minorHAnsi" w:hAnsi="Arial" w:cs="Arial"/>
          <w:i/>
          <w:sz w:val="28"/>
          <w:szCs w:val="28"/>
          <w:lang w:val="en-GB"/>
        </w:rPr>
      </w:pPr>
      <w:r w:rsidRPr="003B2D6C">
        <w:rPr>
          <w:rFonts w:ascii="Arial" w:eastAsiaTheme="minorHAnsi" w:hAnsi="Arial" w:cs="Arial"/>
          <w:i/>
          <w:sz w:val="28"/>
          <w:szCs w:val="28"/>
          <w:lang w:val="en-GB"/>
        </w:rPr>
        <w:t>“</w:t>
      </w:r>
      <w:r w:rsidR="005E3E04" w:rsidRPr="003B2D6C">
        <w:rPr>
          <w:rFonts w:ascii="Arial" w:eastAsiaTheme="minorHAnsi" w:hAnsi="Arial" w:cs="Arial"/>
          <w:i/>
          <w:sz w:val="28"/>
          <w:szCs w:val="28"/>
          <w:lang w:val="en-GB"/>
        </w:rPr>
        <w:t>Provide sufficient, relevant data on the number of students both in inclusive and segregated education, disaggregated by impairment, age, sex and ethnic background, and on the outcome of the education, reflecting the capabilities of the students.</w:t>
      </w:r>
      <w:r w:rsidRPr="003B2D6C">
        <w:rPr>
          <w:rFonts w:ascii="Arial" w:eastAsiaTheme="minorHAnsi" w:hAnsi="Arial" w:cs="Arial"/>
          <w:i/>
          <w:sz w:val="28"/>
          <w:szCs w:val="28"/>
          <w:lang w:val="en-GB"/>
        </w:rPr>
        <w:t>”</w:t>
      </w:r>
      <w:r w:rsidRPr="003B2D6C">
        <w:rPr>
          <w:rStyle w:val="EndnoteReference"/>
          <w:rFonts w:ascii="Arial" w:eastAsiaTheme="minorHAnsi" w:hAnsi="Arial" w:cs="Arial"/>
          <w:i/>
          <w:sz w:val="28"/>
          <w:szCs w:val="28"/>
          <w:lang w:val="en-GB"/>
        </w:rPr>
        <w:endnoteReference w:id="16"/>
      </w:r>
    </w:p>
    <w:p w14:paraId="3935AB9B" w14:textId="77777777" w:rsidR="005E3E04" w:rsidRPr="003B2D6C" w:rsidRDefault="005E3E04" w:rsidP="004E42E6">
      <w:pPr>
        <w:spacing w:line="276" w:lineRule="auto"/>
        <w:jc w:val="both"/>
        <w:rPr>
          <w:rFonts w:ascii="Arial" w:eastAsiaTheme="minorHAnsi" w:hAnsi="Arial" w:cs="Arial"/>
          <w:sz w:val="28"/>
          <w:szCs w:val="28"/>
          <w:lang w:val="en-GB"/>
        </w:rPr>
      </w:pPr>
    </w:p>
    <w:p w14:paraId="3935AB9C" w14:textId="21DF7D63" w:rsidR="00EA7C6D" w:rsidRPr="003B2D6C" w:rsidRDefault="005E3E04" w:rsidP="004E42E6">
      <w:p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lastRenderedPageBreak/>
        <w:t xml:space="preserve">ALLFIE recommends that the Government commissions independent qualitative research into the drivers behind the increasing rates and range of segregated education provision and the impact </w:t>
      </w:r>
      <w:r w:rsidR="00FA3376" w:rsidRPr="003B2D6C">
        <w:rPr>
          <w:rFonts w:ascii="Arial" w:eastAsiaTheme="minorHAnsi" w:hAnsi="Arial" w:cs="Arial"/>
          <w:sz w:val="28"/>
          <w:szCs w:val="28"/>
          <w:lang w:val="en-GB"/>
        </w:rPr>
        <w:t xml:space="preserve">it </w:t>
      </w:r>
      <w:r w:rsidRPr="003B2D6C">
        <w:rPr>
          <w:rFonts w:ascii="Arial" w:eastAsiaTheme="minorHAnsi" w:hAnsi="Arial" w:cs="Arial"/>
          <w:sz w:val="28"/>
          <w:szCs w:val="28"/>
          <w:lang w:val="en-GB"/>
        </w:rPr>
        <w:t xml:space="preserve">has upon disabled </w:t>
      </w:r>
      <w:r w:rsidR="00137BAE" w:rsidRPr="003B2D6C">
        <w:rPr>
          <w:rFonts w:ascii="Arial" w:eastAsiaTheme="minorHAnsi" w:hAnsi="Arial" w:cs="Arial"/>
          <w:sz w:val="28"/>
          <w:szCs w:val="28"/>
          <w:lang w:val="en-GB"/>
        </w:rPr>
        <w:t>student</w:t>
      </w:r>
      <w:r w:rsidR="00FA3376" w:rsidRPr="003B2D6C">
        <w:rPr>
          <w:rFonts w:ascii="Arial" w:eastAsiaTheme="minorHAnsi" w:hAnsi="Arial" w:cs="Arial"/>
          <w:sz w:val="28"/>
          <w:szCs w:val="28"/>
          <w:lang w:val="en-GB"/>
        </w:rPr>
        <w:t>’</w:t>
      </w:r>
      <w:r w:rsidR="00137BAE" w:rsidRPr="003B2D6C">
        <w:rPr>
          <w:rFonts w:ascii="Arial" w:eastAsiaTheme="minorHAnsi" w:hAnsi="Arial" w:cs="Arial"/>
          <w:sz w:val="28"/>
          <w:szCs w:val="28"/>
          <w:lang w:val="en-GB"/>
        </w:rPr>
        <w:t>s</w:t>
      </w:r>
      <w:r w:rsidRPr="003B2D6C">
        <w:rPr>
          <w:rFonts w:ascii="Arial" w:eastAsiaTheme="minorHAnsi" w:hAnsi="Arial" w:cs="Arial"/>
          <w:sz w:val="28"/>
          <w:szCs w:val="28"/>
          <w:lang w:val="en-GB"/>
        </w:rPr>
        <w:t xml:space="preserve"> academic, e</w:t>
      </w:r>
      <w:r w:rsidR="0055728D" w:rsidRPr="003B2D6C">
        <w:rPr>
          <w:rFonts w:ascii="Arial" w:eastAsiaTheme="minorHAnsi" w:hAnsi="Arial" w:cs="Arial"/>
          <w:sz w:val="28"/>
          <w:szCs w:val="28"/>
          <w:lang w:val="en-GB"/>
        </w:rPr>
        <w:t>motional</w:t>
      </w:r>
      <w:r w:rsidR="00FA3376" w:rsidRPr="003B2D6C">
        <w:rPr>
          <w:rFonts w:ascii="Arial" w:eastAsiaTheme="minorHAnsi" w:hAnsi="Arial" w:cs="Arial"/>
          <w:sz w:val="28"/>
          <w:szCs w:val="28"/>
          <w:lang w:val="en-GB"/>
        </w:rPr>
        <w:t>,</w:t>
      </w:r>
      <w:r w:rsidR="0055728D" w:rsidRPr="003B2D6C">
        <w:rPr>
          <w:rFonts w:ascii="Arial" w:eastAsiaTheme="minorHAnsi" w:hAnsi="Arial" w:cs="Arial"/>
          <w:sz w:val="28"/>
          <w:szCs w:val="28"/>
          <w:lang w:val="en-GB"/>
        </w:rPr>
        <w:t xml:space="preserve"> and social outcomes. </w:t>
      </w:r>
      <w:r w:rsidRPr="003B2D6C">
        <w:rPr>
          <w:rFonts w:ascii="Arial" w:eastAsiaTheme="minorHAnsi" w:hAnsi="Arial" w:cs="Arial"/>
          <w:sz w:val="28"/>
          <w:szCs w:val="28"/>
          <w:lang w:val="en-GB"/>
        </w:rPr>
        <w:t xml:space="preserve">The aim is for the Government to have a full understanding that parental choice is </w:t>
      </w:r>
      <w:r w:rsidR="00C43F04" w:rsidRPr="003B2D6C">
        <w:rPr>
          <w:rFonts w:ascii="Arial" w:eastAsiaTheme="minorHAnsi" w:hAnsi="Arial" w:cs="Arial"/>
          <w:sz w:val="28"/>
          <w:szCs w:val="28"/>
          <w:lang w:val="en-GB"/>
        </w:rPr>
        <w:t>meaningless given that there is no alternative,</w:t>
      </w:r>
      <w:r w:rsidR="00EA7C6D" w:rsidRPr="003B2D6C">
        <w:rPr>
          <w:rFonts w:ascii="Arial" w:eastAsiaTheme="minorHAnsi" w:hAnsi="Arial" w:cs="Arial"/>
          <w:sz w:val="28"/>
          <w:szCs w:val="28"/>
          <w:lang w:val="en-GB"/>
        </w:rPr>
        <w:t xml:space="preserve"> but also </w:t>
      </w:r>
      <w:r w:rsidR="00C43F04" w:rsidRPr="003B2D6C">
        <w:rPr>
          <w:rFonts w:ascii="Arial" w:eastAsiaTheme="minorHAnsi" w:hAnsi="Arial" w:cs="Arial"/>
          <w:sz w:val="28"/>
          <w:szCs w:val="28"/>
          <w:lang w:val="en-GB"/>
        </w:rPr>
        <w:t xml:space="preserve">to identify </w:t>
      </w:r>
      <w:r w:rsidR="00EA7C6D" w:rsidRPr="003B2D6C">
        <w:rPr>
          <w:rFonts w:ascii="Arial" w:eastAsiaTheme="minorHAnsi" w:hAnsi="Arial" w:cs="Arial"/>
          <w:sz w:val="28"/>
          <w:szCs w:val="28"/>
          <w:lang w:val="en-GB"/>
        </w:rPr>
        <w:t>the strategic changes required to have a fully inclusive education system that works for all.</w:t>
      </w:r>
      <w:r w:rsidR="00D4558C" w:rsidRPr="003B2D6C">
        <w:rPr>
          <w:rFonts w:ascii="Arial" w:eastAsiaTheme="minorHAnsi" w:hAnsi="Arial" w:cs="Arial"/>
          <w:sz w:val="28"/>
          <w:szCs w:val="28"/>
          <w:lang w:val="en-GB"/>
        </w:rPr>
        <w:t xml:space="preserve">  </w:t>
      </w:r>
    </w:p>
    <w:p w14:paraId="3935ABA4" w14:textId="77777777" w:rsidR="0055728D" w:rsidRPr="003B2D6C" w:rsidRDefault="0055728D" w:rsidP="004E42E6">
      <w:pPr>
        <w:spacing w:line="276" w:lineRule="auto"/>
        <w:jc w:val="both"/>
        <w:rPr>
          <w:rFonts w:ascii="Arial" w:eastAsiaTheme="minorHAnsi" w:hAnsi="Arial" w:cs="Arial"/>
          <w:bCs/>
          <w:sz w:val="28"/>
          <w:szCs w:val="28"/>
          <w:lang w:val="en-GB"/>
        </w:rPr>
      </w:pPr>
    </w:p>
    <w:p w14:paraId="3935ABA6" w14:textId="437C9164" w:rsidR="00EA7C6D" w:rsidRPr="003B2D6C" w:rsidRDefault="00EA7C6D" w:rsidP="004E42E6">
      <w:p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ALLFIE’s inclusive education manifesto</w:t>
      </w:r>
      <w:r w:rsidR="002422AC" w:rsidRPr="003B2D6C">
        <w:rPr>
          <w:rFonts w:ascii="Arial" w:eastAsiaTheme="minorHAnsi" w:hAnsi="Arial" w:cs="Arial"/>
          <w:sz w:val="28"/>
          <w:szCs w:val="28"/>
          <w:lang w:val="en-GB"/>
        </w:rPr>
        <w:t xml:space="preserve"> consisting of six demands </w:t>
      </w:r>
      <w:r w:rsidRPr="003B2D6C">
        <w:rPr>
          <w:rFonts w:ascii="Arial" w:eastAsiaTheme="minorHAnsi" w:hAnsi="Arial" w:cs="Arial"/>
          <w:sz w:val="28"/>
          <w:szCs w:val="28"/>
          <w:lang w:val="en-GB"/>
        </w:rPr>
        <w:t>would move us from the present situation to a fully inclusive educatio</w:t>
      </w:r>
      <w:r w:rsidR="002422AC" w:rsidRPr="003B2D6C">
        <w:rPr>
          <w:rFonts w:ascii="Arial" w:eastAsiaTheme="minorHAnsi" w:hAnsi="Arial" w:cs="Arial"/>
          <w:sz w:val="28"/>
          <w:szCs w:val="28"/>
          <w:lang w:val="en-GB"/>
        </w:rPr>
        <w:t>n system</w:t>
      </w:r>
      <w:r w:rsidR="009850FE" w:rsidRPr="003B2D6C">
        <w:rPr>
          <w:rFonts w:ascii="Arial" w:eastAsiaTheme="minorHAnsi" w:hAnsi="Arial" w:cs="Arial"/>
          <w:sz w:val="28"/>
          <w:szCs w:val="28"/>
          <w:lang w:val="en-GB"/>
        </w:rPr>
        <w:t>,</w:t>
      </w:r>
      <w:r w:rsidR="002422AC" w:rsidRPr="003B2D6C">
        <w:rPr>
          <w:rFonts w:ascii="Arial" w:eastAsiaTheme="minorHAnsi" w:hAnsi="Arial" w:cs="Arial"/>
          <w:sz w:val="28"/>
          <w:szCs w:val="28"/>
          <w:lang w:val="en-GB"/>
        </w:rPr>
        <w:t xml:space="preserve"> as recommended by UNCRPD</w:t>
      </w:r>
      <w:r w:rsidR="009850FE" w:rsidRPr="003B2D6C">
        <w:rPr>
          <w:rFonts w:ascii="Arial" w:eastAsiaTheme="minorHAnsi" w:hAnsi="Arial" w:cs="Arial"/>
          <w:sz w:val="28"/>
          <w:szCs w:val="28"/>
          <w:lang w:val="en-GB"/>
        </w:rPr>
        <w:t>’s</w:t>
      </w:r>
      <w:r w:rsidR="002422AC" w:rsidRPr="003B2D6C">
        <w:rPr>
          <w:rFonts w:ascii="Arial" w:eastAsiaTheme="minorHAnsi" w:hAnsi="Arial" w:cs="Arial"/>
          <w:sz w:val="28"/>
          <w:szCs w:val="28"/>
          <w:lang w:val="en-GB"/>
        </w:rPr>
        <w:t xml:space="preserve"> Monitoring Committee</w:t>
      </w:r>
      <w:r w:rsidR="009850FE" w:rsidRPr="003B2D6C">
        <w:rPr>
          <w:rFonts w:ascii="Arial" w:eastAsiaTheme="minorHAnsi" w:hAnsi="Arial" w:cs="Arial"/>
          <w:sz w:val="28"/>
          <w:szCs w:val="28"/>
          <w:lang w:val="en-GB"/>
        </w:rPr>
        <w:t xml:space="preserve">. </w:t>
      </w:r>
      <w:r w:rsidRPr="003B2D6C">
        <w:rPr>
          <w:rFonts w:ascii="Arial" w:eastAsiaTheme="minorHAnsi" w:hAnsi="Arial" w:cs="Arial"/>
          <w:sz w:val="28"/>
          <w:szCs w:val="28"/>
          <w:lang w:val="en-GB"/>
        </w:rPr>
        <w:t>We believe disabled people have the right to:</w:t>
      </w:r>
    </w:p>
    <w:p w14:paraId="3935ABA7" w14:textId="77777777" w:rsidR="00EA7C6D" w:rsidRPr="003B2D6C" w:rsidRDefault="00EA7C6D" w:rsidP="004E42E6">
      <w:pPr>
        <w:numPr>
          <w:ilvl w:val="0"/>
          <w:numId w:val="9"/>
        </w:num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An inclusive education supported by human rights laws.</w:t>
      </w:r>
    </w:p>
    <w:p w14:paraId="3935ABA8" w14:textId="4B9EBBE5" w:rsidR="00EA7C6D" w:rsidRPr="003B2D6C" w:rsidRDefault="00EA7C6D" w:rsidP="004E42E6">
      <w:pPr>
        <w:numPr>
          <w:ilvl w:val="0"/>
          <w:numId w:val="9"/>
        </w:num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A coordinated education, health</w:t>
      </w:r>
      <w:r w:rsidR="009850FE" w:rsidRPr="003B2D6C">
        <w:rPr>
          <w:rFonts w:ascii="Arial" w:eastAsiaTheme="minorHAnsi" w:hAnsi="Arial" w:cs="Arial"/>
          <w:sz w:val="28"/>
          <w:szCs w:val="28"/>
          <w:lang w:val="en-GB"/>
        </w:rPr>
        <w:t>,</w:t>
      </w:r>
      <w:r w:rsidRPr="003B2D6C">
        <w:rPr>
          <w:rFonts w:ascii="Arial" w:eastAsiaTheme="minorHAnsi" w:hAnsi="Arial" w:cs="Arial"/>
          <w:sz w:val="28"/>
          <w:szCs w:val="28"/>
          <w:lang w:val="en-GB"/>
        </w:rPr>
        <w:t xml:space="preserve"> and social care system.</w:t>
      </w:r>
    </w:p>
    <w:p w14:paraId="3935ABA9" w14:textId="77777777" w:rsidR="00EA7C6D" w:rsidRPr="003B2D6C" w:rsidRDefault="00EA7C6D" w:rsidP="004E42E6">
      <w:pPr>
        <w:numPr>
          <w:ilvl w:val="0"/>
          <w:numId w:val="9"/>
        </w:num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An inclusive learning environment.</w:t>
      </w:r>
    </w:p>
    <w:p w14:paraId="3935ABAA" w14:textId="77777777" w:rsidR="00EA7C6D" w:rsidRPr="003B2D6C" w:rsidRDefault="00EA7C6D" w:rsidP="004E42E6">
      <w:pPr>
        <w:numPr>
          <w:ilvl w:val="0"/>
          <w:numId w:val="9"/>
        </w:num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An inclusive curriculum.</w:t>
      </w:r>
    </w:p>
    <w:p w14:paraId="3935ABAB" w14:textId="77777777" w:rsidR="00EA7C6D" w:rsidRPr="003B2D6C" w:rsidRDefault="00EA7C6D" w:rsidP="004E42E6">
      <w:pPr>
        <w:numPr>
          <w:ilvl w:val="0"/>
          <w:numId w:val="9"/>
        </w:num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An inclusive assessment system.</w:t>
      </w:r>
    </w:p>
    <w:p w14:paraId="3935ABAC" w14:textId="77777777" w:rsidR="002422AC" w:rsidRPr="003B2D6C" w:rsidRDefault="00EA7C6D" w:rsidP="004E42E6">
      <w:pPr>
        <w:numPr>
          <w:ilvl w:val="0"/>
          <w:numId w:val="9"/>
        </w:num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An education workforce committed to inclusive education practice.</w:t>
      </w:r>
    </w:p>
    <w:p w14:paraId="3935ABAD" w14:textId="77777777" w:rsidR="00EA7C6D" w:rsidRPr="003B2D6C" w:rsidRDefault="00EA7C6D" w:rsidP="004E42E6">
      <w:pPr>
        <w:spacing w:line="276" w:lineRule="auto"/>
        <w:jc w:val="both"/>
        <w:rPr>
          <w:rFonts w:ascii="Arial" w:eastAsiaTheme="minorHAnsi" w:hAnsi="Arial" w:cs="Arial"/>
          <w:sz w:val="28"/>
          <w:szCs w:val="28"/>
          <w:lang w:val="en-GB"/>
        </w:rPr>
      </w:pPr>
    </w:p>
    <w:p w14:paraId="3935ABAE" w14:textId="50AFA929" w:rsidR="00EA7C6D" w:rsidRPr="003B2D6C" w:rsidRDefault="00EA7C6D" w:rsidP="004E42E6">
      <w:p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For a full copy of our manifesto</w:t>
      </w:r>
      <w:r w:rsidR="009850FE" w:rsidRPr="003B2D6C">
        <w:rPr>
          <w:rFonts w:ascii="Arial" w:eastAsiaTheme="minorHAnsi" w:hAnsi="Arial" w:cs="Arial"/>
          <w:sz w:val="28"/>
          <w:szCs w:val="28"/>
          <w:lang w:val="en-GB"/>
        </w:rPr>
        <w:t xml:space="preserve">, </w:t>
      </w:r>
      <w:hyperlink r:id="rId12" w:history="1">
        <w:r w:rsidR="009850FE" w:rsidRPr="003B2D6C">
          <w:rPr>
            <w:rStyle w:val="Hyperlink"/>
            <w:rFonts w:ascii="Arial" w:eastAsiaTheme="minorHAnsi" w:hAnsi="Arial" w:cs="Arial"/>
            <w:sz w:val="28"/>
            <w:szCs w:val="28"/>
            <w:lang w:val="en-GB"/>
          </w:rPr>
          <w:t>click here</w:t>
        </w:r>
      </w:hyperlink>
      <w:r w:rsidR="009850FE" w:rsidRPr="003B2D6C">
        <w:rPr>
          <w:rFonts w:ascii="Arial" w:eastAsiaTheme="minorHAnsi" w:hAnsi="Arial" w:cs="Arial"/>
          <w:sz w:val="28"/>
          <w:szCs w:val="28"/>
          <w:lang w:val="en-GB"/>
        </w:rPr>
        <w:t>.</w:t>
      </w:r>
      <w:r w:rsidRPr="003B2D6C">
        <w:rPr>
          <w:rFonts w:ascii="Arial" w:eastAsiaTheme="minorHAnsi" w:hAnsi="Arial" w:cs="Arial"/>
          <w:sz w:val="28"/>
          <w:szCs w:val="28"/>
          <w:lang w:val="en-GB"/>
        </w:rPr>
        <w:t xml:space="preserve"> </w:t>
      </w:r>
    </w:p>
    <w:p w14:paraId="3935ABAF" w14:textId="77777777" w:rsidR="00EA7C6D" w:rsidRPr="003B2D6C" w:rsidRDefault="00EA7C6D" w:rsidP="004E42E6">
      <w:pPr>
        <w:spacing w:line="276" w:lineRule="auto"/>
        <w:jc w:val="both"/>
        <w:rPr>
          <w:rFonts w:ascii="Arial" w:eastAsiaTheme="minorHAnsi" w:hAnsi="Arial" w:cs="Arial"/>
          <w:b/>
          <w:sz w:val="28"/>
          <w:szCs w:val="28"/>
          <w:lang w:val="en-GB"/>
        </w:rPr>
      </w:pPr>
    </w:p>
    <w:p w14:paraId="3935ABB0" w14:textId="6AAFDD03" w:rsidR="00EA7C6D" w:rsidRPr="003B2D6C" w:rsidRDefault="00F378ED" w:rsidP="004E42E6">
      <w:p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As the UNCRPD Monitoring Committee has recommended, the Government should work with organisations of disabled people like ALLFIE to develop a fully inclusive education system.</w:t>
      </w:r>
      <w:r w:rsidR="00D4558C" w:rsidRPr="003B2D6C">
        <w:rPr>
          <w:rFonts w:ascii="Arial" w:eastAsiaTheme="minorHAnsi" w:hAnsi="Arial" w:cs="Arial"/>
          <w:sz w:val="28"/>
          <w:szCs w:val="28"/>
          <w:lang w:val="en-GB"/>
        </w:rPr>
        <w:t xml:space="preserve"> </w:t>
      </w:r>
      <w:r w:rsidRPr="003B2D6C">
        <w:rPr>
          <w:rFonts w:ascii="Arial" w:eastAsiaTheme="minorHAnsi" w:hAnsi="Arial" w:cs="Arial"/>
          <w:sz w:val="28"/>
          <w:szCs w:val="28"/>
          <w:lang w:val="en-GB"/>
        </w:rPr>
        <w:t xml:space="preserve">We would like to work with </w:t>
      </w:r>
      <w:r w:rsidR="009850FE" w:rsidRPr="003B2D6C">
        <w:rPr>
          <w:rFonts w:ascii="Arial" w:eastAsiaTheme="minorHAnsi" w:hAnsi="Arial" w:cs="Arial"/>
          <w:sz w:val="28"/>
          <w:szCs w:val="28"/>
          <w:lang w:val="en-GB"/>
        </w:rPr>
        <w:t xml:space="preserve">the </w:t>
      </w:r>
      <w:r w:rsidRPr="003B2D6C">
        <w:rPr>
          <w:rFonts w:ascii="Arial" w:eastAsiaTheme="minorHAnsi" w:hAnsi="Arial" w:cs="Arial"/>
          <w:sz w:val="28"/>
          <w:szCs w:val="28"/>
          <w:lang w:val="en-GB"/>
        </w:rPr>
        <w:t xml:space="preserve">Government to fulfil its </w:t>
      </w:r>
      <w:proofErr w:type="gramStart"/>
      <w:r w:rsidRPr="003B2D6C">
        <w:rPr>
          <w:rFonts w:ascii="Arial" w:eastAsiaTheme="minorHAnsi" w:hAnsi="Arial" w:cs="Arial"/>
          <w:sz w:val="28"/>
          <w:szCs w:val="28"/>
          <w:lang w:val="en-GB"/>
        </w:rPr>
        <w:t>Article</w:t>
      </w:r>
      <w:proofErr w:type="gramEnd"/>
      <w:r w:rsidRPr="003B2D6C">
        <w:rPr>
          <w:rFonts w:ascii="Arial" w:eastAsiaTheme="minorHAnsi" w:hAnsi="Arial" w:cs="Arial"/>
          <w:sz w:val="28"/>
          <w:szCs w:val="28"/>
          <w:lang w:val="en-GB"/>
        </w:rPr>
        <w:t xml:space="preserve"> 24 obligations around inclusive education.</w:t>
      </w:r>
      <w:r w:rsidR="00D4558C" w:rsidRPr="003B2D6C">
        <w:rPr>
          <w:rFonts w:ascii="Arial" w:eastAsiaTheme="minorHAnsi" w:hAnsi="Arial" w:cs="Arial"/>
          <w:sz w:val="28"/>
          <w:szCs w:val="28"/>
          <w:lang w:val="en-GB"/>
        </w:rPr>
        <w:t xml:space="preserve">  </w:t>
      </w:r>
    </w:p>
    <w:p w14:paraId="3935ABB1" w14:textId="22A18271" w:rsidR="007B735C" w:rsidRPr="003B2D6C" w:rsidRDefault="007B735C" w:rsidP="004E42E6">
      <w:p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For more information</w:t>
      </w:r>
      <w:r w:rsidR="009850FE" w:rsidRPr="003B2D6C">
        <w:rPr>
          <w:rFonts w:ascii="Arial" w:eastAsiaTheme="minorHAnsi" w:hAnsi="Arial" w:cs="Arial"/>
          <w:sz w:val="28"/>
          <w:szCs w:val="28"/>
          <w:lang w:val="en-GB"/>
        </w:rPr>
        <w:t>,</w:t>
      </w:r>
      <w:r w:rsidRPr="003B2D6C">
        <w:rPr>
          <w:rFonts w:ascii="Arial" w:eastAsiaTheme="minorHAnsi" w:hAnsi="Arial" w:cs="Arial"/>
          <w:sz w:val="28"/>
          <w:szCs w:val="28"/>
          <w:lang w:val="en-GB"/>
        </w:rPr>
        <w:t xml:space="preserve"> contact</w:t>
      </w:r>
      <w:r w:rsidR="009850FE" w:rsidRPr="003B2D6C">
        <w:rPr>
          <w:rFonts w:ascii="Arial" w:eastAsiaTheme="minorHAnsi" w:hAnsi="Arial" w:cs="Arial"/>
          <w:sz w:val="28"/>
          <w:szCs w:val="28"/>
          <w:lang w:val="en-GB"/>
        </w:rPr>
        <w:t>:</w:t>
      </w:r>
    </w:p>
    <w:p w14:paraId="2915DAE1" w14:textId="77777777" w:rsidR="009850FE" w:rsidRPr="003B2D6C" w:rsidRDefault="009850FE" w:rsidP="004E42E6">
      <w:pPr>
        <w:spacing w:line="276" w:lineRule="auto"/>
        <w:jc w:val="both"/>
        <w:rPr>
          <w:rFonts w:ascii="Arial" w:eastAsiaTheme="minorHAnsi" w:hAnsi="Arial" w:cs="Arial"/>
          <w:sz w:val="28"/>
          <w:szCs w:val="28"/>
          <w:lang w:val="en-GB"/>
        </w:rPr>
      </w:pPr>
    </w:p>
    <w:p w14:paraId="3935ABB2" w14:textId="45A3D9D9" w:rsidR="007B735C" w:rsidRPr="003B2D6C" w:rsidRDefault="007B735C" w:rsidP="004E42E6">
      <w:p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Simone Aspis</w:t>
      </w:r>
      <w:r w:rsidR="009850FE" w:rsidRPr="003B2D6C">
        <w:rPr>
          <w:rFonts w:ascii="Arial" w:eastAsiaTheme="minorHAnsi" w:hAnsi="Arial" w:cs="Arial"/>
          <w:sz w:val="28"/>
          <w:szCs w:val="28"/>
          <w:lang w:val="en-GB"/>
        </w:rPr>
        <w:tab/>
      </w:r>
      <w:hyperlink r:id="rId13" w:history="1">
        <w:r w:rsidR="009850FE" w:rsidRPr="003B2D6C">
          <w:rPr>
            <w:rStyle w:val="Hyperlink"/>
            <w:rFonts w:ascii="Arial" w:eastAsiaTheme="minorHAnsi" w:hAnsi="Arial" w:cs="Arial"/>
            <w:sz w:val="28"/>
            <w:szCs w:val="28"/>
            <w:lang w:val="en-GB"/>
          </w:rPr>
          <w:t>simone.aspis@allfie.org.uk</w:t>
        </w:r>
      </w:hyperlink>
      <w:r w:rsidR="009850FE" w:rsidRPr="003B2D6C">
        <w:rPr>
          <w:rFonts w:ascii="Arial" w:eastAsiaTheme="minorHAnsi" w:hAnsi="Arial" w:cs="Arial"/>
          <w:sz w:val="28"/>
          <w:szCs w:val="28"/>
          <w:lang w:val="en-GB"/>
        </w:rPr>
        <w:tab/>
      </w:r>
      <w:del w:id="3" w:author="Michelle Daley" w:date="2020-04-16T23:29:00Z">
        <w:r w:rsidR="009850FE" w:rsidRPr="003B2D6C" w:rsidDel="007C1061">
          <w:rPr>
            <w:rFonts w:ascii="Arial" w:eastAsiaTheme="minorHAnsi" w:hAnsi="Arial" w:cs="Arial"/>
            <w:sz w:val="28"/>
            <w:szCs w:val="28"/>
            <w:lang w:val="en-GB"/>
          </w:rPr>
          <w:tab/>
        </w:r>
      </w:del>
      <w:r w:rsidRPr="003B2D6C">
        <w:rPr>
          <w:rFonts w:ascii="Arial" w:eastAsiaTheme="minorHAnsi" w:hAnsi="Arial" w:cs="Arial"/>
          <w:sz w:val="28"/>
          <w:szCs w:val="28"/>
          <w:lang w:val="en-GB"/>
        </w:rPr>
        <w:t xml:space="preserve">0207 737 6030 </w:t>
      </w:r>
      <w:ins w:id="4" w:author="Michelle Daley" w:date="2020-04-16T23:29:00Z">
        <w:r w:rsidR="007C1061">
          <w:rPr>
            <w:rFonts w:ascii="Arial" w:eastAsiaTheme="minorHAnsi" w:hAnsi="Arial" w:cs="Arial"/>
            <w:sz w:val="28"/>
            <w:szCs w:val="28"/>
            <w:lang w:val="en-GB"/>
          </w:rPr>
          <w:t xml:space="preserve">/ </w:t>
        </w:r>
        <w:r w:rsidR="007C1061" w:rsidRPr="003B2D6C">
          <w:rPr>
            <w:rFonts w:ascii="Arial" w:eastAsiaTheme="minorHAnsi" w:hAnsi="Arial" w:cs="Arial"/>
            <w:sz w:val="28"/>
            <w:szCs w:val="28"/>
            <w:lang w:val="en-GB"/>
          </w:rPr>
          <w:t>07856 213 837</w:t>
        </w:r>
      </w:ins>
    </w:p>
    <w:p w14:paraId="3935AC04" w14:textId="25C0E0F6" w:rsidR="00DF6A03" w:rsidRPr="00682AC5" w:rsidRDefault="007B735C" w:rsidP="004E42E6">
      <w:pPr>
        <w:spacing w:line="276" w:lineRule="auto"/>
        <w:jc w:val="both"/>
        <w:rPr>
          <w:rFonts w:ascii="Arial" w:eastAsiaTheme="minorHAnsi" w:hAnsi="Arial" w:cs="Arial"/>
          <w:sz w:val="28"/>
          <w:szCs w:val="28"/>
          <w:lang w:val="en-GB"/>
        </w:rPr>
      </w:pPr>
      <w:r w:rsidRPr="003B2D6C">
        <w:rPr>
          <w:rFonts w:ascii="Arial" w:eastAsiaTheme="minorHAnsi" w:hAnsi="Arial" w:cs="Arial"/>
          <w:sz w:val="28"/>
          <w:szCs w:val="28"/>
          <w:lang w:val="en-GB"/>
        </w:rPr>
        <w:t>Michelle Daley</w:t>
      </w:r>
      <w:r w:rsidR="009850FE" w:rsidRPr="003B2D6C">
        <w:rPr>
          <w:rFonts w:ascii="Arial" w:eastAsiaTheme="minorHAnsi" w:hAnsi="Arial" w:cs="Arial"/>
          <w:sz w:val="28"/>
          <w:szCs w:val="28"/>
          <w:lang w:val="en-GB"/>
        </w:rPr>
        <w:tab/>
      </w:r>
      <w:hyperlink r:id="rId14" w:history="1">
        <w:r w:rsidR="009850FE" w:rsidRPr="003B2D6C">
          <w:rPr>
            <w:rStyle w:val="Hyperlink"/>
            <w:rFonts w:ascii="Arial" w:eastAsiaTheme="minorHAnsi" w:hAnsi="Arial" w:cs="Arial"/>
            <w:sz w:val="28"/>
            <w:szCs w:val="28"/>
            <w:lang w:val="en-GB"/>
          </w:rPr>
          <w:t>michelle.daley@allfie.org.uk</w:t>
        </w:r>
      </w:hyperlink>
      <w:r w:rsidR="009850FE" w:rsidRPr="003B2D6C">
        <w:rPr>
          <w:rFonts w:ascii="Arial" w:eastAsiaTheme="minorHAnsi" w:hAnsi="Arial" w:cs="Arial"/>
          <w:sz w:val="28"/>
          <w:szCs w:val="28"/>
          <w:lang w:val="en-GB"/>
        </w:rPr>
        <w:tab/>
      </w:r>
      <w:del w:id="5" w:author="Michelle Daley" w:date="2020-04-16T23:29:00Z">
        <w:r w:rsidRPr="003B2D6C" w:rsidDel="007C1061">
          <w:rPr>
            <w:rFonts w:ascii="Arial" w:eastAsiaTheme="minorHAnsi" w:hAnsi="Arial" w:cs="Arial"/>
            <w:sz w:val="28"/>
            <w:szCs w:val="28"/>
            <w:lang w:val="en-GB"/>
          </w:rPr>
          <w:delText>07856</w:delText>
        </w:r>
        <w:r w:rsidR="009850FE" w:rsidRPr="003B2D6C" w:rsidDel="007C1061">
          <w:rPr>
            <w:rFonts w:ascii="Arial" w:eastAsiaTheme="minorHAnsi" w:hAnsi="Arial" w:cs="Arial"/>
            <w:sz w:val="28"/>
            <w:szCs w:val="28"/>
            <w:lang w:val="en-GB"/>
          </w:rPr>
          <w:delText xml:space="preserve"> </w:delText>
        </w:r>
        <w:r w:rsidRPr="003B2D6C" w:rsidDel="007C1061">
          <w:rPr>
            <w:rFonts w:ascii="Arial" w:eastAsiaTheme="minorHAnsi" w:hAnsi="Arial" w:cs="Arial"/>
            <w:sz w:val="28"/>
            <w:szCs w:val="28"/>
            <w:lang w:val="en-GB"/>
          </w:rPr>
          <w:delText>213</w:delText>
        </w:r>
        <w:r w:rsidR="009850FE" w:rsidRPr="003B2D6C" w:rsidDel="007C1061">
          <w:rPr>
            <w:rFonts w:ascii="Arial" w:eastAsiaTheme="minorHAnsi" w:hAnsi="Arial" w:cs="Arial"/>
            <w:sz w:val="28"/>
            <w:szCs w:val="28"/>
            <w:lang w:val="en-GB"/>
          </w:rPr>
          <w:delText xml:space="preserve"> </w:delText>
        </w:r>
        <w:r w:rsidRPr="003B2D6C" w:rsidDel="007C1061">
          <w:rPr>
            <w:rFonts w:ascii="Arial" w:eastAsiaTheme="minorHAnsi" w:hAnsi="Arial" w:cs="Arial"/>
            <w:sz w:val="28"/>
            <w:szCs w:val="28"/>
            <w:lang w:val="en-GB"/>
          </w:rPr>
          <w:delText>837</w:delText>
        </w:r>
      </w:del>
      <w:r w:rsidRPr="003B2D6C">
        <w:rPr>
          <w:rFonts w:ascii="Arial" w:eastAsiaTheme="minorHAnsi" w:hAnsi="Arial" w:cs="Arial"/>
          <w:sz w:val="28"/>
          <w:szCs w:val="28"/>
          <w:lang w:val="en-GB"/>
        </w:rPr>
        <w:t xml:space="preserve"> </w:t>
      </w:r>
    </w:p>
    <w:sectPr w:rsidR="00DF6A03" w:rsidRPr="00682AC5">
      <w:footerReference w:type="default" r:id="rId15"/>
      <w:endnotePr>
        <w:numFmt w:val="decimal"/>
      </w:endnotePr>
      <w:pgSz w:w="12240" w:h="15840"/>
      <w:pgMar w:top="288" w:right="1800" w:bottom="288"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9E33" w14:textId="77777777" w:rsidR="00FF75F6" w:rsidRDefault="00FF75F6" w:rsidP="002435A4">
      <w:r>
        <w:separator/>
      </w:r>
    </w:p>
  </w:endnote>
  <w:endnote w:type="continuationSeparator" w:id="0">
    <w:p w14:paraId="78DF5A57" w14:textId="77777777" w:rsidR="00FF75F6" w:rsidRDefault="00FF75F6" w:rsidP="002435A4">
      <w:r>
        <w:continuationSeparator/>
      </w:r>
    </w:p>
  </w:endnote>
  <w:endnote w:id="1">
    <w:p w14:paraId="3935AC10" w14:textId="77777777" w:rsidR="002435A4" w:rsidRPr="009A7C40" w:rsidRDefault="002435A4" w:rsidP="002435A4">
      <w:pPr>
        <w:pStyle w:val="EndnoteText"/>
        <w:rPr>
          <w:rFonts w:asciiTheme="minorBidi" w:hAnsiTheme="minorBidi" w:cstheme="minorBidi"/>
          <w:b/>
          <w:bCs/>
        </w:rPr>
      </w:pPr>
      <w:r w:rsidRPr="009A7C40">
        <w:rPr>
          <w:rFonts w:asciiTheme="minorBidi" w:hAnsiTheme="minorBidi" w:cstheme="minorBidi"/>
          <w:b/>
          <w:bCs/>
        </w:rPr>
        <w:t>References</w:t>
      </w:r>
    </w:p>
    <w:p w14:paraId="3935AC11" w14:textId="77777777" w:rsidR="002435A4" w:rsidRPr="009A7C40" w:rsidRDefault="002435A4" w:rsidP="002435A4">
      <w:pPr>
        <w:pStyle w:val="EndnoteText"/>
        <w:rPr>
          <w:rFonts w:asciiTheme="minorBidi" w:hAnsiTheme="minorBidi" w:cstheme="minorBidi"/>
          <w:sz w:val="32"/>
          <w:szCs w:val="32"/>
        </w:rPr>
      </w:pPr>
    </w:p>
    <w:p w14:paraId="3935AC12" w14:textId="77777777" w:rsidR="002435A4" w:rsidRPr="009A7C40" w:rsidRDefault="002435A4" w:rsidP="009A7C40">
      <w:pPr>
        <w:pStyle w:val="EndnoteText"/>
        <w:ind w:left="720" w:hanging="720"/>
        <w:rPr>
          <w:rFonts w:asciiTheme="minorBidi" w:hAnsiTheme="minorBidi" w:cstheme="minorBidi"/>
        </w:rPr>
      </w:pPr>
      <w:r w:rsidRPr="009A7C40">
        <w:rPr>
          <w:rStyle w:val="EndnoteReference"/>
          <w:rFonts w:asciiTheme="minorBidi" w:hAnsiTheme="minorBidi" w:cstheme="minorBidi"/>
        </w:rPr>
        <w:endnoteRef/>
      </w:r>
      <w:r w:rsidRPr="009A7C40">
        <w:rPr>
          <w:rFonts w:asciiTheme="minorBidi" w:hAnsiTheme="minorBidi" w:cstheme="minorBidi"/>
        </w:rPr>
        <w:t xml:space="preserve"> Equality Act. (2010). Retrieved from </w:t>
      </w:r>
      <w:hyperlink r:id="rId1" w:history="1">
        <w:r w:rsidRPr="009A7C40">
          <w:rPr>
            <w:rStyle w:val="Hyperlink"/>
            <w:rFonts w:asciiTheme="minorBidi" w:hAnsiTheme="minorBidi" w:cstheme="minorBidi"/>
          </w:rPr>
          <w:t>https://www.legislation.gov.uk/ukpga/2010/15/contents</w:t>
        </w:r>
      </w:hyperlink>
      <w:r w:rsidRPr="009A7C40">
        <w:rPr>
          <w:rFonts w:asciiTheme="minorBidi" w:hAnsiTheme="minorBidi" w:cstheme="minorBidi"/>
        </w:rPr>
        <w:t xml:space="preserve"> </w:t>
      </w:r>
    </w:p>
  </w:endnote>
  <w:endnote w:id="2">
    <w:p w14:paraId="34C375B2" w14:textId="1FC01EFF" w:rsidR="00CD13DC" w:rsidRPr="009A7C40" w:rsidRDefault="00CD13DC" w:rsidP="009A7C40">
      <w:pPr>
        <w:pStyle w:val="EndnoteText"/>
        <w:ind w:left="720" w:hanging="720"/>
        <w:rPr>
          <w:rFonts w:asciiTheme="minorBidi" w:hAnsiTheme="minorBidi" w:cstheme="minorBidi"/>
        </w:rPr>
      </w:pPr>
      <w:r w:rsidRPr="009A7C40">
        <w:rPr>
          <w:rStyle w:val="EndnoteReference"/>
          <w:rFonts w:asciiTheme="minorBidi" w:hAnsiTheme="minorBidi" w:cstheme="minorBidi"/>
        </w:rPr>
        <w:endnoteRef/>
      </w:r>
      <w:r w:rsidRPr="009A7C40">
        <w:rPr>
          <w:rFonts w:asciiTheme="minorBidi" w:hAnsiTheme="minorBidi" w:cstheme="minorBidi"/>
        </w:rPr>
        <w:t xml:space="preserve"> </w:t>
      </w:r>
      <w:r w:rsidR="00574D1D" w:rsidRPr="009A7C40">
        <w:rPr>
          <w:rFonts w:asciiTheme="minorBidi" w:hAnsiTheme="minorBidi" w:cstheme="minorBidi"/>
        </w:rPr>
        <w:t xml:space="preserve">Department for Education. (2018). </w:t>
      </w:r>
      <w:r w:rsidR="00574D1D" w:rsidRPr="009A7C40">
        <w:rPr>
          <w:rFonts w:asciiTheme="minorBidi" w:hAnsiTheme="minorBidi" w:cstheme="minorBidi"/>
          <w:i/>
          <w:iCs/>
        </w:rPr>
        <w:t>Special educational needs in England: January 2018</w:t>
      </w:r>
      <w:r w:rsidR="00574D1D" w:rsidRPr="009A7C40">
        <w:rPr>
          <w:rFonts w:asciiTheme="minorBidi" w:hAnsiTheme="minorBidi" w:cstheme="minorBidi"/>
        </w:rPr>
        <w:t xml:space="preserve">. Retrieved from </w:t>
      </w:r>
      <w:hyperlink r:id="rId2" w:history="1">
        <w:r w:rsidR="00574D1D" w:rsidRPr="009A7C40">
          <w:rPr>
            <w:rStyle w:val="Hyperlink"/>
            <w:rFonts w:asciiTheme="minorBidi" w:hAnsiTheme="minorBidi" w:cstheme="minorBidi"/>
          </w:rPr>
          <w:t>https://assets.publishing.service.gov.uk/government/uploads/system/uploads/attachment_data/file/729208/SEN_2018_Text.pdf</w:t>
        </w:r>
      </w:hyperlink>
      <w:r w:rsidR="00574D1D" w:rsidRPr="009A7C40">
        <w:rPr>
          <w:rFonts w:asciiTheme="minorBidi" w:hAnsiTheme="minorBidi" w:cstheme="minorBidi"/>
        </w:rPr>
        <w:t xml:space="preserve"> </w:t>
      </w:r>
    </w:p>
  </w:endnote>
  <w:endnote w:id="3">
    <w:p w14:paraId="62AA91D3" w14:textId="7952378B" w:rsidR="00081887" w:rsidRPr="009A7C40" w:rsidRDefault="00081887" w:rsidP="009A7C40">
      <w:pPr>
        <w:ind w:left="720" w:hanging="720"/>
        <w:rPr>
          <w:rFonts w:asciiTheme="minorBidi" w:hAnsiTheme="minorBidi" w:cstheme="minorBidi"/>
        </w:rPr>
      </w:pPr>
      <w:r w:rsidRPr="009A7C40">
        <w:rPr>
          <w:rStyle w:val="EndnoteReference"/>
          <w:rFonts w:asciiTheme="minorBidi" w:hAnsiTheme="minorBidi" w:cstheme="minorBidi"/>
        </w:rPr>
        <w:endnoteRef/>
      </w:r>
      <w:r w:rsidRPr="009A7C40">
        <w:rPr>
          <w:rFonts w:asciiTheme="minorBidi" w:hAnsiTheme="minorBidi" w:cstheme="minorBidi"/>
        </w:rPr>
        <w:t xml:space="preserve"> Academies Act. (2010). Retrieved from </w:t>
      </w:r>
      <w:hyperlink r:id="rId3" w:history="1">
        <w:r w:rsidRPr="009A7C40">
          <w:rPr>
            <w:rStyle w:val="Hyperlink"/>
            <w:rFonts w:asciiTheme="minorBidi" w:hAnsiTheme="minorBidi" w:cstheme="minorBidi"/>
          </w:rPr>
          <w:t>http://www.legislation.gov.uk/ukpga/2010/32/contents</w:t>
        </w:r>
      </w:hyperlink>
      <w:r w:rsidRPr="009A7C40">
        <w:rPr>
          <w:rFonts w:asciiTheme="minorBidi" w:hAnsiTheme="minorBidi" w:cstheme="minorBidi"/>
        </w:rPr>
        <w:t xml:space="preserve"> </w:t>
      </w:r>
    </w:p>
  </w:endnote>
  <w:endnote w:id="4">
    <w:p w14:paraId="58F0C9D8" w14:textId="34FB25F1" w:rsidR="004E0BE8" w:rsidRPr="009A7C40" w:rsidRDefault="004E0BE8" w:rsidP="009A7C40">
      <w:pPr>
        <w:pStyle w:val="EndnoteText"/>
        <w:ind w:left="720" w:hanging="720"/>
        <w:rPr>
          <w:rFonts w:asciiTheme="minorBidi" w:hAnsiTheme="minorBidi" w:cstheme="minorBidi"/>
          <w:lang w:val="en-GB"/>
        </w:rPr>
      </w:pPr>
      <w:r w:rsidRPr="009A7C40">
        <w:rPr>
          <w:rStyle w:val="EndnoteReference"/>
          <w:rFonts w:asciiTheme="minorBidi" w:hAnsiTheme="minorBidi" w:cstheme="minorBidi"/>
        </w:rPr>
        <w:endnoteRef/>
      </w:r>
      <w:r w:rsidRPr="009A7C40">
        <w:rPr>
          <w:rFonts w:asciiTheme="minorBidi" w:hAnsiTheme="minorBidi" w:cstheme="minorBidi"/>
        </w:rPr>
        <w:t xml:space="preserve"> London Councils. </w:t>
      </w:r>
      <w:r w:rsidR="0001505A" w:rsidRPr="009A7C40">
        <w:rPr>
          <w:rFonts w:asciiTheme="minorBidi" w:hAnsiTheme="minorBidi" w:cstheme="minorBidi"/>
        </w:rPr>
        <w:t xml:space="preserve">(2019). </w:t>
      </w:r>
      <w:r w:rsidR="0001505A" w:rsidRPr="009A7C40">
        <w:rPr>
          <w:rFonts w:asciiTheme="minorBidi" w:hAnsiTheme="minorBidi" w:cstheme="minorBidi"/>
          <w:i/>
          <w:iCs/>
        </w:rPr>
        <w:t xml:space="preserve">Financial situation. </w:t>
      </w:r>
      <w:r w:rsidR="0001505A" w:rsidRPr="009A7C40">
        <w:rPr>
          <w:rFonts w:asciiTheme="minorBidi" w:hAnsiTheme="minorBidi" w:cstheme="minorBidi"/>
        </w:rPr>
        <w:t xml:space="preserve">Retrieved from </w:t>
      </w:r>
      <w:hyperlink r:id="rId4" w:history="1">
        <w:r w:rsidR="0001505A" w:rsidRPr="009A7C40">
          <w:rPr>
            <w:rStyle w:val="Hyperlink"/>
            <w:rFonts w:asciiTheme="minorBidi" w:hAnsiTheme="minorBidi" w:cstheme="minorBidi"/>
          </w:rPr>
          <w:t>https://www.londoncouncils.gov.uk/our-key-themes/children-and-young-people/education-and-school-places/hidden-value-report-exploring-2</w:t>
        </w:r>
      </w:hyperlink>
    </w:p>
  </w:endnote>
  <w:endnote w:id="5">
    <w:p w14:paraId="04BB0E38" w14:textId="2DFC4B27" w:rsidR="002F56CB" w:rsidRPr="009A7C40" w:rsidRDefault="002F56CB" w:rsidP="009A7C40">
      <w:pPr>
        <w:pStyle w:val="EndnoteText"/>
        <w:ind w:left="720" w:hanging="720"/>
        <w:rPr>
          <w:rFonts w:asciiTheme="minorBidi" w:hAnsiTheme="minorBidi" w:cstheme="minorBidi"/>
          <w:lang w:val="en-GB"/>
        </w:rPr>
      </w:pPr>
      <w:r w:rsidRPr="009A7C40">
        <w:rPr>
          <w:rStyle w:val="EndnoteReference"/>
          <w:rFonts w:asciiTheme="minorBidi" w:hAnsiTheme="minorBidi" w:cstheme="minorBidi"/>
        </w:rPr>
        <w:endnoteRef/>
      </w:r>
      <w:r w:rsidRPr="009A7C40">
        <w:rPr>
          <w:rFonts w:asciiTheme="minorBidi" w:hAnsiTheme="minorBidi" w:cstheme="minorBidi"/>
        </w:rPr>
        <w:t xml:space="preserve"> </w:t>
      </w:r>
      <w:r w:rsidR="00AB7052" w:rsidRPr="009A7C40">
        <w:rPr>
          <w:rFonts w:asciiTheme="minorBidi" w:hAnsiTheme="minorBidi" w:cstheme="minorBidi"/>
        </w:rPr>
        <w:t xml:space="preserve">The Alliance for Inclusive Education. (2017). </w:t>
      </w:r>
      <w:r w:rsidR="00676991" w:rsidRPr="009A7C40">
        <w:rPr>
          <w:rFonts w:asciiTheme="minorBidi" w:hAnsiTheme="minorBidi" w:cstheme="minorBidi"/>
          <w:i/>
          <w:iCs/>
        </w:rPr>
        <w:t xml:space="preserve">Submission to the </w:t>
      </w:r>
      <w:r w:rsidR="00AD29A6" w:rsidRPr="009A7C40">
        <w:rPr>
          <w:rFonts w:asciiTheme="minorBidi" w:hAnsiTheme="minorBidi" w:cstheme="minorBidi"/>
          <w:i/>
          <w:iCs/>
        </w:rPr>
        <w:t xml:space="preserve">Lenehan Review of Residential Special Schools and Colleges. </w:t>
      </w:r>
      <w:r w:rsidR="00AD29A6" w:rsidRPr="009A7C40">
        <w:rPr>
          <w:rFonts w:asciiTheme="minorBidi" w:hAnsiTheme="minorBidi" w:cstheme="minorBidi"/>
        </w:rPr>
        <w:t xml:space="preserve">Retrieved from </w:t>
      </w:r>
      <w:hyperlink r:id="rId5" w:history="1">
        <w:r w:rsidR="005F7FC5" w:rsidRPr="009A7C40">
          <w:rPr>
            <w:rStyle w:val="Hyperlink"/>
            <w:rFonts w:asciiTheme="minorBidi" w:hAnsiTheme="minorBidi" w:cstheme="minorBidi"/>
          </w:rPr>
          <w:t>https://www.allfie.org.uk/news/briefings/submission-lenehan-review-residential-special-schools-colleges/</w:t>
        </w:r>
      </w:hyperlink>
    </w:p>
  </w:endnote>
  <w:endnote w:id="6">
    <w:p w14:paraId="3C01BC1F" w14:textId="689CE236" w:rsidR="00564CE7" w:rsidRPr="009A7C40" w:rsidRDefault="00564CE7" w:rsidP="009A7C40">
      <w:pPr>
        <w:ind w:left="720" w:hanging="720"/>
        <w:rPr>
          <w:rFonts w:asciiTheme="minorBidi" w:hAnsiTheme="minorBidi" w:cstheme="minorBidi"/>
        </w:rPr>
      </w:pPr>
      <w:r w:rsidRPr="009A7C40">
        <w:rPr>
          <w:rStyle w:val="EndnoteReference"/>
          <w:rFonts w:asciiTheme="minorBidi" w:hAnsiTheme="minorBidi" w:cstheme="minorBidi"/>
        </w:rPr>
        <w:endnoteRef/>
      </w:r>
      <w:r w:rsidRPr="009A7C40">
        <w:rPr>
          <w:rFonts w:asciiTheme="minorBidi" w:hAnsiTheme="minorBidi" w:cstheme="minorBidi"/>
        </w:rPr>
        <w:t xml:space="preserve"> Local Government Association. (2017). </w:t>
      </w:r>
      <w:r w:rsidRPr="009A7C40">
        <w:rPr>
          <w:rFonts w:asciiTheme="minorBidi" w:hAnsiTheme="minorBidi" w:cstheme="minorBidi"/>
          <w:i/>
        </w:rPr>
        <w:t xml:space="preserve">Local Government Association response to the Department for Education’s stage two consultation on high needs funding formula and other reforms. </w:t>
      </w:r>
      <w:r w:rsidRPr="009A7C40">
        <w:rPr>
          <w:rFonts w:asciiTheme="minorBidi" w:hAnsiTheme="minorBidi" w:cstheme="minorBidi"/>
        </w:rPr>
        <w:t xml:space="preserve">Retrieved from </w:t>
      </w:r>
      <w:hyperlink r:id="rId6" w:history="1">
        <w:r w:rsidRPr="009A7C40">
          <w:rPr>
            <w:rStyle w:val="Hyperlink"/>
            <w:rFonts w:asciiTheme="minorBidi" w:hAnsiTheme="minorBidi" w:cstheme="minorBidi"/>
          </w:rPr>
          <w:t>https://www.local.gov.uk/sites/default/files/documents/Stage%202%20LGA%20High%20Needs%20repsonse%20FINAL.pdf</w:t>
        </w:r>
      </w:hyperlink>
      <w:r w:rsidRPr="009A7C40">
        <w:rPr>
          <w:rFonts w:asciiTheme="minorBidi" w:hAnsiTheme="minorBidi" w:cstheme="minorBidi"/>
        </w:rPr>
        <w:t xml:space="preserve"> </w:t>
      </w:r>
    </w:p>
  </w:endnote>
  <w:endnote w:id="7">
    <w:p w14:paraId="5A53B193" w14:textId="21486048" w:rsidR="00C4229F" w:rsidRPr="009A7C40" w:rsidRDefault="00C4229F" w:rsidP="009A7C40">
      <w:pPr>
        <w:pStyle w:val="EndnoteText"/>
        <w:ind w:left="720" w:hanging="720"/>
        <w:rPr>
          <w:rFonts w:asciiTheme="minorBidi" w:hAnsiTheme="minorBidi" w:cstheme="minorBidi"/>
        </w:rPr>
      </w:pPr>
      <w:r w:rsidRPr="009A7C40">
        <w:rPr>
          <w:rStyle w:val="EndnoteReference"/>
          <w:rFonts w:asciiTheme="minorBidi" w:hAnsiTheme="minorBidi" w:cstheme="minorBidi"/>
          <w:sz w:val="16"/>
          <w:szCs w:val="16"/>
        </w:rPr>
        <w:endnoteRef/>
      </w:r>
      <w:r w:rsidRPr="009A7C40">
        <w:rPr>
          <w:rFonts w:asciiTheme="minorBidi" w:hAnsiTheme="minorBidi" w:cstheme="minorBidi"/>
          <w:sz w:val="16"/>
          <w:szCs w:val="16"/>
        </w:rPr>
        <w:t xml:space="preserve"> </w:t>
      </w:r>
      <w:r w:rsidR="00206DB9" w:rsidRPr="009A7C40">
        <w:rPr>
          <w:rFonts w:asciiTheme="minorBidi" w:hAnsiTheme="minorBidi" w:cstheme="minorBidi"/>
        </w:rPr>
        <w:t xml:space="preserve">Hutchings, M. (2015). </w:t>
      </w:r>
      <w:r w:rsidR="00206DB9" w:rsidRPr="009A7C40">
        <w:rPr>
          <w:rFonts w:asciiTheme="minorBidi" w:hAnsiTheme="minorBidi" w:cstheme="minorBidi"/>
          <w:i/>
        </w:rPr>
        <w:t xml:space="preserve">The impact of accountability measures on children and young people. </w:t>
      </w:r>
      <w:r w:rsidR="00206DB9" w:rsidRPr="009A7C40">
        <w:rPr>
          <w:rFonts w:asciiTheme="minorBidi" w:hAnsiTheme="minorBidi" w:cstheme="minorBidi"/>
        </w:rPr>
        <w:t xml:space="preserve">London, England: National Education Union. Retrieved from </w:t>
      </w:r>
      <w:hyperlink r:id="rId7" w:history="1">
        <w:r w:rsidR="00206DB9" w:rsidRPr="009A7C40">
          <w:rPr>
            <w:rStyle w:val="Hyperlink"/>
            <w:rFonts w:asciiTheme="minorBidi" w:hAnsiTheme="minorBidi" w:cstheme="minorBidi"/>
          </w:rPr>
          <w:t>https://www.teachers.org.uk/files/exam-factories.pdf</w:t>
        </w:r>
      </w:hyperlink>
      <w:r w:rsidR="00206DB9" w:rsidRPr="009A7C40">
        <w:rPr>
          <w:rFonts w:asciiTheme="minorBidi" w:hAnsiTheme="minorBidi" w:cstheme="minorBidi"/>
        </w:rPr>
        <w:t xml:space="preserve"> </w:t>
      </w:r>
    </w:p>
  </w:endnote>
  <w:endnote w:id="8">
    <w:p w14:paraId="7E0989D5" w14:textId="6AC83953" w:rsidR="00D9155A" w:rsidRPr="009A7C40" w:rsidRDefault="00D9155A" w:rsidP="009A7C40">
      <w:pPr>
        <w:pStyle w:val="EndnoteText"/>
        <w:ind w:left="720" w:hanging="720"/>
        <w:rPr>
          <w:rFonts w:asciiTheme="minorBidi" w:hAnsiTheme="minorBidi" w:cstheme="minorBidi"/>
          <w:lang w:val="en-GB"/>
        </w:rPr>
      </w:pPr>
      <w:r w:rsidRPr="009A7C40">
        <w:rPr>
          <w:rStyle w:val="EndnoteReference"/>
          <w:rFonts w:asciiTheme="minorBidi" w:hAnsiTheme="minorBidi" w:cstheme="minorBidi"/>
        </w:rPr>
        <w:endnoteRef/>
      </w:r>
      <w:r w:rsidRPr="009A7C40">
        <w:rPr>
          <w:rFonts w:asciiTheme="minorBidi" w:hAnsiTheme="minorBidi" w:cstheme="minorBidi"/>
        </w:rPr>
        <w:t xml:space="preserve"> </w:t>
      </w:r>
      <w:r w:rsidRPr="00622C04">
        <w:rPr>
          <w:rFonts w:asciiTheme="minorBidi" w:hAnsiTheme="minorBidi" w:cstheme="minorBidi"/>
        </w:rPr>
        <w:t xml:space="preserve">Send Gateway. (2018). </w:t>
      </w:r>
      <w:r w:rsidRPr="009A7C40">
        <w:rPr>
          <w:rFonts w:asciiTheme="minorBidi" w:hAnsiTheme="minorBidi" w:cstheme="minorBidi"/>
          <w:i/>
          <w:iCs/>
        </w:rPr>
        <w:t xml:space="preserve">SEN Policy Research Forum paper. </w:t>
      </w:r>
      <w:r w:rsidRPr="009A7C40">
        <w:rPr>
          <w:rFonts w:asciiTheme="minorBidi" w:hAnsiTheme="minorBidi" w:cstheme="minorBidi"/>
        </w:rPr>
        <w:t xml:space="preserve">Retrieved from </w:t>
      </w:r>
      <w:hyperlink r:id="rId8" w:history="1">
        <w:r w:rsidRPr="009A7C40">
          <w:rPr>
            <w:rStyle w:val="Hyperlink"/>
            <w:rFonts w:asciiTheme="minorBidi" w:hAnsiTheme="minorBidi" w:cstheme="minorBidi"/>
          </w:rPr>
          <w:t>https://www.sendgateway.org.uk/resources.sen-policy-research-forum-paper.html</w:t>
        </w:r>
      </w:hyperlink>
    </w:p>
  </w:endnote>
  <w:endnote w:id="9">
    <w:p w14:paraId="000EA68C" w14:textId="05EACC29" w:rsidR="00A31A6F" w:rsidRPr="009A7C40" w:rsidRDefault="00A31A6F" w:rsidP="009A7C40">
      <w:pPr>
        <w:pStyle w:val="EndnoteText"/>
        <w:ind w:left="720" w:hanging="720"/>
        <w:rPr>
          <w:rFonts w:asciiTheme="minorBidi" w:hAnsiTheme="minorBidi" w:cstheme="minorBidi"/>
          <w:lang w:val="en-GB"/>
        </w:rPr>
      </w:pPr>
      <w:r w:rsidRPr="009A7C40">
        <w:rPr>
          <w:rStyle w:val="EndnoteReference"/>
          <w:rFonts w:asciiTheme="minorBidi" w:hAnsiTheme="minorBidi" w:cstheme="minorBidi"/>
        </w:rPr>
        <w:endnoteRef/>
      </w:r>
      <w:r w:rsidRPr="009A7C40">
        <w:rPr>
          <w:rFonts w:asciiTheme="minorBidi" w:hAnsiTheme="minorBidi" w:cstheme="minorBidi"/>
        </w:rPr>
        <w:t xml:space="preserve"> </w:t>
      </w:r>
      <w:r w:rsidR="00832149" w:rsidRPr="009A7C40">
        <w:rPr>
          <w:rFonts w:asciiTheme="minorBidi" w:hAnsiTheme="minorBidi" w:cstheme="minorBidi"/>
          <w:lang w:val="en-GB"/>
        </w:rPr>
        <w:t xml:space="preserve">The Alliance for Inclusive Education. (2018). </w:t>
      </w:r>
      <w:r w:rsidR="00832149" w:rsidRPr="009A7C40">
        <w:rPr>
          <w:rFonts w:asciiTheme="minorBidi" w:hAnsiTheme="minorBidi" w:cstheme="minorBidi"/>
          <w:i/>
          <w:iCs/>
          <w:lang w:val="en-GB"/>
        </w:rPr>
        <w:t>Submission to the Education Select Committee Special Educational Needs and Disabilities Inquiry.</w:t>
      </w:r>
      <w:r w:rsidR="00832149" w:rsidRPr="009A7C40">
        <w:rPr>
          <w:rFonts w:asciiTheme="minorBidi" w:hAnsiTheme="minorBidi" w:cstheme="minorBidi"/>
          <w:lang w:val="en-GB"/>
        </w:rPr>
        <w:t xml:space="preserve"> Retrieved from </w:t>
      </w:r>
      <w:hyperlink r:id="rId9" w:history="1">
        <w:r w:rsidR="00832149" w:rsidRPr="009A7C40">
          <w:rPr>
            <w:rStyle w:val="Hyperlink"/>
            <w:rFonts w:asciiTheme="minorBidi" w:hAnsiTheme="minorBidi" w:cstheme="minorBidi"/>
          </w:rPr>
          <w:t>https://www.allfie.org.uk/news/briefings/submission-education-select-committee-special-educational-needs-disabilities-inquiry-june-14-2018/</w:t>
        </w:r>
      </w:hyperlink>
    </w:p>
  </w:endnote>
  <w:endnote w:id="10">
    <w:p w14:paraId="492609F3" w14:textId="2A5078AF" w:rsidR="008F2860" w:rsidRPr="009A7C40" w:rsidRDefault="008F2860" w:rsidP="009A7C40">
      <w:pPr>
        <w:pStyle w:val="EndnoteText"/>
        <w:ind w:left="720" w:hanging="720"/>
        <w:rPr>
          <w:rFonts w:asciiTheme="minorBidi" w:hAnsiTheme="minorBidi" w:cstheme="minorBidi"/>
          <w:i/>
          <w:iCs/>
          <w:lang w:val="en-GB"/>
        </w:rPr>
      </w:pPr>
      <w:r w:rsidRPr="009A7C40">
        <w:rPr>
          <w:rStyle w:val="EndnoteReference"/>
          <w:rFonts w:asciiTheme="minorBidi" w:hAnsiTheme="minorBidi" w:cstheme="minorBidi"/>
        </w:rPr>
        <w:endnoteRef/>
      </w:r>
      <w:r w:rsidRPr="009A7C40">
        <w:rPr>
          <w:rFonts w:asciiTheme="minorBidi" w:hAnsiTheme="minorBidi" w:cstheme="minorBidi"/>
        </w:rPr>
        <w:t xml:space="preserve"> </w:t>
      </w:r>
      <w:r w:rsidR="00F931AF" w:rsidRPr="009A7C40">
        <w:rPr>
          <w:rFonts w:asciiTheme="minorBidi" w:hAnsiTheme="minorBidi" w:cstheme="minorBidi"/>
          <w:lang w:val="en-GB"/>
        </w:rPr>
        <w:t xml:space="preserve">Department for Education. (2017). </w:t>
      </w:r>
      <w:r w:rsidR="00F931AF" w:rsidRPr="009A7C40">
        <w:rPr>
          <w:rFonts w:asciiTheme="minorBidi" w:hAnsiTheme="minorBidi" w:cstheme="minorBidi"/>
          <w:i/>
          <w:iCs/>
          <w:lang w:val="en-GB"/>
        </w:rPr>
        <w:t>Applications open to create 1,600 new special free school places</w:t>
      </w:r>
      <w:r w:rsidR="00F931AF" w:rsidRPr="009A7C40">
        <w:rPr>
          <w:rFonts w:asciiTheme="minorBidi" w:hAnsiTheme="minorBidi" w:cstheme="minorBidi"/>
          <w:lang w:val="en-GB"/>
        </w:rPr>
        <w:t xml:space="preserve">. Retrieved from </w:t>
      </w:r>
      <w:hyperlink r:id="rId10" w:history="1">
        <w:r w:rsidR="00F931AF" w:rsidRPr="009A7C40">
          <w:rPr>
            <w:rStyle w:val="Hyperlink"/>
            <w:rFonts w:asciiTheme="minorBidi" w:hAnsiTheme="minorBidi" w:cstheme="minorBidi"/>
          </w:rPr>
          <w:t>https://www.gov.uk/government/news/applications-open-to-create-1600-new-special-free-school-places</w:t>
        </w:r>
      </w:hyperlink>
    </w:p>
  </w:endnote>
  <w:endnote w:id="11">
    <w:p w14:paraId="0933E2EC" w14:textId="7FE92EB5" w:rsidR="00E32336" w:rsidRPr="009A7C40" w:rsidRDefault="00E32336" w:rsidP="009A7C40">
      <w:pPr>
        <w:pStyle w:val="EndnoteText"/>
        <w:ind w:left="720" w:hanging="720"/>
        <w:rPr>
          <w:rFonts w:asciiTheme="minorBidi" w:hAnsiTheme="minorBidi" w:cstheme="minorBidi"/>
          <w:lang w:val="en-GB"/>
        </w:rPr>
      </w:pPr>
      <w:r w:rsidRPr="009A7C40">
        <w:rPr>
          <w:rStyle w:val="EndnoteReference"/>
          <w:rFonts w:asciiTheme="minorBidi" w:hAnsiTheme="minorBidi" w:cstheme="minorBidi"/>
        </w:rPr>
        <w:endnoteRef/>
      </w:r>
      <w:r w:rsidRPr="009A7C40">
        <w:rPr>
          <w:rFonts w:asciiTheme="minorBidi" w:hAnsiTheme="minorBidi" w:cstheme="minorBidi"/>
        </w:rPr>
        <w:t xml:space="preserve"> National Audit Office. (2019). </w:t>
      </w:r>
      <w:r w:rsidRPr="009A7C40">
        <w:rPr>
          <w:rFonts w:asciiTheme="minorBidi" w:hAnsiTheme="minorBidi" w:cstheme="minorBidi"/>
          <w:i/>
          <w:iCs/>
        </w:rPr>
        <w:t xml:space="preserve">Support for pupils with special educational needs and disabilities in England. </w:t>
      </w:r>
      <w:r w:rsidRPr="009A7C40">
        <w:rPr>
          <w:rFonts w:asciiTheme="minorBidi" w:hAnsiTheme="minorBidi" w:cstheme="minorBidi"/>
        </w:rPr>
        <w:t xml:space="preserve">Retrieved from </w:t>
      </w:r>
      <w:hyperlink r:id="rId11" w:history="1">
        <w:r w:rsidRPr="009A7C40">
          <w:rPr>
            <w:rStyle w:val="Hyperlink"/>
            <w:rFonts w:asciiTheme="minorBidi" w:hAnsiTheme="minorBidi" w:cstheme="minorBidi"/>
          </w:rPr>
          <w:t>https://www.nao.org.uk/wp-content/uploads/2019/09/Support-for-pupils-with-special-education-needs.pdf</w:t>
        </w:r>
      </w:hyperlink>
    </w:p>
  </w:endnote>
  <w:endnote w:id="12">
    <w:p w14:paraId="6124ED75" w14:textId="090A03E2" w:rsidR="00C8047D" w:rsidRPr="009A7C40" w:rsidRDefault="00C8047D" w:rsidP="009A7C40">
      <w:pPr>
        <w:pStyle w:val="EndnoteText"/>
        <w:ind w:left="720" w:hanging="720"/>
        <w:rPr>
          <w:rFonts w:asciiTheme="minorBidi" w:hAnsiTheme="minorBidi" w:cstheme="minorBidi"/>
          <w:lang w:val="en-GB"/>
        </w:rPr>
      </w:pPr>
      <w:r w:rsidRPr="009A7C40">
        <w:rPr>
          <w:rStyle w:val="EndnoteReference"/>
          <w:rFonts w:asciiTheme="minorBidi" w:hAnsiTheme="minorBidi" w:cstheme="minorBidi"/>
        </w:rPr>
        <w:endnoteRef/>
      </w:r>
      <w:r w:rsidRPr="009A7C40">
        <w:rPr>
          <w:rFonts w:asciiTheme="minorBidi" w:hAnsiTheme="minorBidi" w:cstheme="minorBidi"/>
        </w:rPr>
        <w:t xml:space="preserve"> </w:t>
      </w:r>
      <w:r w:rsidR="002F0A5B" w:rsidRPr="009A7C40">
        <w:rPr>
          <w:rFonts w:asciiTheme="minorBidi" w:hAnsiTheme="minorBidi" w:cstheme="minorBidi"/>
        </w:rPr>
        <w:t xml:space="preserve">Weale, S. (2018, March 20). </w:t>
      </w:r>
      <w:r w:rsidR="00FB1961" w:rsidRPr="009A7C40">
        <w:rPr>
          <w:rFonts w:asciiTheme="minorBidi" w:hAnsiTheme="minorBidi" w:cstheme="minorBidi"/>
        </w:rPr>
        <w:t xml:space="preserve">‘It was heartbreaking’: Family wins tribunal after special needs pupil excluded. </w:t>
      </w:r>
      <w:r w:rsidR="00FB1961" w:rsidRPr="009A7C40">
        <w:rPr>
          <w:rFonts w:asciiTheme="minorBidi" w:hAnsiTheme="minorBidi" w:cstheme="minorBidi"/>
          <w:i/>
          <w:iCs/>
        </w:rPr>
        <w:t>The Guardian</w:t>
      </w:r>
      <w:r w:rsidR="00934BA2" w:rsidRPr="009A7C40">
        <w:rPr>
          <w:rFonts w:asciiTheme="minorBidi" w:hAnsiTheme="minorBidi" w:cstheme="minorBidi"/>
        </w:rPr>
        <w:t xml:space="preserve">. Retrieved from </w:t>
      </w:r>
      <w:hyperlink r:id="rId12" w:history="1">
        <w:r w:rsidR="00934BA2" w:rsidRPr="009A7C40">
          <w:rPr>
            <w:rStyle w:val="Hyperlink"/>
            <w:rFonts w:asciiTheme="minorBidi" w:hAnsiTheme="minorBidi" w:cstheme="minorBidi"/>
          </w:rPr>
          <w:t>https://www.theguardian.com/education/2018/mar/20/family-wins-tribunal-special-needs</w:t>
        </w:r>
      </w:hyperlink>
    </w:p>
  </w:endnote>
  <w:endnote w:id="13">
    <w:p w14:paraId="1C1AD9CA" w14:textId="31B7EAE8" w:rsidR="00B036A5" w:rsidRPr="009A7C40" w:rsidRDefault="00B036A5" w:rsidP="009A7C40">
      <w:pPr>
        <w:pStyle w:val="EndnoteText"/>
        <w:ind w:left="720" w:hanging="720"/>
        <w:rPr>
          <w:rFonts w:asciiTheme="minorBidi" w:hAnsiTheme="minorBidi" w:cstheme="minorBidi"/>
          <w:lang w:val="en-GB"/>
        </w:rPr>
      </w:pPr>
      <w:r w:rsidRPr="009A7C40">
        <w:rPr>
          <w:rStyle w:val="EndnoteReference"/>
          <w:rFonts w:asciiTheme="minorBidi" w:hAnsiTheme="minorBidi" w:cstheme="minorBidi"/>
        </w:rPr>
        <w:endnoteRef/>
      </w:r>
      <w:r w:rsidRPr="009A7C40">
        <w:rPr>
          <w:rFonts w:asciiTheme="minorBidi" w:hAnsiTheme="minorBidi" w:cstheme="minorBidi"/>
        </w:rPr>
        <w:t xml:space="preserve"> National College for Teaching and Leadership (2014) Newly Qualified Teachers: Annual Survey 2014 Research report </w:t>
      </w:r>
      <w:hyperlink r:id="rId13" w:history="1">
        <w:r w:rsidRPr="009A7C40">
          <w:rPr>
            <w:rStyle w:val="Hyperlink"/>
            <w:rFonts w:asciiTheme="minorBidi" w:hAnsiTheme="minorBidi" w:cstheme="minorBidi"/>
          </w:rPr>
          <w:t>https://assets.publishing.service.gov.uk/government/uploads/system/uploads/attachment_data/file/430783/Newly-Qualified-Teachers-Annual-Survey_2014.pdf</w:t>
        </w:r>
      </w:hyperlink>
    </w:p>
  </w:endnote>
  <w:endnote w:id="14">
    <w:p w14:paraId="28E33FA8" w14:textId="6DCFFF6E" w:rsidR="003669C5" w:rsidRPr="009A7C40" w:rsidRDefault="003669C5" w:rsidP="009A7C40">
      <w:pPr>
        <w:pStyle w:val="EndnoteText"/>
        <w:ind w:left="720" w:hanging="720"/>
        <w:rPr>
          <w:rFonts w:asciiTheme="minorBidi" w:hAnsiTheme="minorBidi" w:cstheme="minorBidi"/>
          <w:lang w:val="en-GB"/>
        </w:rPr>
      </w:pPr>
      <w:r w:rsidRPr="009A7C40">
        <w:rPr>
          <w:rStyle w:val="EndnoteReference"/>
          <w:rFonts w:asciiTheme="minorBidi" w:hAnsiTheme="minorBidi" w:cstheme="minorBidi"/>
        </w:rPr>
        <w:endnoteRef/>
      </w:r>
      <w:r w:rsidRPr="009A7C40">
        <w:rPr>
          <w:rFonts w:asciiTheme="minorBidi" w:hAnsiTheme="minorBidi" w:cstheme="minorBidi"/>
        </w:rPr>
        <w:t xml:space="preserve"> </w:t>
      </w:r>
      <w:r w:rsidR="00834A72" w:rsidRPr="009A7C40">
        <w:rPr>
          <w:rFonts w:asciiTheme="minorBidi" w:hAnsiTheme="minorBidi" w:cstheme="minorBidi"/>
          <w:lang w:val="en-GB"/>
        </w:rPr>
        <w:t xml:space="preserve">UCL. (2017). </w:t>
      </w:r>
      <w:r w:rsidR="00834A72" w:rsidRPr="009A7C40">
        <w:rPr>
          <w:rFonts w:asciiTheme="minorBidi" w:hAnsiTheme="minorBidi" w:cstheme="minorBidi"/>
          <w:i/>
          <w:iCs/>
          <w:lang w:val="en-GB"/>
        </w:rPr>
        <w:t xml:space="preserve">Education of secondary pupils with special needs too dependent on teaching assistants. </w:t>
      </w:r>
      <w:r w:rsidR="00834A72" w:rsidRPr="009A7C40">
        <w:rPr>
          <w:rFonts w:asciiTheme="minorBidi" w:hAnsiTheme="minorBidi" w:cstheme="minorBidi"/>
          <w:lang w:val="en-GB"/>
        </w:rPr>
        <w:t>Retrieved from</w:t>
      </w:r>
      <w:r w:rsidR="00834A72" w:rsidRPr="009A7C40">
        <w:rPr>
          <w:rFonts w:asciiTheme="minorBidi" w:hAnsiTheme="minorBidi" w:cstheme="minorBidi"/>
        </w:rPr>
        <w:t xml:space="preserve"> </w:t>
      </w:r>
      <w:hyperlink r:id="rId14" w:history="1">
        <w:r w:rsidR="00834A72" w:rsidRPr="009A7C40">
          <w:rPr>
            <w:rStyle w:val="Hyperlink"/>
            <w:rFonts w:asciiTheme="minorBidi" w:hAnsiTheme="minorBidi" w:cstheme="minorBidi"/>
          </w:rPr>
          <w:t>https://www.ucl.ac.uk/ioe/news/2017/jun/education-secondary-pupils-special-needs-too-dependent-teaching-assistants</w:t>
        </w:r>
      </w:hyperlink>
    </w:p>
  </w:endnote>
  <w:endnote w:id="15">
    <w:p w14:paraId="41AD0042" w14:textId="5944AF60" w:rsidR="002C491E" w:rsidRPr="009A7C40" w:rsidRDefault="002C491E" w:rsidP="009A7C40">
      <w:pPr>
        <w:pStyle w:val="EndnoteText"/>
        <w:ind w:left="720" w:hanging="720"/>
        <w:rPr>
          <w:rFonts w:asciiTheme="minorBidi" w:hAnsiTheme="minorBidi" w:cstheme="minorBidi"/>
          <w:lang w:val="en-GB"/>
        </w:rPr>
      </w:pPr>
      <w:r w:rsidRPr="009A7C40">
        <w:rPr>
          <w:rStyle w:val="EndnoteReference"/>
          <w:rFonts w:asciiTheme="minorBidi" w:hAnsiTheme="minorBidi" w:cstheme="minorBidi"/>
        </w:rPr>
        <w:endnoteRef/>
      </w:r>
      <w:r w:rsidRPr="009A7C40">
        <w:rPr>
          <w:rFonts w:asciiTheme="minorBidi" w:hAnsiTheme="minorBidi" w:cstheme="minorBidi"/>
        </w:rPr>
        <w:t xml:space="preserve"> </w:t>
      </w:r>
      <w:r w:rsidRPr="009A7C40">
        <w:rPr>
          <w:rFonts w:asciiTheme="minorBidi" w:hAnsiTheme="minorBidi" w:cstheme="minorBidi"/>
          <w:lang w:val="en-GB"/>
        </w:rPr>
        <w:t xml:space="preserve">World of Inclusion. (2014). </w:t>
      </w:r>
      <w:r w:rsidRPr="009A7C40">
        <w:rPr>
          <w:rFonts w:asciiTheme="minorBidi" w:hAnsiTheme="minorBidi" w:cstheme="minorBidi"/>
          <w:i/>
          <w:iCs/>
          <w:lang w:val="en-GB"/>
        </w:rPr>
        <w:t xml:space="preserve">The Reasonable Adjustment Project. </w:t>
      </w:r>
      <w:r w:rsidRPr="009A7C40">
        <w:rPr>
          <w:rFonts w:asciiTheme="minorBidi" w:hAnsiTheme="minorBidi" w:cstheme="minorBidi"/>
          <w:lang w:val="en-GB"/>
        </w:rPr>
        <w:t xml:space="preserve">Retrieved from </w:t>
      </w:r>
      <w:hyperlink r:id="rId15" w:history="1">
        <w:r w:rsidRPr="009A7C40">
          <w:rPr>
            <w:rStyle w:val="Hyperlink"/>
            <w:rFonts w:asciiTheme="minorBidi" w:hAnsiTheme="minorBidi" w:cstheme="minorBidi"/>
            <w:lang w:val="en-GB"/>
          </w:rPr>
          <w:t>http://worldofinclusion.com/res/rap/RAP_management.doc</w:t>
        </w:r>
      </w:hyperlink>
      <w:r w:rsidRPr="009A7C40">
        <w:rPr>
          <w:rFonts w:asciiTheme="minorBidi" w:hAnsiTheme="minorBidi" w:cstheme="minorBidi"/>
          <w:lang w:val="en-GB"/>
        </w:rPr>
        <w:t xml:space="preserve"> </w:t>
      </w:r>
    </w:p>
  </w:endnote>
  <w:endnote w:id="16">
    <w:p w14:paraId="39F4B9B5" w14:textId="2EF9EB47" w:rsidR="00303708" w:rsidRPr="009A7C40" w:rsidRDefault="00303708" w:rsidP="009A7C40">
      <w:pPr>
        <w:pStyle w:val="EndnoteText"/>
        <w:ind w:left="720" w:hanging="720"/>
        <w:rPr>
          <w:rFonts w:asciiTheme="minorBidi" w:hAnsiTheme="minorBidi" w:cstheme="minorBidi"/>
          <w:lang w:val="en-GB"/>
        </w:rPr>
      </w:pPr>
      <w:r w:rsidRPr="009A7C40">
        <w:rPr>
          <w:rStyle w:val="EndnoteReference"/>
          <w:rFonts w:asciiTheme="minorBidi" w:hAnsiTheme="minorBidi" w:cstheme="minorBidi"/>
        </w:rPr>
        <w:endnoteRef/>
      </w:r>
      <w:r w:rsidRPr="009A7C40">
        <w:rPr>
          <w:rFonts w:asciiTheme="minorBidi" w:hAnsiTheme="minorBidi" w:cstheme="minorBidi"/>
        </w:rPr>
        <w:t xml:space="preserve"> </w:t>
      </w:r>
      <w:r w:rsidRPr="009A7C40">
        <w:rPr>
          <w:rFonts w:asciiTheme="minorBidi" w:hAnsiTheme="minorBidi" w:cstheme="minorBidi"/>
          <w:lang w:val="en-GB"/>
        </w:rPr>
        <w:t xml:space="preserve">The Alliance for Inclusive Education. (2017). </w:t>
      </w:r>
      <w:r w:rsidRPr="009A7C40">
        <w:rPr>
          <w:rFonts w:asciiTheme="minorBidi" w:hAnsiTheme="minorBidi" w:cstheme="minorBidi"/>
          <w:i/>
          <w:iCs/>
          <w:lang w:val="en-GB"/>
        </w:rPr>
        <w:t>November 2017 Briefing: The UN.</w:t>
      </w:r>
      <w:r w:rsidRPr="009A7C40">
        <w:rPr>
          <w:rFonts w:asciiTheme="minorBidi" w:hAnsiTheme="minorBidi" w:cstheme="minorBidi"/>
          <w:lang w:val="en-GB"/>
        </w:rPr>
        <w:t xml:space="preserve"> Retrieved from </w:t>
      </w:r>
      <w:hyperlink r:id="rId16" w:history="1">
        <w:r w:rsidRPr="009A7C40">
          <w:rPr>
            <w:rStyle w:val="Hyperlink"/>
            <w:rFonts w:asciiTheme="minorBidi" w:hAnsiTheme="minorBidi" w:cstheme="minorBidi"/>
          </w:rPr>
          <w:t>https://www.allfie.org.uk/news/briefing/november-briefing/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23828"/>
      <w:docPartObj>
        <w:docPartGallery w:val="Page Numbers (Bottom of Page)"/>
        <w:docPartUnique/>
      </w:docPartObj>
    </w:sdtPr>
    <w:sdtEndPr>
      <w:rPr>
        <w:noProof/>
      </w:rPr>
    </w:sdtEndPr>
    <w:sdtContent>
      <w:p w14:paraId="3935AC09" w14:textId="6952078A" w:rsidR="00833E9A" w:rsidRDefault="00833E9A">
        <w:pPr>
          <w:pStyle w:val="Footer"/>
          <w:jc w:val="center"/>
        </w:pPr>
        <w:r>
          <w:fldChar w:fldCharType="begin"/>
        </w:r>
        <w:r>
          <w:instrText xml:space="preserve"> PAGE   \* MERGEFORMAT </w:instrText>
        </w:r>
        <w:r>
          <w:fldChar w:fldCharType="separate"/>
        </w:r>
        <w:r w:rsidR="0095684B">
          <w:rPr>
            <w:noProof/>
          </w:rPr>
          <w:t>1</w:t>
        </w:r>
        <w:r>
          <w:rPr>
            <w:noProof/>
          </w:rPr>
          <w:fldChar w:fldCharType="end"/>
        </w:r>
      </w:p>
    </w:sdtContent>
  </w:sdt>
  <w:p w14:paraId="3935AC0A" w14:textId="77777777" w:rsidR="00833E9A" w:rsidRDefault="00833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3E2EA" w14:textId="77777777" w:rsidR="00FF75F6" w:rsidRDefault="00FF75F6" w:rsidP="002435A4">
      <w:r>
        <w:separator/>
      </w:r>
    </w:p>
  </w:footnote>
  <w:footnote w:type="continuationSeparator" w:id="0">
    <w:p w14:paraId="606DF1D1" w14:textId="77777777" w:rsidR="00FF75F6" w:rsidRDefault="00FF75F6" w:rsidP="002435A4">
      <w:r>
        <w:continuationSeparator/>
      </w:r>
    </w:p>
  </w:footnote>
  <w:footnote w:id="1">
    <w:p w14:paraId="3935AC0B" w14:textId="59144FFA" w:rsidR="009906CD" w:rsidRPr="009906CD" w:rsidRDefault="009906CD">
      <w:pPr>
        <w:pStyle w:val="FootnoteText"/>
        <w:rPr>
          <w:lang w:val="en-GB"/>
        </w:rPr>
      </w:pPr>
    </w:p>
  </w:footnote>
  <w:footnote w:id="2">
    <w:p w14:paraId="6264F7E5" w14:textId="41160275" w:rsidR="00AD0EFC" w:rsidRPr="00AD0EFC" w:rsidRDefault="00AD0EFC">
      <w:pPr>
        <w:pStyle w:val="FootnoteText"/>
        <w:rPr>
          <w:lang w:val="en-GB"/>
        </w:rPr>
      </w:pPr>
      <w:r>
        <w:rPr>
          <w:rStyle w:val="FootnoteReference"/>
        </w:rPr>
        <w:footnoteRef/>
      </w:r>
      <w:r>
        <w:t xml:space="preserve"> </w:t>
      </w:r>
      <w:r w:rsidR="005130D6">
        <w:t>Staufenberg J. (2017). “</w:t>
      </w:r>
      <w:r w:rsidR="005130D6">
        <w:rPr>
          <w:i/>
        </w:rPr>
        <w:t>Private Special School Places Cost £480 million per year”.</w:t>
      </w:r>
      <w:r w:rsidR="005130D6">
        <w:t xml:space="preserve"> </w:t>
      </w:r>
      <w:hyperlink r:id="rId1" w:history="1">
        <w:r w:rsidRPr="008D3882">
          <w:rPr>
            <w:rStyle w:val="Hyperlink"/>
          </w:rPr>
          <w:t>https://schoolsweek.co.uk/private-special-school-places-cost-480-million-per-year/</w:t>
        </w:r>
      </w:hyperlink>
      <w:r>
        <w:t xml:space="preserve"> </w:t>
      </w:r>
    </w:p>
  </w:footnote>
  <w:footnote w:id="3">
    <w:p w14:paraId="6AC0DD20" w14:textId="258C4BBB" w:rsidR="005130D6" w:rsidRPr="005130D6" w:rsidRDefault="005130D6">
      <w:pPr>
        <w:pStyle w:val="FootnoteText"/>
        <w:rPr>
          <w:lang w:val="en-GB"/>
        </w:rPr>
      </w:pPr>
      <w:r>
        <w:rPr>
          <w:rStyle w:val="FootnoteReference"/>
        </w:rPr>
        <w:footnoteRef/>
      </w:r>
      <w:r>
        <w:t xml:space="preserve"> </w:t>
      </w:r>
      <w:r w:rsidR="004E42E6">
        <w:rPr>
          <w:lang w:val="en-GB"/>
        </w:rPr>
        <w:t>National College For Teaching and Leadership.(2014).”</w:t>
      </w:r>
      <w:r w:rsidR="004E42E6" w:rsidRPr="004E42E6">
        <w:rPr>
          <w:i/>
          <w:lang w:val="en-GB"/>
        </w:rPr>
        <w:t>Newly Qualified Teachers Annual Survey</w:t>
      </w:r>
      <w:r w:rsidR="004E42E6">
        <w:rPr>
          <w:i/>
          <w:lang w:val="en-GB"/>
        </w:rPr>
        <w:t>”</w:t>
      </w:r>
      <w:r w:rsidR="004E42E6">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A29CC"/>
    <w:multiLevelType w:val="hybridMultilevel"/>
    <w:tmpl w:val="DD046906"/>
    <w:lvl w:ilvl="0" w:tplc="A6548AD8">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365148B"/>
    <w:multiLevelType w:val="hybridMultilevel"/>
    <w:tmpl w:val="5DEA36CA"/>
    <w:lvl w:ilvl="0" w:tplc="FFF649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FF749A"/>
    <w:multiLevelType w:val="multilevel"/>
    <w:tmpl w:val="247C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B7969"/>
    <w:multiLevelType w:val="multilevel"/>
    <w:tmpl w:val="28D6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42AD4"/>
    <w:multiLevelType w:val="multilevel"/>
    <w:tmpl w:val="1AC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85077"/>
    <w:multiLevelType w:val="hybridMultilevel"/>
    <w:tmpl w:val="A1C46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2D0F28"/>
    <w:multiLevelType w:val="hybridMultilevel"/>
    <w:tmpl w:val="4A622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5A171F"/>
    <w:multiLevelType w:val="hybridMultilevel"/>
    <w:tmpl w:val="F4EA4758"/>
    <w:lvl w:ilvl="0" w:tplc="9ED24DD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15B5A"/>
    <w:multiLevelType w:val="hybridMultilevel"/>
    <w:tmpl w:val="4AE8F624"/>
    <w:lvl w:ilvl="0" w:tplc="56C07F2C">
      <w:start w:val="177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23C2C"/>
    <w:multiLevelType w:val="hybridMultilevel"/>
    <w:tmpl w:val="AA52B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D28C9"/>
    <w:multiLevelType w:val="multilevel"/>
    <w:tmpl w:val="D17E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
  </w:num>
  <w:num w:numId="4">
    <w:abstractNumId w:val="10"/>
  </w:num>
  <w:num w:numId="5">
    <w:abstractNumId w:val="0"/>
  </w:num>
  <w:num w:numId="6">
    <w:abstractNumId w:val="3"/>
  </w:num>
  <w:num w:numId="7">
    <w:abstractNumId w:val="7"/>
  </w:num>
  <w:num w:numId="8">
    <w:abstractNumId w:val="1"/>
  </w:num>
  <w:num w:numId="9">
    <w:abstractNumId w:val="2"/>
  </w:num>
  <w:num w:numId="10">
    <w:abstractNumId w:val="5"/>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Daley">
    <w15:presenceInfo w15:providerId="None" w15:userId="Michelle Da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EB"/>
    <w:rsid w:val="0001505A"/>
    <w:rsid w:val="0003098B"/>
    <w:rsid w:val="000476FF"/>
    <w:rsid w:val="00063B36"/>
    <w:rsid w:val="00080CFE"/>
    <w:rsid w:val="00081887"/>
    <w:rsid w:val="000B7DF7"/>
    <w:rsid w:val="000C1BD4"/>
    <w:rsid w:val="000D64AD"/>
    <w:rsid w:val="000F6336"/>
    <w:rsid w:val="001060EB"/>
    <w:rsid w:val="00114741"/>
    <w:rsid w:val="00125FCB"/>
    <w:rsid w:val="00132446"/>
    <w:rsid w:val="00137BAE"/>
    <w:rsid w:val="001432A6"/>
    <w:rsid w:val="00155065"/>
    <w:rsid w:val="00167B5B"/>
    <w:rsid w:val="00191F1F"/>
    <w:rsid w:val="001B4C15"/>
    <w:rsid w:val="001C45BE"/>
    <w:rsid w:val="001F259F"/>
    <w:rsid w:val="001F456A"/>
    <w:rsid w:val="001F4A8C"/>
    <w:rsid w:val="001F4F7D"/>
    <w:rsid w:val="0020179E"/>
    <w:rsid w:val="002030A6"/>
    <w:rsid w:val="00206DB9"/>
    <w:rsid w:val="00230BDB"/>
    <w:rsid w:val="002422AC"/>
    <w:rsid w:val="002435A4"/>
    <w:rsid w:val="00252B00"/>
    <w:rsid w:val="002663C3"/>
    <w:rsid w:val="0026769D"/>
    <w:rsid w:val="00273C88"/>
    <w:rsid w:val="00280190"/>
    <w:rsid w:val="002A056B"/>
    <w:rsid w:val="002A2074"/>
    <w:rsid w:val="002C1021"/>
    <w:rsid w:val="002C491E"/>
    <w:rsid w:val="002D3C64"/>
    <w:rsid w:val="002F0A5B"/>
    <w:rsid w:val="002F2691"/>
    <w:rsid w:val="002F56CB"/>
    <w:rsid w:val="00303708"/>
    <w:rsid w:val="00303767"/>
    <w:rsid w:val="003212B1"/>
    <w:rsid w:val="00337958"/>
    <w:rsid w:val="00341321"/>
    <w:rsid w:val="00344D7B"/>
    <w:rsid w:val="00353880"/>
    <w:rsid w:val="003652BF"/>
    <w:rsid w:val="003669C5"/>
    <w:rsid w:val="003775DF"/>
    <w:rsid w:val="003913DC"/>
    <w:rsid w:val="003A33AC"/>
    <w:rsid w:val="003B2D6C"/>
    <w:rsid w:val="00400841"/>
    <w:rsid w:val="00415DE7"/>
    <w:rsid w:val="004311CA"/>
    <w:rsid w:val="00434326"/>
    <w:rsid w:val="004363CA"/>
    <w:rsid w:val="0045096A"/>
    <w:rsid w:val="00487AE9"/>
    <w:rsid w:val="004D09B6"/>
    <w:rsid w:val="004E0BE8"/>
    <w:rsid w:val="004E42E6"/>
    <w:rsid w:val="004E6F49"/>
    <w:rsid w:val="004E7774"/>
    <w:rsid w:val="004F18A2"/>
    <w:rsid w:val="004F3AA4"/>
    <w:rsid w:val="005130D6"/>
    <w:rsid w:val="00513ADA"/>
    <w:rsid w:val="00531FCF"/>
    <w:rsid w:val="005438C3"/>
    <w:rsid w:val="00553EC2"/>
    <w:rsid w:val="0055728D"/>
    <w:rsid w:val="00561C7A"/>
    <w:rsid w:val="00564C7A"/>
    <w:rsid w:val="00564CE7"/>
    <w:rsid w:val="00574D1D"/>
    <w:rsid w:val="00584779"/>
    <w:rsid w:val="00592F91"/>
    <w:rsid w:val="00594F5B"/>
    <w:rsid w:val="005A3D00"/>
    <w:rsid w:val="005B0C81"/>
    <w:rsid w:val="005B56F6"/>
    <w:rsid w:val="005B79D1"/>
    <w:rsid w:val="005E1803"/>
    <w:rsid w:val="005E3E04"/>
    <w:rsid w:val="005F520C"/>
    <w:rsid w:val="005F7FC5"/>
    <w:rsid w:val="00602F90"/>
    <w:rsid w:val="00622C04"/>
    <w:rsid w:val="0063443C"/>
    <w:rsid w:val="00642443"/>
    <w:rsid w:val="00643354"/>
    <w:rsid w:val="00653E9A"/>
    <w:rsid w:val="006644DF"/>
    <w:rsid w:val="00672DF5"/>
    <w:rsid w:val="00676991"/>
    <w:rsid w:val="00682AC5"/>
    <w:rsid w:val="0068586C"/>
    <w:rsid w:val="00686F7D"/>
    <w:rsid w:val="006979AD"/>
    <w:rsid w:val="006A0391"/>
    <w:rsid w:val="006B0CC8"/>
    <w:rsid w:val="006D0984"/>
    <w:rsid w:val="006D6F09"/>
    <w:rsid w:val="006E13E7"/>
    <w:rsid w:val="006E266F"/>
    <w:rsid w:val="006F09FD"/>
    <w:rsid w:val="006F6A82"/>
    <w:rsid w:val="00736AE9"/>
    <w:rsid w:val="00736FD4"/>
    <w:rsid w:val="007424EC"/>
    <w:rsid w:val="007654E4"/>
    <w:rsid w:val="00786277"/>
    <w:rsid w:val="00794485"/>
    <w:rsid w:val="007944A2"/>
    <w:rsid w:val="007B6099"/>
    <w:rsid w:val="007B735C"/>
    <w:rsid w:val="007C1061"/>
    <w:rsid w:val="007C6CB4"/>
    <w:rsid w:val="007D2834"/>
    <w:rsid w:val="007D4F05"/>
    <w:rsid w:val="007F0834"/>
    <w:rsid w:val="00810FDE"/>
    <w:rsid w:val="00825537"/>
    <w:rsid w:val="00832149"/>
    <w:rsid w:val="00833E9A"/>
    <w:rsid w:val="00834A72"/>
    <w:rsid w:val="00834FB6"/>
    <w:rsid w:val="008516A4"/>
    <w:rsid w:val="0085565A"/>
    <w:rsid w:val="00857B57"/>
    <w:rsid w:val="0086743C"/>
    <w:rsid w:val="00876E66"/>
    <w:rsid w:val="008850CF"/>
    <w:rsid w:val="00886C66"/>
    <w:rsid w:val="008871AF"/>
    <w:rsid w:val="008A13BF"/>
    <w:rsid w:val="008B2652"/>
    <w:rsid w:val="008B26D2"/>
    <w:rsid w:val="008B428B"/>
    <w:rsid w:val="008C4741"/>
    <w:rsid w:val="008C6E3A"/>
    <w:rsid w:val="008E4843"/>
    <w:rsid w:val="008F1E09"/>
    <w:rsid w:val="008F2860"/>
    <w:rsid w:val="00902DAE"/>
    <w:rsid w:val="00934BA2"/>
    <w:rsid w:val="00940778"/>
    <w:rsid w:val="0095684B"/>
    <w:rsid w:val="00966035"/>
    <w:rsid w:val="009708C5"/>
    <w:rsid w:val="00970931"/>
    <w:rsid w:val="00982131"/>
    <w:rsid w:val="009850FE"/>
    <w:rsid w:val="009906CD"/>
    <w:rsid w:val="009A7C40"/>
    <w:rsid w:val="009D2460"/>
    <w:rsid w:val="009E0EAC"/>
    <w:rsid w:val="009E47AF"/>
    <w:rsid w:val="009F0994"/>
    <w:rsid w:val="009F2970"/>
    <w:rsid w:val="009F65F5"/>
    <w:rsid w:val="00A03658"/>
    <w:rsid w:val="00A15574"/>
    <w:rsid w:val="00A3059B"/>
    <w:rsid w:val="00A31A6F"/>
    <w:rsid w:val="00A32E64"/>
    <w:rsid w:val="00A4714F"/>
    <w:rsid w:val="00A8181A"/>
    <w:rsid w:val="00A85CB5"/>
    <w:rsid w:val="00A86FA5"/>
    <w:rsid w:val="00A909D6"/>
    <w:rsid w:val="00A948B3"/>
    <w:rsid w:val="00AA1F84"/>
    <w:rsid w:val="00AB7052"/>
    <w:rsid w:val="00AD0EFC"/>
    <w:rsid w:val="00AD29A6"/>
    <w:rsid w:val="00AD3714"/>
    <w:rsid w:val="00B036A5"/>
    <w:rsid w:val="00B17016"/>
    <w:rsid w:val="00B41CCD"/>
    <w:rsid w:val="00B448C0"/>
    <w:rsid w:val="00B508AC"/>
    <w:rsid w:val="00B678D8"/>
    <w:rsid w:val="00B77900"/>
    <w:rsid w:val="00B86211"/>
    <w:rsid w:val="00B87F1E"/>
    <w:rsid w:val="00B91153"/>
    <w:rsid w:val="00B91991"/>
    <w:rsid w:val="00BA335F"/>
    <w:rsid w:val="00BD0880"/>
    <w:rsid w:val="00C0012B"/>
    <w:rsid w:val="00C03558"/>
    <w:rsid w:val="00C054C3"/>
    <w:rsid w:val="00C4229F"/>
    <w:rsid w:val="00C42329"/>
    <w:rsid w:val="00C43F04"/>
    <w:rsid w:val="00C623D1"/>
    <w:rsid w:val="00C73865"/>
    <w:rsid w:val="00C8047D"/>
    <w:rsid w:val="00C82E48"/>
    <w:rsid w:val="00CA1F1A"/>
    <w:rsid w:val="00CC4AC3"/>
    <w:rsid w:val="00CC4D8C"/>
    <w:rsid w:val="00CD13DC"/>
    <w:rsid w:val="00CE5D4A"/>
    <w:rsid w:val="00D21342"/>
    <w:rsid w:val="00D431B5"/>
    <w:rsid w:val="00D4558C"/>
    <w:rsid w:val="00D45837"/>
    <w:rsid w:val="00D65626"/>
    <w:rsid w:val="00D768C9"/>
    <w:rsid w:val="00D77DFA"/>
    <w:rsid w:val="00D83725"/>
    <w:rsid w:val="00D9155A"/>
    <w:rsid w:val="00D9224F"/>
    <w:rsid w:val="00D93328"/>
    <w:rsid w:val="00D943B5"/>
    <w:rsid w:val="00DA3735"/>
    <w:rsid w:val="00DB1D3A"/>
    <w:rsid w:val="00DB310A"/>
    <w:rsid w:val="00DE0A38"/>
    <w:rsid w:val="00DE6126"/>
    <w:rsid w:val="00DF6A03"/>
    <w:rsid w:val="00E01C21"/>
    <w:rsid w:val="00E122C0"/>
    <w:rsid w:val="00E32336"/>
    <w:rsid w:val="00E3514E"/>
    <w:rsid w:val="00E433A7"/>
    <w:rsid w:val="00E520BF"/>
    <w:rsid w:val="00E61C74"/>
    <w:rsid w:val="00E74710"/>
    <w:rsid w:val="00E863FE"/>
    <w:rsid w:val="00E873F3"/>
    <w:rsid w:val="00E95ECF"/>
    <w:rsid w:val="00EA49D6"/>
    <w:rsid w:val="00EA7C6D"/>
    <w:rsid w:val="00EB3E7A"/>
    <w:rsid w:val="00EC061C"/>
    <w:rsid w:val="00EC0665"/>
    <w:rsid w:val="00EC54DD"/>
    <w:rsid w:val="00ED7508"/>
    <w:rsid w:val="00EE1D7B"/>
    <w:rsid w:val="00F20E69"/>
    <w:rsid w:val="00F23059"/>
    <w:rsid w:val="00F24727"/>
    <w:rsid w:val="00F378ED"/>
    <w:rsid w:val="00F669F9"/>
    <w:rsid w:val="00F80B01"/>
    <w:rsid w:val="00F810CC"/>
    <w:rsid w:val="00F931AF"/>
    <w:rsid w:val="00F94D38"/>
    <w:rsid w:val="00FA3376"/>
    <w:rsid w:val="00FB1961"/>
    <w:rsid w:val="00FB1CB4"/>
    <w:rsid w:val="00FE61AD"/>
    <w:rsid w:val="00FF1CD5"/>
    <w:rsid w:val="00FF5CC7"/>
    <w:rsid w:val="00FF75F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5AB47"/>
  <w15:docId w15:val="{C07D2EB7-4F4D-4CC4-8A10-1068CDAB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u w:val="single"/>
    </w:rPr>
  </w:style>
  <w:style w:type="paragraph" w:styleId="BalloonText">
    <w:name w:val="Balloon Text"/>
    <w:basedOn w:val="Normal"/>
    <w:link w:val="BalloonTextChar"/>
    <w:semiHidden/>
    <w:unhideWhenUsed/>
    <w:rsid w:val="006644DF"/>
    <w:rPr>
      <w:rFonts w:ascii="Tahoma" w:hAnsi="Tahoma" w:cs="Tahoma"/>
      <w:sz w:val="16"/>
      <w:szCs w:val="16"/>
    </w:rPr>
  </w:style>
  <w:style w:type="character" w:customStyle="1" w:styleId="BalloonTextChar">
    <w:name w:val="Balloon Text Char"/>
    <w:basedOn w:val="DefaultParagraphFont"/>
    <w:link w:val="BalloonText"/>
    <w:semiHidden/>
    <w:rsid w:val="006644DF"/>
    <w:rPr>
      <w:rFonts w:ascii="Tahoma" w:hAnsi="Tahoma" w:cs="Tahoma"/>
      <w:sz w:val="16"/>
      <w:szCs w:val="16"/>
      <w:lang w:val="en-US" w:eastAsia="en-US"/>
    </w:rPr>
  </w:style>
  <w:style w:type="character" w:styleId="Hyperlink">
    <w:name w:val="Hyperlink"/>
    <w:basedOn w:val="DefaultParagraphFont"/>
    <w:uiPriority w:val="99"/>
    <w:unhideWhenUsed/>
    <w:rsid w:val="006644DF"/>
    <w:rPr>
      <w:color w:val="0000FF" w:themeColor="hyperlink"/>
      <w:u w:val="single"/>
    </w:rPr>
  </w:style>
  <w:style w:type="paragraph" w:styleId="EndnoteText">
    <w:name w:val="endnote text"/>
    <w:basedOn w:val="Normal"/>
    <w:link w:val="EndnoteTextChar"/>
    <w:uiPriority w:val="99"/>
    <w:unhideWhenUsed/>
    <w:rsid w:val="002435A4"/>
  </w:style>
  <w:style w:type="character" w:customStyle="1" w:styleId="EndnoteTextChar">
    <w:name w:val="Endnote Text Char"/>
    <w:basedOn w:val="DefaultParagraphFont"/>
    <w:link w:val="EndnoteText"/>
    <w:uiPriority w:val="99"/>
    <w:rsid w:val="002435A4"/>
    <w:rPr>
      <w:lang w:val="en-US" w:eastAsia="en-US"/>
    </w:rPr>
  </w:style>
  <w:style w:type="character" w:styleId="EndnoteReference">
    <w:name w:val="endnote reference"/>
    <w:uiPriority w:val="99"/>
    <w:semiHidden/>
    <w:unhideWhenUsed/>
    <w:rsid w:val="002435A4"/>
    <w:rPr>
      <w:vertAlign w:val="superscript"/>
    </w:rPr>
  </w:style>
  <w:style w:type="paragraph" w:styleId="ListParagraph">
    <w:name w:val="List Paragraph"/>
    <w:basedOn w:val="Normal"/>
    <w:uiPriority w:val="34"/>
    <w:qFormat/>
    <w:rsid w:val="002435A4"/>
    <w:pPr>
      <w:ind w:left="720"/>
      <w:contextualSpacing/>
    </w:pPr>
  </w:style>
  <w:style w:type="paragraph" w:styleId="FootnoteText">
    <w:name w:val="footnote text"/>
    <w:basedOn w:val="Normal"/>
    <w:link w:val="FootnoteTextChar"/>
    <w:semiHidden/>
    <w:unhideWhenUsed/>
    <w:rsid w:val="00A948B3"/>
  </w:style>
  <w:style w:type="character" w:customStyle="1" w:styleId="FootnoteTextChar">
    <w:name w:val="Footnote Text Char"/>
    <w:basedOn w:val="DefaultParagraphFont"/>
    <w:link w:val="FootnoteText"/>
    <w:semiHidden/>
    <w:rsid w:val="00A948B3"/>
    <w:rPr>
      <w:lang w:val="en-US" w:eastAsia="en-US"/>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uiPriority w:val="99"/>
    <w:unhideWhenUsed/>
    <w:rsid w:val="00A948B3"/>
    <w:rPr>
      <w:vertAlign w:val="superscript"/>
    </w:rPr>
  </w:style>
  <w:style w:type="paragraph" w:styleId="NormalWeb">
    <w:name w:val="Normal (Web)"/>
    <w:basedOn w:val="Normal"/>
    <w:semiHidden/>
    <w:unhideWhenUsed/>
    <w:rsid w:val="00E433A7"/>
    <w:rPr>
      <w:sz w:val="24"/>
      <w:szCs w:val="24"/>
    </w:rPr>
  </w:style>
  <w:style w:type="paragraph" w:styleId="Header">
    <w:name w:val="header"/>
    <w:basedOn w:val="Normal"/>
    <w:link w:val="HeaderChar"/>
    <w:unhideWhenUsed/>
    <w:rsid w:val="00833E9A"/>
    <w:pPr>
      <w:tabs>
        <w:tab w:val="center" w:pos="4513"/>
        <w:tab w:val="right" w:pos="9026"/>
      </w:tabs>
    </w:pPr>
  </w:style>
  <w:style w:type="character" w:customStyle="1" w:styleId="HeaderChar">
    <w:name w:val="Header Char"/>
    <w:basedOn w:val="DefaultParagraphFont"/>
    <w:link w:val="Header"/>
    <w:rsid w:val="00833E9A"/>
    <w:rPr>
      <w:lang w:val="en-US" w:eastAsia="en-US"/>
    </w:rPr>
  </w:style>
  <w:style w:type="paragraph" w:styleId="Footer">
    <w:name w:val="footer"/>
    <w:basedOn w:val="Normal"/>
    <w:link w:val="FooterChar"/>
    <w:uiPriority w:val="99"/>
    <w:unhideWhenUsed/>
    <w:rsid w:val="00833E9A"/>
    <w:pPr>
      <w:tabs>
        <w:tab w:val="center" w:pos="4513"/>
        <w:tab w:val="right" w:pos="9026"/>
      </w:tabs>
    </w:pPr>
  </w:style>
  <w:style w:type="character" w:customStyle="1" w:styleId="FooterChar">
    <w:name w:val="Footer Char"/>
    <w:basedOn w:val="DefaultParagraphFont"/>
    <w:link w:val="Footer"/>
    <w:uiPriority w:val="99"/>
    <w:rsid w:val="00833E9A"/>
    <w:rPr>
      <w:lang w:val="en-US" w:eastAsia="en-US"/>
    </w:rPr>
  </w:style>
  <w:style w:type="character" w:styleId="FollowedHyperlink">
    <w:name w:val="FollowedHyperlink"/>
    <w:basedOn w:val="DefaultParagraphFont"/>
    <w:semiHidden/>
    <w:unhideWhenUsed/>
    <w:rsid w:val="00574D1D"/>
    <w:rPr>
      <w:color w:val="800080" w:themeColor="followedHyperlink"/>
      <w:u w:val="single"/>
    </w:rPr>
  </w:style>
  <w:style w:type="character" w:styleId="CommentReference">
    <w:name w:val="annotation reference"/>
    <w:basedOn w:val="DefaultParagraphFont"/>
    <w:semiHidden/>
    <w:unhideWhenUsed/>
    <w:rsid w:val="009E0EAC"/>
    <w:rPr>
      <w:sz w:val="16"/>
      <w:szCs w:val="16"/>
    </w:rPr>
  </w:style>
  <w:style w:type="paragraph" w:styleId="CommentText">
    <w:name w:val="annotation text"/>
    <w:basedOn w:val="Normal"/>
    <w:link w:val="CommentTextChar"/>
    <w:semiHidden/>
    <w:unhideWhenUsed/>
    <w:rsid w:val="009E0EAC"/>
  </w:style>
  <w:style w:type="character" w:customStyle="1" w:styleId="CommentTextChar">
    <w:name w:val="Comment Text Char"/>
    <w:basedOn w:val="DefaultParagraphFont"/>
    <w:link w:val="CommentText"/>
    <w:semiHidden/>
    <w:rsid w:val="009E0EAC"/>
    <w:rPr>
      <w:lang w:val="en-US" w:eastAsia="en-US"/>
    </w:rPr>
  </w:style>
  <w:style w:type="paragraph" w:styleId="CommentSubject">
    <w:name w:val="annotation subject"/>
    <w:basedOn w:val="CommentText"/>
    <w:next w:val="CommentText"/>
    <w:link w:val="CommentSubjectChar"/>
    <w:semiHidden/>
    <w:unhideWhenUsed/>
    <w:rsid w:val="009E0EAC"/>
    <w:rPr>
      <w:b/>
      <w:bCs/>
    </w:rPr>
  </w:style>
  <w:style w:type="character" w:customStyle="1" w:styleId="CommentSubjectChar">
    <w:name w:val="Comment Subject Char"/>
    <w:basedOn w:val="CommentTextChar"/>
    <w:link w:val="CommentSubject"/>
    <w:semiHidden/>
    <w:rsid w:val="009E0EAC"/>
    <w:rPr>
      <w:b/>
      <w:bCs/>
      <w:lang w:val="en-US" w:eastAsia="en-US"/>
    </w:rPr>
  </w:style>
  <w:style w:type="character" w:customStyle="1" w:styleId="UnresolvedMention1">
    <w:name w:val="Unresolved Mention1"/>
    <w:basedOn w:val="DefaultParagraphFont"/>
    <w:uiPriority w:val="99"/>
    <w:semiHidden/>
    <w:unhideWhenUsed/>
    <w:rsid w:val="0001505A"/>
    <w:rPr>
      <w:color w:val="605E5C"/>
      <w:shd w:val="clear" w:color="auto" w:fill="E1DFDD"/>
    </w:rPr>
  </w:style>
  <w:style w:type="paragraph" w:styleId="Revision">
    <w:name w:val="Revision"/>
    <w:hidden/>
    <w:uiPriority w:val="99"/>
    <w:semiHidden/>
    <w:rsid w:val="00415DE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12928">
      <w:bodyDiv w:val="1"/>
      <w:marLeft w:val="0"/>
      <w:marRight w:val="0"/>
      <w:marTop w:val="0"/>
      <w:marBottom w:val="0"/>
      <w:divBdr>
        <w:top w:val="none" w:sz="0" w:space="0" w:color="auto"/>
        <w:left w:val="none" w:sz="0" w:space="0" w:color="auto"/>
        <w:bottom w:val="none" w:sz="0" w:space="0" w:color="auto"/>
        <w:right w:val="none" w:sz="0" w:space="0" w:color="auto"/>
      </w:divBdr>
    </w:div>
    <w:div w:id="1512598426">
      <w:bodyDiv w:val="1"/>
      <w:marLeft w:val="0"/>
      <w:marRight w:val="0"/>
      <w:marTop w:val="0"/>
      <w:marBottom w:val="0"/>
      <w:divBdr>
        <w:top w:val="none" w:sz="0" w:space="0" w:color="auto"/>
        <w:left w:val="none" w:sz="0" w:space="0" w:color="auto"/>
        <w:bottom w:val="none" w:sz="0" w:space="0" w:color="auto"/>
        <w:right w:val="none" w:sz="0" w:space="0" w:color="auto"/>
      </w:divBdr>
    </w:div>
    <w:div w:id="18775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e.aspis@allfi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llfie.org.uk/wp-content/uploads/2019/10/ALLFIE_manifesto.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elle.daley@allfie.org.uk"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sendgateway.org.uk/resources.sen-policy-research-forum-paper.html" TargetMode="External"/><Relationship Id="rId13" Type="http://schemas.openxmlformats.org/officeDocument/2006/relationships/hyperlink" Target="https://assets.publishing.service.gov.uk/government/uploads/system/uploads/attachment_data/file/430783/Newly-Qualified-Teachers-Annual-Survey_2014.pdf" TargetMode="External"/><Relationship Id="rId3" Type="http://schemas.openxmlformats.org/officeDocument/2006/relationships/hyperlink" Target="http://www.legislation.gov.uk/ukpga/2010/32/contents" TargetMode="External"/><Relationship Id="rId7" Type="http://schemas.openxmlformats.org/officeDocument/2006/relationships/hyperlink" Target="https://www.teachers.org.uk/files/exam-factories.pdf" TargetMode="External"/><Relationship Id="rId12" Type="http://schemas.openxmlformats.org/officeDocument/2006/relationships/hyperlink" Target="https://www.theguardian.com/education/2018/mar/20/family-wins-tribunal-special-needs" TargetMode="External"/><Relationship Id="rId2" Type="http://schemas.openxmlformats.org/officeDocument/2006/relationships/hyperlink" Target="https://assets.publishing.service.gov.uk/government/uploads/system/uploads/attachment_data/file/729208/SEN_2018_Text.pdf" TargetMode="External"/><Relationship Id="rId16" Type="http://schemas.openxmlformats.org/officeDocument/2006/relationships/hyperlink" Target="https://www.allfie.org.uk/news/briefing/november-briefing/" TargetMode="External"/><Relationship Id="rId1" Type="http://schemas.openxmlformats.org/officeDocument/2006/relationships/hyperlink" Target="https://www.legislation.gov.uk/ukpga/2010/15/contents" TargetMode="External"/><Relationship Id="rId6" Type="http://schemas.openxmlformats.org/officeDocument/2006/relationships/hyperlink" Target="https://www.local.gov.uk/sites/default/files/documents/Stage%202%20LGA%20High%20Needs%20repsonse%20FINAL.pdf" TargetMode="External"/><Relationship Id="rId11" Type="http://schemas.openxmlformats.org/officeDocument/2006/relationships/hyperlink" Target="https://www.nao.org.uk/wp-content/uploads/2019/09/Support-for-pupils-with-special-education-needs.pdf" TargetMode="External"/><Relationship Id="rId5" Type="http://schemas.openxmlformats.org/officeDocument/2006/relationships/hyperlink" Target="https://www.allfie.org.uk/news/briefings/submission-lenehan-review-residential-special-schools-colleges/" TargetMode="External"/><Relationship Id="rId15" Type="http://schemas.openxmlformats.org/officeDocument/2006/relationships/hyperlink" Target="http://worldofinclusion.com/res/rap/RAP_management.doc" TargetMode="External"/><Relationship Id="rId10" Type="http://schemas.openxmlformats.org/officeDocument/2006/relationships/hyperlink" Target="https://www.gov.uk/government/news/applications-open-to-create-1600-new-special-free-school-places" TargetMode="External"/><Relationship Id="rId4" Type="http://schemas.openxmlformats.org/officeDocument/2006/relationships/hyperlink" Target="https://www.londoncouncils.gov.uk/our-key-themes/children-and-young-people/education-and-school-places/hidden-value-report-exploring-2" TargetMode="External"/><Relationship Id="rId9" Type="http://schemas.openxmlformats.org/officeDocument/2006/relationships/hyperlink" Target="https://www.allfie.org.uk/news/briefings/submission-education-select-committee-special-educational-needs-disabilities-inquiry-june-14-2018/" TargetMode="External"/><Relationship Id="rId14" Type="http://schemas.openxmlformats.org/officeDocument/2006/relationships/hyperlink" Target="https://www.ucl.ac.uk/ioe/news/2017/jun/education-secondary-pupils-special-needs-too-dependent-teaching-assista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choolsweek.co.uk/private-special-school-places-cost-480-million-per-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0F55-AD62-40F6-94DA-6E6DC4DDAA91}">
  <ds:schemaRefs>
    <ds:schemaRef ds:uri="http://schemas.microsoft.com/sharepoint/v3/contenttype/forms"/>
  </ds:schemaRefs>
</ds:datastoreItem>
</file>

<file path=customXml/itemProps2.xml><?xml version="1.0" encoding="utf-8"?>
<ds:datastoreItem xmlns:ds="http://schemas.openxmlformats.org/officeDocument/2006/customXml" ds:itemID="{0662AC31-D474-4DD6-8493-0C11A74E9C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550E13-8854-4781-9B9B-B1844BE2B388}"/>
</file>

<file path=customXml/itemProps4.xml><?xml version="1.0" encoding="utf-8"?>
<ds:datastoreItem xmlns:ds="http://schemas.openxmlformats.org/officeDocument/2006/customXml" ds:itemID="{559EA9DD-FEEF-4E09-BE83-6682EC6C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Alliance for Inclusive Education: staff’s personal information</vt:lpstr>
    </vt:vector>
  </TitlesOfParts>
  <Company>Microsoft</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for Inclusive Education: staff’s personal information</dc:title>
  <dc:creator>officemanager</dc:creator>
  <cp:lastModifiedBy>Ellen Clifford</cp:lastModifiedBy>
  <cp:revision>2</cp:revision>
  <cp:lastPrinted>2020-03-09T18:59:00Z</cp:lastPrinted>
  <dcterms:created xsi:type="dcterms:W3CDTF">2021-12-24T15:32:00Z</dcterms:created>
  <dcterms:modified xsi:type="dcterms:W3CDTF">2021-12-24T15:32:00Z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y fmtid="{D5CDD505-2E9C-101B-9397-08002B2CF9AE}" pid="3" name="Order">
    <vt:r8>583900</vt:r8>
  </property>
</Properties>
</file>