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AEDC" w14:textId="38D865E3" w:rsidR="00AD66C2" w:rsidRPr="0054435B" w:rsidRDefault="00AD66C2">
      <w:pPr>
        <w:rPr>
          <w:rFonts w:cstheme="minorHAnsi"/>
          <w:b/>
          <w:bCs/>
          <w:sz w:val="28"/>
          <w:szCs w:val="28"/>
        </w:rPr>
      </w:pPr>
      <w:r w:rsidRPr="0054435B">
        <w:rPr>
          <w:rFonts w:cstheme="minorHAnsi"/>
          <w:b/>
          <w:bCs/>
          <w:sz w:val="28"/>
          <w:szCs w:val="28"/>
        </w:rPr>
        <w:t>Briefing for D</w:t>
      </w:r>
      <w:r w:rsidR="0054435B" w:rsidRPr="0054435B">
        <w:rPr>
          <w:rFonts w:cstheme="minorHAnsi"/>
          <w:b/>
          <w:bCs/>
          <w:sz w:val="28"/>
          <w:szCs w:val="28"/>
        </w:rPr>
        <w:t>eaf and Disabled People’s Organisations</w:t>
      </w:r>
    </w:p>
    <w:p w14:paraId="2EE1D1F9" w14:textId="52E94C56" w:rsidR="0086107F" w:rsidRPr="0054435B" w:rsidRDefault="0086107F">
      <w:pPr>
        <w:rPr>
          <w:rFonts w:cstheme="minorHAnsi"/>
          <w:b/>
          <w:bCs/>
          <w:sz w:val="28"/>
          <w:szCs w:val="28"/>
        </w:rPr>
      </w:pPr>
      <w:r w:rsidRPr="0054435B">
        <w:rPr>
          <w:rFonts w:cstheme="minorHAnsi"/>
          <w:b/>
          <w:bCs/>
          <w:sz w:val="28"/>
          <w:szCs w:val="28"/>
        </w:rPr>
        <w:t>Government’s health and social car</w:t>
      </w:r>
      <w:r w:rsidR="007B5D3A" w:rsidRPr="0054435B">
        <w:rPr>
          <w:rFonts w:cstheme="minorHAnsi"/>
          <w:b/>
          <w:bCs/>
          <w:sz w:val="28"/>
          <w:szCs w:val="28"/>
        </w:rPr>
        <w:t>e</w:t>
      </w:r>
      <w:r w:rsidRPr="0054435B">
        <w:rPr>
          <w:rFonts w:cstheme="minorHAnsi"/>
          <w:b/>
          <w:bCs/>
          <w:sz w:val="28"/>
          <w:szCs w:val="28"/>
        </w:rPr>
        <w:t xml:space="preserve"> reforms</w:t>
      </w:r>
    </w:p>
    <w:p w14:paraId="1C4DD66B" w14:textId="77777777" w:rsidR="00AD66C2" w:rsidRPr="0054435B" w:rsidRDefault="00AD66C2">
      <w:pPr>
        <w:rPr>
          <w:rFonts w:cstheme="minorHAnsi"/>
          <w:sz w:val="28"/>
          <w:szCs w:val="28"/>
        </w:rPr>
      </w:pPr>
    </w:p>
    <w:p w14:paraId="48383447" w14:textId="7A304668" w:rsidR="00667016" w:rsidRPr="0054435B" w:rsidRDefault="00AD66C2">
      <w:pPr>
        <w:rPr>
          <w:rFonts w:cstheme="minorHAnsi"/>
          <w:sz w:val="28"/>
          <w:szCs w:val="28"/>
        </w:rPr>
      </w:pPr>
      <w:r w:rsidRPr="0054435B">
        <w:rPr>
          <w:rFonts w:cstheme="minorHAnsi"/>
          <w:sz w:val="28"/>
          <w:szCs w:val="28"/>
        </w:rPr>
        <w:t xml:space="preserve">On the </w:t>
      </w:r>
      <w:proofErr w:type="gramStart"/>
      <w:r w:rsidRPr="0054435B">
        <w:rPr>
          <w:rFonts w:cstheme="minorHAnsi"/>
          <w:sz w:val="28"/>
          <w:szCs w:val="28"/>
        </w:rPr>
        <w:t>7</w:t>
      </w:r>
      <w:r w:rsidRPr="0054435B">
        <w:rPr>
          <w:rFonts w:cstheme="minorHAnsi"/>
          <w:sz w:val="28"/>
          <w:szCs w:val="28"/>
          <w:vertAlign w:val="superscript"/>
        </w:rPr>
        <w:t>th</w:t>
      </w:r>
      <w:proofErr w:type="gramEnd"/>
      <w:r w:rsidRPr="0054435B">
        <w:rPr>
          <w:rFonts w:cstheme="minorHAnsi"/>
          <w:sz w:val="28"/>
          <w:szCs w:val="28"/>
        </w:rPr>
        <w:t xml:space="preserve"> September 2021</w:t>
      </w:r>
      <w:r w:rsidR="009B4EE7" w:rsidRPr="0054435B">
        <w:rPr>
          <w:rFonts w:cstheme="minorHAnsi"/>
          <w:sz w:val="28"/>
          <w:szCs w:val="28"/>
        </w:rPr>
        <w:t>,</w:t>
      </w:r>
      <w:r w:rsidRPr="0054435B">
        <w:rPr>
          <w:rFonts w:cstheme="minorHAnsi"/>
          <w:sz w:val="28"/>
          <w:szCs w:val="28"/>
        </w:rPr>
        <w:t xml:space="preserve"> t</w:t>
      </w:r>
      <w:r w:rsidR="00667016" w:rsidRPr="0054435B">
        <w:rPr>
          <w:rFonts w:cstheme="minorHAnsi"/>
          <w:sz w:val="28"/>
          <w:szCs w:val="28"/>
        </w:rPr>
        <w:t>he government made the following</w:t>
      </w:r>
      <w:r w:rsidR="0054435B">
        <w:rPr>
          <w:rFonts w:cstheme="minorHAnsi"/>
          <w:sz w:val="28"/>
          <w:szCs w:val="28"/>
        </w:rPr>
        <w:t xml:space="preserve"> </w:t>
      </w:r>
      <w:r w:rsidR="00667016" w:rsidRPr="0054435B">
        <w:rPr>
          <w:rFonts w:cstheme="minorHAnsi"/>
          <w:sz w:val="28"/>
          <w:szCs w:val="28"/>
        </w:rPr>
        <w:t xml:space="preserve">announcements </w:t>
      </w:r>
      <w:r w:rsidR="009B4EE7" w:rsidRPr="0054435B">
        <w:rPr>
          <w:rFonts w:cstheme="minorHAnsi"/>
          <w:sz w:val="28"/>
          <w:szCs w:val="28"/>
        </w:rPr>
        <w:t>concerning</w:t>
      </w:r>
      <w:r w:rsidR="00667016" w:rsidRPr="0054435B">
        <w:rPr>
          <w:rFonts w:cstheme="minorHAnsi"/>
          <w:sz w:val="28"/>
          <w:szCs w:val="28"/>
        </w:rPr>
        <w:t xml:space="preserve"> </w:t>
      </w:r>
      <w:r w:rsidR="009727EA">
        <w:rPr>
          <w:rFonts w:cstheme="minorHAnsi"/>
          <w:sz w:val="28"/>
          <w:szCs w:val="28"/>
        </w:rPr>
        <w:t>social care reform</w:t>
      </w:r>
      <w:r w:rsidRPr="0054435B">
        <w:rPr>
          <w:rStyle w:val="FootnoteReference"/>
          <w:rFonts w:cstheme="minorHAnsi"/>
          <w:sz w:val="28"/>
          <w:szCs w:val="28"/>
        </w:rPr>
        <w:footnoteReference w:id="2"/>
      </w:r>
      <w:r w:rsidR="00667016" w:rsidRPr="0054435B">
        <w:rPr>
          <w:rFonts w:cstheme="minorHAnsi"/>
          <w:sz w:val="28"/>
          <w:szCs w:val="28"/>
        </w:rPr>
        <w:t>:</w:t>
      </w:r>
    </w:p>
    <w:p w14:paraId="6F26BAC9" w14:textId="37326B2E" w:rsidR="0054435B" w:rsidRPr="0054435B" w:rsidRDefault="00DF3466" w:rsidP="0054435B">
      <w:pPr>
        <w:pStyle w:val="NormalWeb"/>
        <w:numPr>
          <w:ilvl w:val="0"/>
          <w:numId w:val="5"/>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Introduc</w:t>
      </w:r>
      <w:r w:rsidR="009B4EE7" w:rsidRPr="0054435B">
        <w:rPr>
          <w:rFonts w:asciiTheme="minorHAnsi" w:hAnsiTheme="minorHAnsi" w:cstheme="minorHAnsi"/>
          <w:sz w:val="28"/>
          <w:szCs w:val="28"/>
        </w:rPr>
        <w:t>tion of a</w:t>
      </w:r>
      <w:r w:rsidRPr="0054435B">
        <w:rPr>
          <w:rFonts w:asciiTheme="minorHAnsi" w:hAnsiTheme="minorHAnsi" w:cstheme="minorHAnsi"/>
          <w:sz w:val="28"/>
          <w:szCs w:val="28"/>
        </w:rPr>
        <w:t xml:space="preserve"> Health and Social Care levy</w:t>
      </w:r>
      <w:r w:rsidR="0054435B">
        <w:rPr>
          <w:rFonts w:asciiTheme="minorHAnsi" w:hAnsiTheme="minorHAnsi" w:cstheme="minorHAnsi"/>
          <w:sz w:val="28"/>
          <w:szCs w:val="28"/>
        </w:rPr>
        <w:t xml:space="preserve">. </w:t>
      </w:r>
      <w:proofErr w:type="gramStart"/>
      <w:r w:rsidR="0054435B" w:rsidRPr="0054435B">
        <w:rPr>
          <w:rFonts w:asciiTheme="minorHAnsi" w:hAnsiTheme="minorHAnsi" w:cstheme="minorHAnsi"/>
          <w:color w:val="3F3F42"/>
          <w:sz w:val="28"/>
          <w:szCs w:val="28"/>
          <w:shd w:val="clear" w:color="auto" w:fill="FFFFFF"/>
        </w:rPr>
        <w:t>The</w:t>
      </w:r>
      <w:proofErr w:type="gramEnd"/>
      <w:r w:rsidR="0054435B" w:rsidRPr="0054435B">
        <w:rPr>
          <w:rFonts w:asciiTheme="minorHAnsi" w:hAnsiTheme="minorHAnsi" w:cstheme="minorHAnsi"/>
          <w:color w:val="3F3F42"/>
          <w:sz w:val="28"/>
          <w:szCs w:val="28"/>
          <w:shd w:val="clear" w:color="auto" w:fill="FFFFFF"/>
        </w:rPr>
        <w:t xml:space="preserve"> tax will begin as a 1.25 percentage point rise in National Insurance from April 2022, paid by both employers and workers</w:t>
      </w:r>
    </w:p>
    <w:p w14:paraId="2A6E164D" w14:textId="2DD906BA" w:rsidR="00DF3466" w:rsidRPr="0054435B" w:rsidRDefault="009B4EE7" w:rsidP="00DF3466">
      <w:pPr>
        <w:pStyle w:val="NormalWeb"/>
        <w:numPr>
          <w:ilvl w:val="0"/>
          <w:numId w:val="5"/>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I</w:t>
      </w:r>
      <w:r w:rsidR="00760D26" w:rsidRPr="0054435B">
        <w:rPr>
          <w:rFonts w:asciiTheme="minorHAnsi" w:hAnsiTheme="minorHAnsi" w:cstheme="minorHAnsi"/>
          <w:sz w:val="28"/>
          <w:szCs w:val="28"/>
        </w:rPr>
        <w:t>ntroduc</w:t>
      </w:r>
      <w:r w:rsidRPr="0054435B">
        <w:rPr>
          <w:rFonts w:asciiTheme="minorHAnsi" w:hAnsiTheme="minorHAnsi" w:cstheme="minorHAnsi"/>
          <w:sz w:val="28"/>
          <w:szCs w:val="28"/>
        </w:rPr>
        <w:t>tion of</w:t>
      </w:r>
      <w:r w:rsidR="00760D26" w:rsidRPr="0054435B">
        <w:rPr>
          <w:rFonts w:asciiTheme="minorHAnsi" w:hAnsiTheme="minorHAnsi" w:cstheme="minorHAnsi"/>
          <w:sz w:val="28"/>
          <w:szCs w:val="28"/>
        </w:rPr>
        <w:t xml:space="preserve"> a cap on personal care costs</w:t>
      </w:r>
      <w:r w:rsidR="0054435B">
        <w:rPr>
          <w:rFonts w:asciiTheme="minorHAnsi" w:hAnsiTheme="minorHAnsi" w:cstheme="minorHAnsi"/>
          <w:sz w:val="28"/>
          <w:szCs w:val="28"/>
        </w:rPr>
        <w:t>. F</w:t>
      </w:r>
      <w:r w:rsidR="00760D26" w:rsidRPr="0054435B">
        <w:rPr>
          <w:rFonts w:asciiTheme="minorHAnsi" w:hAnsiTheme="minorHAnsi" w:cstheme="minorHAnsi"/>
          <w:sz w:val="28"/>
          <w:szCs w:val="28"/>
        </w:rPr>
        <w:t>rom October 2023</w:t>
      </w:r>
      <w:r w:rsidRPr="0054435B">
        <w:rPr>
          <w:rFonts w:asciiTheme="minorHAnsi" w:hAnsiTheme="minorHAnsi" w:cstheme="minorHAnsi"/>
          <w:sz w:val="28"/>
          <w:szCs w:val="28"/>
        </w:rPr>
        <w:t>,</w:t>
      </w:r>
      <w:r w:rsidR="00760D26" w:rsidRPr="0054435B">
        <w:rPr>
          <w:rFonts w:asciiTheme="minorHAnsi" w:hAnsiTheme="minorHAnsi" w:cstheme="minorHAnsi"/>
          <w:sz w:val="28"/>
          <w:szCs w:val="28"/>
        </w:rPr>
        <w:t xml:space="preserve"> there will be a</w:t>
      </w:r>
      <w:r w:rsidRPr="0054435B">
        <w:rPr>
          <w:rFonts w:asciiTheme="minorHAnsi" w:hAnsiTheme="minorHAnsi" w:cstheme="minorHAnsi"/>
          <w:sz w:val="28"/>
          <w:szCs w:val="28"/>
        </w:rPr>
        <w:t>n</w:t>
      </w:r>
      <w:r w:rsidR="00760D26" w:rsidRPr="0054435B">
        <w:rPr>
          <w:rFonts w:asciiTheme="minorHAnsi" w:hAnsiTheme="minorHAnsi" w:cstheme="minorHAnsi"/>
          <w:sz w:val="28"/>
          <w:szCs w:val="28"/>
        </w:rPr>
        <w:t xml:space="preserve"> £86,000 cap on the amount anyone in England will need to spend on their personal care over their lifetime. </w:t>
      </w:r>
      <w:r w:rsidR="003C6A35" w:rsidRPr="0054435B">
        <w:rPr>
          <w:rFonts w:asciiTheme="minorHAnsi" w:hAnsiTheme="minorHAnsi" w:cstheme="minorHAnsi"/>
          <w:sz w:val="28"/>
          <w:szCs w:val="28"/>
        </w:rPr>
        <w:t xml:space="preserve">This means after a person paid £96k for their personal care, they will receive care for free. Both </w:t>
      </w:r>
      <w:del w:id="0" w:author="Svetlana Kotova">
        <w:r w:rsidR="6470D2AE" w:rsidRPr="0054435B">
          <w:rPr>
            <w:rFonts w:asciiTheme="minorHAnsi" w:hAnsiTheme="minorHAnsi" w:cstheme="minorHAnsi"/>
            <w:sz w:val="28"/>
            <w:szCs w:val="28"/>
          </w:rPr>
          <w:delText>their</w:delText>
        </w:r>
      </w:del>
      <w:r w:rsidR="003C6A35" w:rsidRPr="0054435B">
        <w:rPr>
          <w:rFonts w:asciiTheme="minorHAnsi" w:hAnsiTheme="minorHAnsi" w:cstheme="minorHAnsi"/>
          <w:sz w:val="28"/>
          <w:szCs w:val="28"/>
        </w:rPr>
        <w:t xml:space="preserve"> remaining assets and income will be disregarded.</w:t>
      </w:r>
    </w:p>
    <w:p w14:paraId="24004F8C" w14:textId="295ECB73" w:rsidR="00DF3466" w:rsidRPr="0054435B" w:rsidRDefault="00760D26" w:rsidP="00DF3466">
      <w:pPr>
        <w:pStyle w:val="NormalWeb"/>
        <w:numPr>
          <w:ilvl w:val="0"/>
          <w:numId w:val="5"/>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Raising</w:t>
      </w:r>
      <w:r w:rsidR="00617413" w:rsidRPr="0054435B">
        <w:rPr>
          <w:rFonts w:asciiTheme="minorHAnsi" w:hAnsiTheme="minorHAnsi" w:cstheme="minorHAnsi"/>
          <w:sz w:val="28"/>
          <w:szCs w:val="28"/>
        </w:rPr>
        <w:t xml:space="preserve"> the</w:t>
      </w:r>
      <w:r w:rsidRPr="0054435B">
        <w:rPr>
          <w:rFonts w:asciiTheme="minorHAnsi" w:hAnsiTheme="minorHAnsi" w:cstheme="minorHAnsi"/>
          <w:sz w:val="28"/>
          <w:szCs w:val="28"/>
        </w:rPr>
        <w:t xml:space="preserve"> capital threshold in social care means-test: Currently</w:t>
      </w:r>
      <w:r w:rsidR="00617413" w:rsidRPr="0054435B">
        <w:rPr>
          <w:rFonts w:asciiTheme="minorHAnsi" w:hAnsiTheme="minorHAnsi" w:cstheme="minorHAnsi"/>
          <w:sz w:val="28"/>
          <w:szCs w:val="28"/>
        </w:rPr>
        <w:t>,</w:t>
      </w:r>
      <w:r w:rsidRPr="0054435B">
        <w:rPr>
          <w:rFonts w:asciiTheme="minorHAnsi" w:hAnsiTheme="minorHAnsi" w:cstheme="minorHAnsi"/>
          <w:sz w:val="28"/>
          <w:szCs w:val="28"/>
        </w:rPr>
        <w:t xml:space="preserve"> people who have assets more than £23.350 </w:t>
      </w:r>
      <w:proofErr w:type="gramStart"/>
      <w:r w:rsidRPr="0054435B">
        <w:rPr>
          <w:rFonts w:asciiTheme="minorHAnsi" w:hAnsiTheme="minorHAnsi" w:cstheme="minorHAnsi"/>
          <w:sz w:val="28"/>
          <w:szCs w:val="28"/>
        </w:rPr>
        <w:t>have to</w:t>
      </w:r>
      <w:proofErr w:type="gramEnd"/>
      <w:r w:rsidRPr="0054435B">
        <w:rPr>
          <w:rFonts w:asciiTheme="minorHAnsi" w:hAnsiTheme="minorHAnsi" w:cstheme="minorHAnsi"/>
          <w:sz w:val="28"/>
          <w:szCs w:val="28"/>
        </w:rPr>
        <w:t xml:space="preserve"> pay for their care in full, and those with assets from £14k to £23250 have to pay a tariff income.  The government proposes to raise those. From October 2023</w:t>
      </w:r>
      <w:r w:rsidR="00617413" w:rsidRPr="0054435B">
        <w:rPr>
          <w:rFonts w:asciiTheme="minorHAnsi" w:hAnsiTheme="minorHAnsi" w:cstheme="minorHAnsi"/>
          <w:sz w:val="28"/>
          <w:szCs w:val="28"/>
        </w:rPr>
        <w:t>,</w:t>
      </w:r>
      <w:r w:rsidRPr="0054435B">
        <w:rPr>
          <w:rFonts w:asciiTheme="minorHAnsi" w:hAnsiTheme="minorHAnsi" w:cstheme="minorHAnsi"/>
          <w:sz w:val="28"/>
          <w:szCs w:val="28"/>
        </w:rPr>
        <w:t xml:space="preserve"> savings of up to £20k will be disregarded in the means test</w:t>
      </w:r>
      <w:r w:rsidR="00617413" w:rsidRPr="0054435B">
        <w:rPr>
          <w:rFonts w:asciiTheme="minorHAnsi" w:hAnsiTheme="minorHAnsi" w:cstheme="minorHAnsi"/>
          <w:sz w:val="28"/>
          <w:szCs w:val="28"/>
        </w:rPr>
        <w:t>,</w:t>
      </w:r>
      <w:r w:rsidRPr="0054435B">
        <w:rPr>
          <w:rFonts w:asciiTheme="minorHAnsi" w:hAnsiTheme="minorHAnsi" w:cstheme="minorHAnsi"/>
          <w:sz w:val="28"/>
          <w:szCs w:val="28"/>
        </w:rPr>
        <w:t xml:space="preserve"> and tariff income will apply to savings from £20k to £100k.  </w:t>
      </w:r>
      <w:r w:rsidR="003C6A35" w:rsidRPr="0054435B">
        <w:rPr>
          <w:rFonts w:asciiTheme="minorHAnsi" w:hAnsiTheme="minorHAnsi" w:cstheme="minorHAnsi"/>
          <w:sz w:val="28"/>
          <w:szCs w:val="28"/>
        </w:rPr>
        <w:t>People with assets over £100k will have to pay for their care in full, until their assets are lower or reached the cap.  It is important to remember that people with assets below £20k will have to pay for care out of their income</w:t>
      </w:r>
      <w:r w:rsidR="000F2C31" w:rsidRPr="0054435B">
        <w:rPr>
          <w:rFonts w:asciiTheme="minorHAnsi" w:hAnsiTheme="minorHAnsi" w:cstheme="minorHAnsi"/>
          <w:sz w:val="28"/>
          <w:szCs w:val="28"/>
        </w:rPr>
        <w:t xml:space="preserve">.  This mainly affects people on benefits as earnings from employment are disregarded. </w:t>
      </w:r>
    </w:p>
    <w:p w14:paraId="4CB2C329" w14:textId="34AFB406" w:rsidR="00DF3466" w:rsidRPr="0054435B" w:rsidRDefault="00760D26" w:rsidP="00DF3466">
      <w:pPr>
        <w:pStyle w:val="NormalWeb"/>
        <w:numPr>
          <w:ilvl w:val="0"/>
          <w:numId w:val="5"/>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 xml:space="preserve">Unfreeze </w:t>
      </w:r>
      <w:r w:rsidR="00296111" w:rsidRPr="0054435B">
        <w:rPr>
          <w:rFonts w:asciiTheme="minorHAnsi" w:hAnsiTheme="minorHAnsi" w:cstheme="minorHAnsi"/>
          <w:sz w:val="28"/>
          <w:szCs w:val="28"/>
        </w:rPr>
        <w:t xml:space="preserve">the </w:t>
      </w:r>
      <w:r w:rsidRPr="0054435B">
        <w:rPr>
          <w:rFonts w:asciiTheme="minorHAnsi" w:hAnsiTheme="minorHAnsi" w:cstheme="minorHAnsi"/>
          <w:sz w:val="28"/>
          <w:szCs w:val="28"/>
        </w:rPr>
        <w:t>Minimum Income Guarantee</w:t>
      </w:r>
      <w:r w:rsidR="003C6A35" w:rsidRPr="0054435B">
        <w:rPr>
          <w:rFonts w:asciiTheme="minorHAnsi" w:hAnsiTheme="minorHAnsi" w:cstheme="minorHAnsi"/>
          <w:sz w:val="28"/>
          <w:szCs w:val="28"/>
        </w:rPr>
        <w:t>, which means the minimum amounts of income people should be left with will rise along with inflation from April 2022.</w:t>
      </w:r>
    </w:p>
    <w:p w14:paraId="6862DA54" w14:textId="3B3EAF95" w:rsidR="00760D26" w:rsidRPr="0054435B" w:rsidRDefault="00DF3466" w:rsidP="00DF3466">
      <w:pPr>
        <w:pStyle w:val="NormalWeb"/>
        <w:numPr>
          <w:ilvl w:val="0"/>
          <w:numId w:val="5"/>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D</w:t>
      </w:r>
      <w:r w:rsidR="00760D26" w:rsidRPr="0054435B">
        <w:rPr>
          <w:rFonts w:asciiTheme="minorHAnsi" w:hAnsiTheme="minorHAnsi" w:cstheme="minorHAnsi"/>
          <w:sz w:val="28"/>
          <w:szCs w:val="28"/>
        </w:rPr>
        <w:t xml:space="preserve">eliver </w:t>
      </w:r>
      <w:r w:rsidR="00296111" w:rsidRPr="0054435B">
        <w:rPr>
          <w:rFonts w:asciiTheme="minorHAnsi" w:hAnsiTheme="minorHAnsi" w:cstheme="minorHAnsi"/>
          <w:sz w:val="28"/>
          <w:szCs w:val="28"/>
        </w:rPr>
        <w:t>more comprehensive</w:t>
      </w:r>
      <w:r w:rsidR="00760D26" w:rsidRPr="0054435B">
        <w:rPr>
          <w:rFonts w:asciiTheme="minorHAnsi" w:hAnsiTheme="minorHAnsi" w:cstheme="minorHAnsi"/>
          <w:sz w:val="28"/>
          <w:szCs w:val="28"/>
        </w:rPr>
        <w:t xml:space="preserve"> support for the social care system, particularly </w:t>
      </w:r>
      <w:r w:rsidR="007B5D3A" w:rsidRPr="0054435B">
        <w:rPr>
          <w:rFonts w:asciiTheme="minorHAnsi" w:hAnsiTheme="minorHAnsi" w:cstheme="minorHAnsi"/>
          <w:sz w:val="28"/>
          <w:szCs w:val="28"/>
        </w:rPr>
        <w:t>for</w:t>
      </w:r>
      <w:r w:rsidR="00760D26" w:rsidRPr="0054435B">
        <w:rPr>
          <w:rFonts w:asciiTheme="minorHAnsi" w:hAnsiTheme="minorHAnsi" w:cstheme="minorHAnsi"/>
          <w:sz w:val="28"/>
          <w:szCs w:val="28"/>
        </w:rPr>
        <w:t xml:space="preserve"> social care staff</w:t>
      </w:r>
      <w:r w:rsidR="00296111" w:rsidRPr="0054435B">
        <w:rPr>
          <w:rFonts w:asciiTheme="minorHAnsi" w:hAnsiTheme="minorHAnsi" w:cstheme="minorHAnsi"/>
          <w:sz w:val="28"/>
          <w:szCs w:val="28"/>
        </w:rPr>
        <w:t>. T</w:t>
      </w:r>
      <w:r w:rsidR="007B5D3A" w:rsidRPr="0054435B">
        <w:rPr>
          <w:rFonts w:asciiTheme="minorHAnsi" w:hAnsiTheme="minorHAnsi" w:cstheme="minorHAnsi"/>
          <w:sz w:val="28"/>
          <w:szCs w:val="28"/>
        </w:rPr>
        <w:t>his includes training opportunities, mental health and wellbeing support, reforms to improve recruitment.</w:t>
      </w:r>
    </w:p>
    <w:p w14:paraId="335EC2CD" w14:textId="660DD203" w:rsidR="00760D26" w:rsidRPr="0054435B" w:rsidRDefault="00D026D2" w:rsidP="00DF3466">
      <w:pPr>
        <w:pStyle w:val="ListParagraph"/>
        <w:numPr>
          <w:ilvl w:val="0"/>
          <w:numId w:val="5"/>
        </w:numPr>
        <w:shd w:val="clear" w:color="auto" w:fill="FFFFFF"/>
        <w:spacing w:before="100" w:beforeAutospacing="1" w:after="100" w:afterAutospacing="1"/>
        <w:rPr>
          <w:rFonts w:eastAsia="Times New Roman" w:cstheme="minorHAnsi"/>
          <w:sz w:val="28"/>
          <w:szCs w:val="28"/>
          <w:lang w:eastAsia="en-GB"/>
        </w:rPr>
      </w:pPr>
      <w:r w:rsidRPr="0054435B">
        <w:rPr>
          <w:rFonts w:eastAsia="Times New Roman" w:cstheme="minorHAnsi"/>
          <w:sz w:val="28"/>
          <w:szCs w:val="28"/>
          <w:lang w:eastAsia="en-GB"/>
        </w:rPr>
        <w:t>I</w:t>
      </w:r>
      <w:r w:rsidR="00760D26" w:rsidRPr="0054435B">
        <w:rPr>
          <w:rFonts w:eastAsia="Times New Roman" w:cstheme="minorHAnsi"/>
          <w:sz w:val="28"/>
          <w:szCs w:val="28"/>
          <w:lang w:eastAsia="en-GB"/>
        </w:rPr>
        <w:t xml:space="preserve">mprove the integration of health and social care systems. </w:t>
      </w:r>
    </w:p>
    <w:p w14:paraId="7656F38D" w14:textId="6524F07B" w:rsidR="007B5D3A" w:rsidRPr="0054435B" w:rsidRDefault="007B5D3A" w:rsidP="007B5D3A">
      <w:pPr>
        <w:shd w:val="clear" w:color="auto" w:fill="FFFFFF"/>
        <w:spacing w:before="100" w:beforeAutospacing="1" w:after="100" w:afterAutospacing="1"/>
        <w:rPr>
          <w:rFonts w:eastAsia="Times New Roman" w:cstheme="minorHAnsi"/>
          <w:sz w:val="28"/>
          <w:szCs w:val="28"/>
          <w:lang w:eastAsia="en-GB"/>
        </w:rPr>
      </w:pPr>
      <w:r w:rsidRPr="0054435B">
        <w:rPr>
          <w:rFonts w:eastAsia="Times New Roman" w:cstheme="minorHAnsi"/>
          <w:sz w:val="28"/>
          <w:szCs w:val="28"/>
          <w:lang w:eastAsia="en-GB"/>
        </w:rPr>
        <w:lastRenderedPageBreak/>
        <w:t xml:space="preserve">The government promised more information on the following aspects in the </w:t>
      </w:r>
      <w:r w:rsidR="00667016" w:rsidRPr="0054435B">
        <w:rPr>
          <w:rFonts w:eastAsia="Times New Roman" w:cstheme="minorHAnsi"/>
          <w:sz w:val="28"/>
          <w:szCs w:val="28"/>
          <w:lang w:eastAsia="en-GB"/>
        </w:rPr>
        <w:t>Social Care W</w:t>
      </w:r>
      <w:r w:rsidRPr="0054435B">
        <w:rPr>
          <w:rFonts w:eastAsia="Times New Roman" w:cstheme="minorHAnsi"/>
          <w:sz w:val="28"/>
          <w:szCs w:val="28"/>
          <w:lang w:eastAsia="en-GB"/>
        </w:rPr>
        <w:t xml:space="preserve">hite </w:t>
      </w:r>
      <w:r w:rsidR="00667016" w:rsidRPr="0054435B">
        <w:rPr>
          <w:rFonts w:eastAsia="Times New Roman" w:cstheme="minorHAnsi"/>
          <w:sz w:val="28"/>
          <w:szCs w:val="28"/>
          <w:lang w:eastAsia="en-GB"/>
        </w:rPr>
        <w:t>P</w:t>
      </w:r>
      <w:r w:rsidRPr="0054435B">
        <w:rPr>
          <w:rFonts w:eastAsia="Times New Roman" w:cstheme="minorHAnsi"/>
          <w:sz w:val="28"/>
          <w:szCs w:val="28"/>
          <w:lang w:eastAsia="en-GB"/>
        </w:rPr>
        <w:t>aper</w:t>
      </w:r>
      <w:r w:rsidR="00667016" w:rsidRPr="0054435B">
        <w:rPr>
          <w:rFonts w:eastAsia="Times New Roman" w:cstheme="minorHAnsi"/>
          <w:sz w:val="28"/>
          <w:szCs w:val="28"/>
          <w:lang w:eastAsia="en-GB"/>
        </w:rPr>
        <w:t xml:space="preserve"> later this year:</w:t>
      </w:r>
    </w:p>
    <w:p w14:paraId="00CA70D2" w14:textId="0976D9C6" w:rsidR="007B5D3A" w:rsidRPr="0054435B" w:rsidRDefault="00D026D2" w:rsidP="00DF3466">
      <w:pPr>
        <w:pStyle w:val="NormalWeb"/>
        <w:numPr>
          <w:ilvl w:val="0"/>
          <w:numId w:val="6"/>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T</w:t>
      </w:r>
      <w:r w:rsidR="007B5D3A" w:rsidRPr="0054435B">
        <w:rPr>
          <w:rFonts w:asciiTheme="minorHAnsi" w:hAnsiTheme="minorHAnsi" w:cstheme="minorHAnsi"/>
          <w:sz w:val="28"/>
          <w:szCs w:val="28"/>
        </w:rPr>
        <w:t xml:space="preserve">ake steps to ensure that the 5.4 million unpaid carers have the support, advice and respite they need, fulfilling the goals of the Care </w:t>
      </w:r>
      <w:proofErr w:type="gramStart"/>
      <w:r w:rsidR="007B5D3A" w:rsidRPr="0054435B">
        <w:rPr>
          <w:rFonts w:asciiTheme="minorHAnsi" w:hAnsiTheme="minorHAnsi" w:cstheme="minorHAnsi"/>
          <w:sz w:val="28"/>
          <w:szCs w:val="28"/>
        </w:rPr>
        <w:t>Act;</w:t>
      </w:r>
      <w:proofErr w:type="gramEnd"/>
      <w:r w:rsidR="007B5D3A" w:rsidRPr="0054435B">
        <w:rPr>
          <w:rFonts w:asciiTheme="minorHAnsi" w:hAnsiTheme="minorHAnsi" w:cstheme="minorHAnsi"/>
          <w:sz w:val="28"/>
          <w:szCs w:val="28"/>
        </w:rPr>
        <w:t xml:space="preserve"> </w:t>
      </w:r>
    </w:p>
    <w:p w14:paraId="7156E0DB" w14:textId="56A1D124" w:rsidR="007B5D3A" w:rsidRPr="0054435B" w:rsidRDefault="00D026D2" w:rsidP="00DF3466">
      <w:pPr>
        <w:pStyle w:val="NormalWeb"/>
        <w:numPr>
          <w:ilvl w:val="0"/>
          <w:numId w:val="6"/>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I</w:t>
      </w:r>
      <w:r w:rsidR="007B5D3A" w:rsidRPr="0054435B">
        <w:rPr>
          <w:rFonts w:asciiTheme="minorHAnsi" w:hAnsiTheme="minorHAnsi" w:cstheme="minorHAnsi"/>
          <w:sz w:val="28"/>
          <w:szCs w:val="28"/>
        </w:rPr>
        <w:t xml:space="preserve">nvest in the Disabled Facilities Grant and supported housing, as well as exploring other innovative housing solutions to support more people to live independently at </w:t>
      </w:r>
      <w:proofErr w:type="gramStart"/>
      <w:r w:rsidR="007B5D3A" w:rsidRPr="0054435B">
        <w:rPr>
          <w:rFonts w:asciiTheme="minorHAnsi" w:hAnsiTheme="minorHAnsi" w:cstheme="minorHAnsi"/>
          <w:sz w:val="28"/>
          <w:szCs w:val="28"/>
        </w:rPr>
        <w:t>home;</w:t>
      </w:r>
      <w:proofErr w:type="gramEnd"/>
      <w:r w:rsidR="007B5D3A" w:rsidRPr="0054435B">
        <w:rPr>
          <w:rFonts w:asciiTheme="minorHAnsi" w:hAnsiTheme="minorHAnsi" w:cstheme="minorHAnsi"/>
          <w:sz w:val="28"/>
          <w:szCs w:val="28"/>
        </w:rPr>
        <w:t xml:space="preserve"> </w:t>
      </w:r>
    </w:p>
    <w:p w14:paraId="2CFD3715" w14:textId="77777777" w:rsidR="007B5D3A" w:rsidRPr="0054435B" w:rsidRDefault="007B5D3A" w:rsidP="00DF3466">
      <w:pPr>
        <w:pStyle w:val="NormalWeb"/>
        <w:numPr>
          <w:ilvl w:val="0"/>
          <w:numId w:val="6"/>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 xml:space="preserve">improve information for service users to help them navigate the care system and understand the options available to them; and </w:t>
      </w:r>
    </w:p>
    <w:p w14:paraId="0C45CC1F" w14:textId="059F9330" w:rsidR="007B5D3A" w:rsidRPr="0054435B" w:rsidRDefault="007B5D3A" w:rsidP="003C6A35">
      <w:pPr>
        <w:pStyle w:val="NormalWeb"/>
        <w:numPr>
          <w:ilvl w:val="0"/>
          <w:numId w:val="6"/>
        </w:numPr>
        <w:shd w:val="clear" w:color="auto" w:fill="FFFFFF"/>
        <w:rPr>
          <w:rFonts w:asciiTheme="minorHAnsi" w:hAnsiTheme="minorHAnsi" w:cstheme="minorHAnsi"/>
          <w:sz w:val="28"/>
          <w:szCs w:val="28"/>
        </w:rPr>
      </w:pPr>
      <w:r w:rsidRPr="0054435B">
        <w:rPr>
          <w:rFonts w:asciiTheme="minorHAnsi" w:hAnsiTheme="minorHAnsi" w:cstheme="minorHAnsi"/>
          <w:sz w:val="28"/>
          <w:szCs w:val="28"/>
        </w:rPr>
        <w:t xml:space="preserve">introduce a new assurance framework and support improvement in the system, to ensure Local Authorities are delivering on their obligations for users. </w:t>
      </w:r>
    </w:p>
    <w:p w14:paraId="7E592D6B" w14:textId="1E9DC64A" w:rsidR="00760D26" w:rsidRPr="0054435B" w:rsidRDefault="00760D26">
      <w:pPr>
        <w:rPr>
          <w:rFonts w:cstheme="minorHAnsi"/>
          <w:b/>
          <w:bCs/>
          <w:sz w:val="28"/>
          <w:szCs w:val="28"/>
        </w:rPr>
      </w:pPr>
      <w:r w:rsidRPr="0054435B">
        <w:rPr>
          <w:rFonts w:cstheme="minorHAnsi"/>
          <w:b/>
          <w:bCs/>
          <w:sz w:val="28"/>
          <w:szCs w:val="28"/>
        </w:rPr>
        <w:t>Funding</w:t>
      </w:r>
    </w:p>
    <w:p w14:paraId="5BB04974" w14:textId="48FFD952" w:rsidR="007B5D3A" w:rsidRPr="0054435B" w:rsidRDefault="007B5D3A" w:rsidP="007B5D3A">
      <w:pPr>
        <w:pStyle w:val="NormalWeb"/>
        <w:shd w:val="clear" w:color="auto" w:fill="FFFFFF"/>
        <w:rPr>
          <w:rFonts w:asciiTheme="minorHAnsi" w:hAnsiTheme="minorHAnsi" w:cstheme="minorHAnsi"/>
          <w:sz w:val="28"/>
          <w:szCs w:val="28"/>
        </w:rPr>
      </w:pPr>
      <w:r w:rsidRPr="0054435B">
        <w:rPr>
          <w:rFonts w:asciiTheme="minorHAnsi" w:hAnsiTheme="minorHAnsi" w:cstheme="minorHAnsi"/>
          <w:sz w:val="28"/>
          <w:szCs w:val="28"/>
        </w:rPr>
        <w:t>From April 2022</w:t>
      </w:r>
      <w:r w:rsidR="00D026D2" w:rsidRPr="0054435B">
        <w:rPr>
          <w:rFonts w:asciiTheme="minorHAnsi" w:hAnsiTheme="minorHAnsi" w:cstheme="minorHAnsi"/>
          <w:sz w:val="28"/>
          <w:szCs w:val="28"/>
        </w:rPr>
        <w:t>,</w:t>
      </w:r>
      <w:r w:rsidRPr="0054435B">
        <w:rPr>
          <w:rFonts w:asciiTheme="minorHAnsi" w:hAnsiTheme="minorHAnsi" w:cstheme="minorHAnsi"/>
          <w:sz w:val="28"/>
          <w:szCs w:val="28"/>
        </w:rPr>
        <w:t xml:space="preserve"> the</w:t>
      </w:r>
      <w:r w:rsidR="00667016" w:rsidRPr="0054435B">
        <w:rPr>
          <w:rFonts w:asciiTheme="minorHAnsi" w:hAnsiTheme="minorHAnsi" w:cstheme="minorHAnsi"/>
          <w:sz w:val="28"/>
          <w:szCs w:val="28"/>
        </w:rPr>
        <w:t>r</w:t>
      </w:r>
      <w:r w:rsidRPr="0054435B">
        <w:rPr>
          <w:rFonts w:asciiTheme="minorHAnsi" w:hAnsiTheme="minorHAnsi" w:cstheme="minorHAnsi"/>
          <w:sz w:val="28"/>
          <w:szCs w:val="28"/>
        </w:rPr>
        <w:t>e will be a UK-wide 1.25 per cent Health and Social Care Levy based on National Insurance contributions</w:t>
      </w:r>
      <w:r w:rsidR="00DF3466" w:rsidRPr="0054435B">
        <w:rPr>
          <w:rFonts w:asciiTheme="minorHAnsi" w:hAnsiTheme="minorHAnsi" w:cstheme="minorHAnsi"/>
          <w:sz w:val="28"/>
          <w:szCs w:val="28"/>
        </w:rPr>
        <w:t xml:space="preserve">. The government estimates this will raise £36 billion over the next </w:t>
      </w:r>
      <w:r w:rsidR="00D026D2" w:rsidRPr="0054435B">
        <w:rPr>
          <w:rFonts w:asciiTheme="minorHAnsi" w:hAnsiTheme="minorHAnsi" w:cstheme="minorHAnsi"/>
          <w:sz w:val="28"/>
          <w:szCs w:val="28"/>
        </w:rPr>
        <w:t>three</w:t>
      </w:r>
      <w:r w:rsidR="00DF3466" w:rsidRPr="0054435B">
        <w:rPr>
          <w:rFonts w:asciiTheme="minorHAnsi" w:hAnsiTheme="minorHAnsi" w:cstheme="minorHAnsi"/>
          <w:sz w:val="28"/>
          <w:szCs w:val="28"/>
        </w:rPr>
        <w:t xml:space="preserve"> years.  All money raised in 2022 will go to the NHS. For the remaining </w:t>
      </w:r>
      <w:r w:rsidR="00D026D2" w:rsidRPr="0054435B">
        <w:rPr>
          <w:rFonts w:asciiTheme="minorHAnsi" w:hAnsiTheme="minorHAnsi" w:cstheme="minorHAnsi"/>
          <w:sz w:val="28"/>
          <w:szCs w:val="28"/>
        </w:rPr>
        <w:t>two</w:t>
      </w:r>
      <w:r w:rsidR="00DF3466" w:rsidRPr="0054435B">
        <w:rPr>
          <w:rFonts w:asciiTheme="minorHAnsi" w:hAnsiTheme="minorHAnsi" w:cstheme="minorHAnsi"/>
          <w:sz w:val="28"/>
          <w:szCs w:val="28"/>
        </w:rPr>
        <w:t xml:space="preserve"> years</w:t>
      </w:r>
      <w:r w:rsidR="00D026D2" w:rsidRPr="0054435B">
        <w:rPr>
          <w:rFonts w:asciiTheme="minorHAnsi" w:hAnsiTheme="minorHAnsi" w:cstheme="minorHAnsi"/>
          <w:sz w:val="28"/>
          <w:szCs w:val="28"/>
        </w:rPr>
        <w:t>,</w:t>
      </w:r>
      <w:r w:rsidR="00DF3466" w:rsidRPr="0054435B">
        <w:rPr>
          <w:rFonts w:asciiTheme="minorHAnsi" w:hAnsiTheme="minorHAnsi" w:cstheme="minorHAnsi"/>
          <w:sz w:val="28"/>
          <w:szCs w:val="28"/>
        </w:rPr>
        <w:t xml:space="preserve"> 5.4 billion will be invested in social care.   </w:t>
      </w:r>
    </w:p>
    <w:p w14:paraId="75E65FB0" w14:textId="4E47E37D" w:rsidR="003C6A35" w:rsidRPr="0054435B" w:rsidRDefault="00DB7C9A" w:rsidP="00760D26">
      <w:pPr>
        <w:pStyle w:val="NormalWeb"/>
        <w:shd w:val="clear" w:color="auto" w:fill="FFFFFF"/>
        <w:rPr>
          <w:rFonts w:asciiTheme="minorHAnsi" w:hAnsiTheme="minorHAnsi" w:cstheme="minorHAnsi"/>
          <w:sz w:val="28"/>
          <w:szCs w:val="28"/>
        </w:rPr>
      </w:pPr>
      <w:r w:rsidRPr="0054435B">
        <w:rPr>
          <w:rFonts w:asciiTheme="minorHAnsi" w:hAnsiTheme="minorHAnsi" w:cstheme="minorHAnsi"/>
          <w:sz w:val="28"/>
          <w:szCs w:val="28"/>
        </w:rPr>
        <w:t xml:space="preserve">The paper also </w:t>
      </w:r>
      <w:r w:rsidR="00744EDB" w:rsidRPr="0054435B">
        <w:rPr>
          <w:rFonts w:asciiTheme="minorHAnsi" w:hAnsiTheme="minorHAnsi" w:cstheme="minorHAnsi"/>
          <w:sz w:val="28"/>
          <w:szCs w:val="28"/>
        </w:rPr>
        <w:t>clarifies</w:t>
      </w:r>
      <w:r w:rsidRPr="0054435B">
        <w:rPr>
          <w:rFonts w:asciiTheme="minorHAnsi" w:hAnsiTheme="minorHAnsi" w:cstheme="minorHAnsi"/>
          <w:sz w:val="28"/>
          <w:szCs w:val="28"/>
        </w:rPr>
        <w:t xml:space="preserve"> that </w:t>
      </w:r>
      <w:r w:rsidR="00DF3466" w:rsidRPr="0054435B">
        <w:rPr>
          <w:rFonts w:asciiTheme="minorHAnsi" w:hAnsiTheme="minorHAnsi" w:cstheme="minorHAnsi"/>
          <w:sz w:val="28"/>
          <w:szCs w:val="28"/>
        </w:rPr>
        <w:t>this extra funding for social care</w:t>
      </w:r>
      <w:r w:rsidRPr="0054435B">
        <w:rPr>
          <w:rFonts w:asciiTheme="minorHAnsi" w:hAnsiTheme="minorHAnsi" w:cstheme="minorHAnsi"/>
          <w:sz w:val="28"/>
          <w:szCs w:val="28"/>
        </w:rPr>
        <w:t xml:space="preserve"> is not to solve existing </w:t>
      </w:r>
      <w:r w:rsidR="00DF3466" w:rsidRPr="0054435B">
        <w:rPr>
          <w:rFonts w:asciiTheme="minorHAnsi" w:hAnsiTheme="minorHAnsi" w:cstheme="minorHAnsi"/>
          <w:sz w:val="28"/>
          <w:szCs w:val="28"/>
        </w:rPr>
        <w:t xml:space="preserve">pressure on the system. </w:t>
      </w:r>
      <w:r w:rsidR="00744EDB" w:rsidRPr="0054435B">
        <w:rPr>
          <w:rFonts w:asciiTheme="minorHAnsi" w:hAnsiTheme="minorHAnsi" w:cstheme="minorHAnsi"/>
          <w:sz w:val="28"/>
          <w:szCs w:val="28"/>
        </w:rPr>
        <w:t>Instead, t</w:t>
      </w:r>
      <w:r w:rsidR="00DF3466" w:rsidRPr="0054435B">
        <w:rPr>
          <w:rFonts w:asciiTheme="minorHAnsi" w:hAnsiTheme="minorHAnsi" w:cstheme="minorHAnsi"/>
          <w:sz w:val="28"/>
          <w:szCs w:val="28"/>
        </w:rPr>
        <w:t xml:space="preserve">he expectation is that demographic and cost pressures will be met through Council Tax, </w:t>
      </w:r>
      <w:r w:rsidR="00744EDB" w:rsidRPr="0054435B">
        <w:rPr>
          <w:rFonts w:asciiTheme="minorHAnsi" w:hAnsiTheme="minorHAnsi" w:cstheme="minorHAnsi"/>
          <w:sz w:val="28"/>
          <w:szCs w:val="28"/>
        </w:rPr>
        <w:t xml:space="preserve">the </w:t>
      </w:r>
      <w:r w:rsidR="00DF3466" w:rsidRPr="0054435B">
        <w:rPr>
          <w:rFonts w:asciiTheme="minorHAnsi" w:hAnsiTheme="minorHAnsi" w:cstheme="minorHAnsi"/>
          <w:sz w:val="28"/>
          <w:szCs w:val="28"/>
        </w:rPr>
        <w:t xml:space="preserve">social care precept and </w:t>
      </w:r>
      <w:proofErr w:type="gramStart"/>
      <w:r w:rsidR="00DF3466" w:rsidRPr="0054435B">
        <w:rPr>
          <w:rFonts w:asciiTheme="minorHAnsi" w:hAnsiTheme="minorHAnsi" w:cstheme="minorHAnsi"/>
          <w:sz w:val="28"/>
          <w:szCs w:val="28"/>
        </w:rPr>
        <w:t>long term</w:t>
      </w:r>
      <w:proofErr w:type="gramEnd"/>
      <w:r w:rsidR="00DF3466" w:rsidRPr="0054435B">
        <w:rPr>
          <w:rFonts w:asciiTheme="minorHAnsi" w:hAnsiTheme="minorHAnsi" w:cstheme="minorHAnsi"/>
          <w:sz w:val="28"/>
          <w:szCs w:val="28"/>
        </w:rPr>
        <w:t xml:space="preserve"> efficiencies.   </w:t>
      </w:r>
    </w:p>
    <w:p w14:paraId="01552246" w14:textId="784A7F62" w:rsidR="0086107F" w:rsidRPr="0054435B" w:rsidRDefault="00DB7C9A">
      <w:pPr>
        <w:rPr>
          <w:rFonts w:cstheme="minorHAnsi"/>
          <w:b/>
          <w:bCs/>
          <w:sz w:val="28"/>
          <w:szCs w:val="28"/>
        </w:rPr>
      </w:pPr>
      <w:r w:rsidRPr="0054435B">
        <w:rPr>
          <w:rFonts w:cstheme="minorHAnsi"/>
          <w:b/>
          <w:bCs/>
          <w:sz w:val="28"/>
          <w:szCs w:val="28"/>
        </w:rPr>
        <w:t>Our criticism:</w:t>
      </w:r>
    </w:p>
    <w:p w14:paraId="5D05D0C8" w14:textId="204BF6BF" w:rsidR="00DB7C9A" w:rsidRPr="0054435B" w:rsidRDefault="00DB7C9A">
      <w:pPr>
        <w:rPr>
          <w:rFonts w:cstheme="minorHAnsi"/>
          <w:sz w:val="28"/>
          <w:szCs w:val="28"/>
        </w:rPr>
      </w:pPr>
      <w:r w:rsidRPr="0054435B">
        <w:rPr>
          <w:rFonts w:cstheme="minorHAnsi"/>
          <w:sz w:val="28"/>
          <w:szCs w:val="28"/>
        </w:rPr>
        <w:t xml:space="preserve">The announcements were </w:t>
      </w:r>
      <w:r w:rsidR="00744EDB" w:rsidRPr="0054435B">
        <w:rPr>
          <w:rFonts w:cstheme="minorHAnsi"/>
          <w:sz w:val="28"/>
          <w:szCs w:val="28"/>
        </w:rPr>
        <w:t>main</w:t>
      </w:r>
      <w:r w:rsidRPr="0054435B">
        <w:rPr>
          <w:rFonts w:cstheme="minorHAnsi"/>
          <w:sz w:val="28"/>
          <w:szCs w:val="28"/>
        </w:rPr>
        <w:t xml:space="preserve">ly about funding, not broader </w:t>
      </w:r>
      <w:r w:rsidR="00744EDB" w:rsidRPr="0054435B">
        <w:rPr>
          <w:rFonts w:cstheme="minorHAnsi"/>
          <w:sz w:val="28"/>
          <w:szCs w:val="28"/>
        </w:rPr>
        <w:t>social care reform</w:t>
      </w:r>
      <w:r w:rsidRPr="0054435B">
        <w:rPr>
          <w:rFonts w:cstheme="minorHAnsi"/>
          <w:sz w:val="28"/>
          <w:szCs w:val="28"/>
        </w:rPr>
        <w:t>, some detail of which is promised later in the year.  However</w:t>
      </w:r>
      <w:r w:rsidR="00744EDB" w:rsidRPr="0054435B">
        <w:rPr>
          <w:rFonts w:cstheme="minorHAnsi"/>
          <w:sz w:val="28"/>
          <w:szCs w:val="28"/>
        </w:rPr>
        <w:t>,</w:t>
      </w:r>
      <w:r w:rsidRPr="0054435B">
        <w:rPr>
          <w:rFonts w:cstheme="minorHAnsi"/>
          <w:sz w:val="28"/>
          <w:szCs w:val="28"/>
        </w:rPr>
        <w:t xml:space="preserve"> from what we see already</w:t>
      </w:r>
      <w:r w:rsidR="00744EDB" w:rsidRPr="0054435B">
        <w:rPr>
          <w:rFonts w:cstheme="minorHAnsi"/>
          <w:sz w:val="28"/>
          <w:szCs w:val="28"/>
        </w:rPr>
        <w:t>,</w:t>
      </w:r>
      <w:r w:rsidRPr="0054435B">
        <w:rPr>
          <w:rFonts w:cstheme="minorHAnsi"/>
          <w:sz w:val="28"/>
          <w:szCs w:val="28"/>
        </w:rPr>
        <w:t xml:space="preserve"> we can say those proposals will not make a </w:t>
      </w:r>
      <w:r w:rsidR="00744EDB" w:rsidRPr="0054435B">
        <w:rPr>
          <w:rFonts w:cstheme="minorHAnsi"/>
          <w:sz w:val="28"/>
          <w:szCs w:val="28"/>
        </w:rPr>
        <w:t>considerabl</w:t>
      </w:r>
      <w:r w:rsidRPr="0054435B">
        <w:rPr>
          <w:rFonts w:cstheme="minorHAnsi"/>
          <w:sz w:val="28"/>
          <w:szCs w:val="28"/>
        </w:rPr>
        <w:t>e difference to Disabled people who are already struggling to get sufficient support to live a normal life.</w:t>
      </w:r>
      <w:r w:rsidR="000B2F35" w:rsidRPr="0054435B">
        <w:rPr>
          <w:rFonts w:cstheme="minorHAnsi"/>
          <w:sz w:val="28"/>
          <w:szCs w:val="28"/>
        </w:rPr>
        <w:t xml:space="preserve"> </w:t>
      </w:r>
      <w:r w:rsidR="00744EDB" w:rsidRPr="0054435B">
        <w:rPr>
          <w:rFonts w:cstheme="minorHAnsi"/>
          <w:sz w:val="28"/>
          <w:szCs w:val="28"/>
        </w:rPr>
        <w:t>Furthermore, t</w:t>
      </w:r>
      <w:r w:rsidR="000B2F35" w:rsidRPr="0054435B">
        <w:rPr>
          <w:rFonts w:cstheme="minorHAnsi"/>
          <w:sz w:val="28"/>
          <w:szCs w:val="28"/>
        </w:rPr>
        <w:t>hese proposals will not move the UK closer to implementing</w:t>
      </w:r>
      <w:r w:rsidR="00744EDB" w:rsidRPr="0054435B">
        <w:rPr>
          <w:rFonts w:cstheme="minorHAnsi"/>
          <w:sz w:val="28"/>
          <w:szCs w:val="28"/>
        </w:rPr>
        <w:t xml:space="preserve"> he</w:t>
      </w:r>
      <w:r w:rsidR="000B2F35" w:rsidRPr="0054435B">
        <w:rPr>
          <w:rFonts w:cstheme="minorHAnsi"/>
          <w:sz w:val="28"/>
          <w:szCs w:val="28"/>
        </w:rPr>
        <w:t xml:space="preserve"> UN Convention on the Rights of Persons with Disabilities. </w:t>
      </w:r>
    </w:p>
    <w:p w14:paraId="3DB272B9" w14:textId="01E7E812" w:rsidR="00DB7C9A" w:rsidRPr="0054435B" w:rsidRDefault="00DB7C9A">
      <w:pPr>
        <w:rPr>
          <w:rFonts w:cstheme="minorHAnsi"/>
          <w:sz w:val="28"/>
          <w:szCs w:val="28"/>
        </w:rPr>
      </w:pPr>
    </w:p>
    <w:p w14:paraId="38BEAB3E" w14:textId="792AF177" w:rsidR="00DB7C9A" w:rsidRPr="0054435B" w:rsidRDefault="00DB7C9A">
      <w:pPr>
        <w:rPr>
          <w:rFonts w:cstheme="minorHAnsi"/>
          <w:sz w:val="28"/>
          <w:szCs w:val="28"/>
        </w:rPr>
      </w:pPr>
      <w:r w:rsidRPr="0054435B">
        <w:rPr>
          <w:rFonts w:cstheme="minorHAnsi"/>
          <w:sz w:val="28"/>
          <w:szCs w:val="28"/>
        </w:rPr>
        <w:t>The reform must ensure Disabled people can enjoy their right to independent living as stated in the UN</w:t>
      </w:r>
      <w:r w:rsidR="000B2F35" w:rsidRPr="0054435B">
        <w:rPr>
          <w:rFonts w:cstheme="minorHAnsi"/>
          <w:sz w:val="28"/>
          <w:szCs w:val="28"/>
        </w:rPr>
        <w:t xml:space="preserve">CRPD, which means being able to choose where and with whom to live, having support to live an equal life and </w:t>
      </w:r>
      <w:r w:rsidR="002D1B3B" w:rsidRPr="0054435B">
        <w:rPr>
          <w:rFonts w:cstheme="minorHAnsi"/>
          <w:sz w:val="28"/>
          <w:szCs w:val="28"/>
        </w:rPr>
        <w:t xml:space="preserve">having </w:t>
      </w:r>
      <w:r w:rsidR="000B2F35" w:rsidRPr="0054435B">
        <w:rPr>
          <w:rFonts w:cstheme="minorHAnsi"/>
          <w:sz w:val="28"/>
          <w:szCs w:val="28"/>
        </w:rPr>
        <w:t>choice and control over this support.</w:t>
      </w:r>
      <w:r w:rsidRPr="0054435B">
        <w:rPr>
          <w:rFonts w:cstheme="minorHAnsi"/>
          <w:sz w:val="28"/>
          <w:szCs w:val="28"/>
        </w:rPr>
        <w:t xml:space="preserve"> </w:t>
      </w:r>
      <w:r w:rsidR="00744EDB" w:rsidRPr="0054435B">
        <w:rPr>
          <w:rFonts w:cstheme="minorHAnsi"/>
          <w:sz w:val="28"/>
          <w:szCs w:val="28"/>
        </w:rPr>
        <w:t>However, t</w:t>
      </w:r>
      <w:r w:rsidRPr="0054435B">
        <w:rPr>
          <w:rFonts w:cstheme="minorHAnsi"/>
          <w:sz w:val="28"/>
          <w:szCs w:val="28"/>
        </w:rPr>
        <w:t xml:space="preserve">he measures </w:t>
      </w:r>
      <w:r w:rsidR="00EF7517" w:rsidRPr="0054435B">
        <w:rPr>
          <w:rFonts w:cstheme="minorHAnsi"/>
          <w:sz w:val="28"/>
          <w:szCs w:val="28"/>
        </w:rPr>
        <w:t>an</w:t>
      </w:r>
      <w:r w:rsidR="000B2F35" w:rsidRPr="0054435B">
        <w:rPr>
          <w:rFonts w:cstheme="minorHAnsi"/>
          <w:sz w:val="28"/>
          <w:szCs w:val="28"/>
        </w:rPr>
        <w:t>n</w:t>
      </w:r>
      <w:r w:rsidR="00EF7517" w:rsidRPr="0054435B">
        <w:rPr>
          <w:rFonts w:cstheme="minorHAnsi"/>
          <w:sz w:val="28"/>
          <w:szCs w:val="28"/>
        </w:rPr>
        <w:t>ounced</w:t>
      </w:r>
      <w:r w:rsidRPr="0054435B">
        <w:rPr>
          <w:rFonts w:cstheme="minorHAnsi"/>
          <w:sz w:val="28"/>
          <w:szCs w:val="28"/>
        </w:rPr>
        <w:t xml:space="preserve"> so far do not </w:t>
      </w:r>
      <w:r w:rsidRPr="0054435B">
        <w:rPr>
          <w:rFonts w:cstheme="minorHAnsi"/>
          <w:sz w:val="28"/>
          <w:szCs w:val="28"/>
        </w:rPr>
        <w:lastRenderedPageBreak/>
        <w:t>improve choice and control for people</w:t>
      </w:r>
      <w:r w:rsidR="00744EDB" w:rsidRPr="0054435B">
        <w:rPr>
          <w:rFonts w:cstheme="minorHAnsi"/>
          <w:sz w:val="28"/>
          <w:szCs w:val="28"/>
        </w:rPr>
        <w:t>. T</w:t>
      </w:r>
      <w:r w:rsidR="002D1B3B" w:rsidRPr="0054435B">
        <w:rPr>
          <w:rFonts w:cstheme="minorHAnsi"/>
          <w:sz w:val="28"/>
          <w:szCs w:val="28"/>
        </w:rPr>
        <w:t>he reforms</w:t>
      </w:r>
      <w:r w:rsidRPr="0054435B">
        <w:rPr>
          <w:rFonts w:cstheme="minorHAnsi"/>
          <w:sz w:val="28"/>
          <w:szCs w:val="28"/>
        </w:rPr>
        <w:t xml:space="preserve"> do not ensure there will be sufficient support to live </w:t>
      </w:r>
      <w:r w:rsidR="00744EDB" w:rsidRPr="0054435B">
        <w:rPr>
          <w:rFonts w:cstheme="minorHAnsi"/>
          <w:sz w:val="28"/>
          <w:szCs w:val="28"/>
        </w:rPr>
        <w:t>everyday</w:t>
      </w:r>
      <w:r w:rsidR="000B2F35" w:rsidRPr="0054435B">
        <w:rPr>
          <w:rFonts w:cstheme="minorHAnsi"/>
          <w:sz w:val="28"/>
          <w:szCs w:val="28"/>
        </w:rPr>
        <w:t xml:space="preserve"> l</w:t>
      </w:r>
      <w:r w:rsidRPr="0054435B">
        <w:rPr>
          <w:rFonts w:cstheme="minorHAnsi"/>
          <w:sz w:val="28"/>
          <w:szCs w:val="28"/>
        </w:rPr>
        <w:t>ife</w:t>
      </w:r>
      <w:r w:rsidR="000B2F35" w:rsidRPr="0054435B">
        <w:rPr>
          <w:rFonts w:cstheme="minorHAnsi"/>
          <w:sz w:val="28"/>
          <w:szCs w:val="28"/>
        </w:rPr>
        <w:t xml:space="preserve"> </w:t>
      </w:r>
      <w:r w:rsidR="002D1B3B" w:rsidRPr="0054435B">
        <w:rPr>
          <w:rFonts w:cstheme="minorHAnsi"/>
          <w:sz w:val="28"/>
          <w:szCs w:val="28"/>
        </w:rPr>
        <w:t>with</w:t>
      </w:r>
      <w:r w:rsidR="000B2F35" w:rsidRPr="0054435B">
        <w:rPr>
          <w:rFonts w:cstheme="minorHAnsi"/>
          <w:sz w:val="28"/>
          <w:szCs w:val="28"/>
        </w:rPr>
        <w:t xml:space="preserve"> dignity</w:t>
      </w:r>
      <w:r w:rsidR="00744EDB" w:rsidRPr="0054435B">
        <w:rPr>
          <w:rFonts w:cstheme="minorHAnsi"/>
          <w:sz w:val="28"/>
          <w:szCs w:val="28"/>
        </w:rPr>
        <w:t>. T</w:t>
      </w:r>
      <w:r w:rsidR="000B2F35" w:rsidRPr="0054435B">
        <w:rPr>
          <w:rFonts w:cstheme="minorHAnsi"/>
          <w:sz w:val="28"/>
          <w:szCs w:val="28"/>
        </w:rPr>
        <w:t xml:space="preserve">hey will not </w:t>
      </w:r>
      <w:r w:rsidR="00744EDB" w:rsidRPr="0054435B">
        <w:rPr>
          <w:rFonts w:cstheme="minorHAnsi"/>
          <w:sz w:val="28"/>
          <w:szCs w:val="28"/>
        </w:rPr>
        <w:t>enhanc</w:t>
      </w:r>
      <w:r w:rsidR="000B2F35" w:rsidRPr="0054435B">
        <w:rPr>
          <w:rFonts w:cstheme="minorHAnsi"/>
          <w:sz w:val="28"/>
          <w:szCs w:val="28"/>
        </w:rPr>
        <w:t>e wages for care staff,</w:t>
      </w:r>
      <w:r w:rsidR="00744EDB" w:rsidRPr="0054435B">
        <w:rPr>
          <w:rFonts w:cstheme="minorHAnsi"/>
          <w:sz w:val="28"/>
          <w:szCs w:val="28"/>
        </w:rPr>
        <w:t xml:space="preserve"> and</w:t>
      </w:r>
      <w:r w:rsidR="000B2F35" w:rsidRPr="0054435B">
        <w:rPr>
          <w:rFonts w:cstheme="minorHAnsi"/>
          <w:sz w:val="28"/>
          <w:szCs w:val="28"/>
        </w:rPr>
        <w:t xml:space="preserve"> </w:t>
      </w:r>
      <w:r w:rsidRPr="0054435B">
        <w:rPr>
          <w:rFonts w:cstheme="minorHAnsi"/>
          <w:sz w:val="28"/>
          <w:szCs w:val="28"/>
        </w:rPr>
        <w:t xml:space="preserve">they </w:t>
      </w:r>
      <w:r w:rsidR="000B2F35" w:rsidRPr="0054435B">
        <w:rPr>
          <w:rFonts w:cstheme="minorHAnsi"/>
          <w:sz w:val="28"/>
          <w:szCs w:val="28"/>
        </w:rPr>
        <w:t>will</w:t>
      </w:r>
      <w:r w:rsidRPr="0054435B">
        <w:rPr>
          <w:rFonts w:cstheme="minorHAnsi"/>
          <w:sz w:val="28"/>
          <w:szCs w:val="28"/>
        </w:rPr>
        <w:t xml:space="preserve"> not prevent many working</w:t>
      </w:r>
      <w:r w:rsidR="002D1B3B" w:rsidRPr="0054435B">
        <w:rPr>
          <w:rFonts w:cstheme="minorHAnsi"/>
          <w:sz w:val="28"/>
          <w:szCs w:val="28"/>
        </w:rPr>
        <w:t>-</w:t>
      </w:r>
      <w:r w:rsidRPr="0054435B">
        <w:rPr>
          <w:rFonts w:cstheme="minorHAnsi"/>
          <w:sz w:val="28"/>
          <w:szCs w:val="28"/>
        </w:rPr>
        <w:t>age Disabled people from being pushed into greater poverty</w:t>
      </w:r>
      <w:r w:rsidR="00744EDB" w:rsidRPr="0054435B">
        <w:rPr>
          <w:rFonts w:cstheme="minorHAnsi"/>
          <w:sz w:val="28"/>
          <w:szCs w:val="28"/>
        </w:rPr>
        <w:t xml:space="preserve"> and hardship</w:t>
      </w:r>
      <w:r w:rsidRPr="0054435B">
        <w:rPr>
          <w:rFonts w:cstheme="minorHAnsi"/>
          <w:sz w:val="28"/>
          <w:szCs w:val="28"/>
        </w:rPr>
        <w:t xml:space="preserve"> because they still will have to pay for care out of their benefits.</w:t>
      </w:r>
    </w:p>
    <w:p w14:paraId="26CB726B" w14:textId="65F12BAA" w:rsidR="00DB7C9A" w:rsidRPr="0054435B" w:rsidRDefault="00DB7C9A">
      <w:pPr>
        <w:rPr>
          <w:rFonts w:cstheme="minorHAnsi"/>
          <w:sz w:val="28"/>
          <w:szCs w:val="28"/>
        </w:rPr>
      </w:pPr>
    </w:p>
    <w:p w14:paraId="70250CD2" w14:textId="36AF111E" w:rsidR="00DB7C9A" w:rsidRPr="0054435B" w:rsidRDefault="00DB7C9A">
      <w:pPr>
        <w:rPr>
          <w:rFonts w:cstheme="minorHAnsi"/>
          <w:b/>
          <w:bCs/>
          <w:sz w:val="28"/>
          <w:szCs w:val="28"/>
        </w:rPr>
      </w:pPr>
      <w:r w:rsidRPr="0054435B">
        <w:rPr>
          <w:rFonts w:cstheme="minorHAnsi"/>
          <w:b/>
          <w:bCs/>
          <w:sz w:val="28"/>
          <w:szCs w:val="28"/>
        </w:rPr>
        <w:t xml:space="preserve">Funding </w:t>
      </w:r>
      <w:r w:rsidR="00EF7517" w:rsidRPr="0054435B">
        <w:rPr>
          <w:rFonts w:cstheme="minorHAnsi"/>
          <w:b/>
          <w:bCs/>
          <w:sz w:val="28"/>
          <w:szCs w:val="28"/>
        </w:rPr>
        <w:t>i</w:t>
      </w:r>
      <w:r w:rsidRPr="0054435B">
        <w:rPr>
          <w:rFonts w:cstheme="minorHAnsi"/>
          <w:b/>
          <w:bCs/>
          <w:sz w:val="28"/>
          <w:szCs w:val="28"/>
        </w:rPr>
        <w:t>s too little to impact the real change</w:t>
      </w:r>
    </w:p>
    <w:p w14:paraId="75307985" w14:textId="2AB17396" w:rsidR="00EF7517" w:rsidRPr="0054435B" w:rsidRDefault="002D1B3B">
      <w:pPr>
        <w:rPr>
          <w:rFonts w:cstheme="minorHAnsi"/>
          <w:sz w:val="28"/>
          <w:szCs w:val="28"/>
        </w:rPr>
      </w:pPr>
      <w:r w:rsidRPr="0054435B">
        <w:rPr>
          <w:rFonts w:cstheme="minorHAnsi"/>
          <w:sz w:val="28"/>
          <w:szCs w:val="28"/>
        </w:rPr>
        <w:t>In its report, the Parliamentary Health and Social Care Committee</w:t>
      </w:r>
      <w:r w:rsidR="00996FB2" w:rsidRPr="0054435B">
        <w:rPr>
          <w:rFonts w:cstheme="minorHAnsi"/>
          <w:sz w:val="28"/>
          <w:szCs w:val="28"/>
        </w:rPr>
        <w:t xml:space="preserve"> estimated that </w:t>
      </w:r>
      <w:r w:rsidRPr="0054435B">
        <w:rPr>
          <w:rFonts w:cstheme="minorHAnsi"/>
          <w:sz w:val="28"/>
          <w:szCs w:val="28"/>
        </w:rPr>
        <w:t xml:space="preserve">an </w:t>
      </w:r>
      <w:r w:rsidR="00996FB2" w:rsidRPr="0054435B">
        <w:rPr>
          <w:rFonts w:cstheme="minorHAnsi"/>
          <w:sz w:val="28"/>
          <w:szCs w:val="28"/>
        </w:rPr>
        <w:t>£8 billion yearly increase is needed to restore care provision to 2010 levels</w:t>
      </w:r>
      <w:r w:rsidR="00996FB2" w:rsidRPr="0054435B">
        <w:rPr>
          <w:rStyle w:val="FootnoteReference"/>
          <w:rFonts w:cstheme="minorHAnsi"/>
          <w:sz w:val="28"/>
          <w:szCs w:val="28"/>
        </w:rPr>
        <w:footnoteReference w:id="3"/>
      </w:r>
      <w:r w:rsidR="00383C4C" w:rsidRPr="0054435B">
        <w:rPr>
          <w:rFonts w:cstheme="minorHAnsi"/>
          <w:sz w:val="28"/>
          <w:szCs w:val="28"/>
        </w:rPr>
        <w:t xml:space="preserve">. </w:t>
      </w:r>
      <w:r w:rsidR="00996FB2" w:rsidRPr="0054435B">
        <w:rPr>
          <w:rFonts w:cstheme="minorHAnsi"/>
          <w:sz w:val="28"/>
          <w:szCs w:val="28"/>
        </w:rPr>
        <w:t>With</w:t>
      </w:r>
      <w:r w:rsidR="00383C4C" w:rsidRPr="0054435B">
        <w:rPr>
          <w:rFonts w:cstheme="minorHAnsi"/>
          <w:sz w:val="28"/>
          <w:szCs w:val="28"/>
        </w:rPr>
        <w:t xml:space="preserve"> 4/5 of Directors of Social services saying they are not fully confident they have enough budget to meet statutory obligations</w:t>
      </w:r>
      <w:r w:rsidR="00B847EC" w:rsidRPr="0054435B">
        <w:rPr>
          <w:rFonts w:cstheme="minorHAnsi"/>
          <w:sz w:val="28"/>
          <w:szCs w:val="28"/>
        </w:rPr>
        <w:t xml:space="preserve">. </w:t>
      </w:r>
      <w:r w:rsidR="00996FB2" w:rsidRPr="0054435B">
        <w:rPr>
          <w:rFonts w:cstheme="minorHAnsi"/>
          <w:sz w:val="28"/>
          <w:szCs w:val="28"/>
        </w:rPr>
        <w:t xml:space="preserve"> </w:t>
      </w:r>
      <w:r w:rsidR="00B847EC" w:rsidRPr="0054435B">
        <w:rPr>
          <w:rFonts w:cstheme="minorHAnsi"/>
          <w:sz w:val="28"/>
          <w:szCs w:val="28"/>
        </w:rPr>
        <w:t xml:space="preserve">5.4 billion allocated for social care will </w:t>
      </w:r>
      <w:r w:rsidR="00B60D05" w:rsidRPr="0054435B">
        <w:rPr>
          <w:rFonts w:cstheme="minorHAnsi"/>
          <w:sz w:val="28"/>
          <w:szCs w:val="28"/>
        </w:rPr>
        <w:t>primari</w:t>
      </w:r>
      <w:r w:rsidR="00B847EC" w:rsidRPr="0054435B">
        <w:rPr>
          <w:rFonts w:cstheme="minorHAnsi"/>
          <w:sz w:val="28"/>
          <w:szCs w:val="28"/>
        </w:rPr>
        <w:t>ly go towards implementing the cap</w:t>
      </w:r>
      <w:r w:rsidR="00B60D05" w:rsidRPr="0054435B">
        <w:rPr>
          <w:rFonts w:cstheme="minorHAnsi"/>
          <w:sz w:val="28"/>
          <w:szCs w:val="28"/>
        </w:rPr>
        <w:t>. In addition, t</w:t>
      </w:r>
      <w:r w:rsidR="00B847EC" w:rsidRPr="0054435B">
        <w:rPr>
          <w:rFonts w:cstheme="minorHAnsi"/>
          <w:sz w:val="28"/>
          <w:szCs w:val="28"/>
        </w:rPr>
        <w:t xml:space="preserve">here will be some money for training of social care workforce. </w:t>
      </w:r>
      <w:r w:rsidR="00B60D05" w:rsidRPr="0054435B">
        <w:rPr>
          <w:rFonts w:cstheme="minorHAnsi"/>
          <w:sz w:val="28"/>
          <w:szCs w:val="28"/>
        </w:rPr>
        <w:t>However, t</w:t>
      </w:r>
      <w:r w:rsidR="00B847EC" w:rsidRPr="0054435B">
        <w:rPr>
          <w:rFonts w:cstheme="minorHAnsi"/>
          <w:sz w:val="28"/>
          <w:szCs w:val="28"/>
        </w:rPr>
        <w:t>his</w:t>
      </w:r>
      <w:r w:rsidR="00996FB2" w:rsidRPr="0054435B">
        <w:rPr>
          <w:rFonts w:cstheme="minorHAnsi"/>
          <w:sz w:val="28"/>
          <w:szCs w:val="28"/>
        </w:rPr>
        <w:t xml:space="preserve"> </w:t>
      </w:r>
      <w:r w:rsidR="00A56CFD" w:rsidRPr="0054435B">
        <w:rPr>
          <w:rFonts w:cstheme="minorHAnsi"/>
          <w:sz w:val="28"/>
          <w:szCs w:val="28"/>
        </w:rPr>
        <w:t>will not</w:t>
      </w:r>
      <w:r w:rsidR="00996FB2" w:rsidRPr="0054435B">
        <w:rPr>
          <w:rFonts w:cstheme="minorHAnsi"/>
          <w:sz w:val="28"/>
          <w:szCs w:val="28"/>
        </w:rPr>
        <w:t xml:space="preserve"> solve existing problems</w:t>
      </w:r>
      <w:r w:rsidR="00A56CFD" w:rsidRPr="0054435B">
        <w:rPr>
          <w:rFonts w:cstheme="minorHAnsi"/>
          <w:sz w:val="28"/>
          <w:szCs w:val="28"/>
        </w:rPr>
        <w:t xml:space="preserve"> as the proposals make it clear that </w:t>
      </w:r>
      <w:r w:rsidR="00996FB2" w:rsidRPr="0054435B">
        <w:rPr>
          <w:rFonts w:cstheme="minorHAnsi"/>
          <w:sz w:val="28"/>
          <w:szCs w:val="28"/>
        </w:rPr>
        <w:t>the government expects current demographic pressures and rising costs to be met through local taxes and efficienc</w:t>
      </w:r>
      <w:r w:rsidR="00A56CFD" w:rsidRPr="0054435B">
        <w:rPr>
          <w:rFonts w:cstheme="minorHAnsi"/>
          <w:sz w:val="28"/>
          <w:szCs w:val="28"/>
        </w:rPr>
        <w:t>y savings. As a result, cuts to care packages will likely</w:t>
      </w:r>
      <w:r w:rsidR="00996FB2" w:rsidRPr="0054435B">
        <w:rPr>
          <w:rFonts w:cstheme="minorHAnsi"/>
          <w:sz w:val="28"/>
          <w:szCs w:val="28"/>
        </w:rPr>
        <w:t xml:space="preserve"> continue.  </w:t>
      </w:r>
    </w:p>
    <w:p w14:paraId="09D2B35A" w14:textId="73374CAC" w:rsidR="00EF7517" w:rsidRPr="0054435B" w:rsidRDefault="00EF7517">
      <w:pPr>
        <w:rPr>
          <w:rFonts w:cstheme="minorHAnsi"/>
          <w:sz w:val="28"/>
          <w:szCs w:val="28"/>
        </w:rPr>
      </w:pPr>
    </w:p>
    <w:p w14:paraId="5483C80E" w14:textId="77777777" w:rsidR="00E0320F" w:rsidRPr="0054435B" w:rsidRDefault="00E0320F">
      <w:pPr>
        <w:rPr>
          <w:rFonts w:cstheme="minorHAnsi"/>
          <w:b/>
          <w:bCs/>
          <w:sz w:val="28"/>
          <w:szCs w:val="28"/>
        </w:rPr>
      </w:pPr>
    </w:p>
    <w:p w14:paraId="2B855F8B" w14:textId="3CFD17B8" w:rsidR="00EF7517" w:rsidRPr="0054435B" w:rsidRDefault="00EF7517">
      <w:pPr>
        <w:rPr>
          <w:rFonts w:cstheme="minorHAnsi"/>
          <w:b/>
          <w:bCs/>
          <w:sz w:val="28"/>
          <w:szCs w:val="28"/>
        </w:rPr>
      </w:pPr>
      <w:r w:rsidRPr="0054435B">
        <w:rPr>
          <w:rFonts w:cstheme="minorHAnsi"/>
          <w:b/>
          <w:bCs/>
          <w:sz w:val="28"/>
          <w:szCs w:val="28"/>
        </w:rPr>
        <w:t>The cap is a con</w:t>
      </w:r>
    </w:p>
    <w:p w14:paraId="09B85C85" w14:textId="77777777" w:rsidR="00A56CFD" w:rsidRPr="0054435B" w:rsidRDefault="00A56CFD">
      <w:pPr>
        <w:rPr>
          <w:rFonts w:cstheme="minorHAnsi"/>
          <w:b/>
          <w:bCs/>
          <w:sz w:val="28"/>
          <w:szCs w:val="28"/>
        </w:rPr>
      </w:pPr>
    </w:p>
    <w:p w14:paraId="0C050D6C" w14:textId="21994154" w:rsidR="00EF7517" w:rsidRPr="0054435B" w:rsidRDefault="00EF7517" w:rsidP="00EF7517">
      <w:pPr>
        <w:rPr>
          <w:rFonts w:cstheme="minorHAnsi"/>
          <w:sz w:val="28"/>
          <w:szCs w:val="28"/>
        </w:rPr>
      </w:pPr>
      <w:r w:rsidRPr="0054435B">
        <w:rPr>
          <w:rFonts w:cstheme="minorHAnsi"/>
          <w:sz w:val="28"/>
          <w:szCs w:val="28"/>
        </w:rPr>
        <w:t xml:space="preserve">The cap itself will not mean that people who spent £86k on care will not have to pay more.  There are important </w:t>
      </w:r>
      <w:r w:rsidR="000B2F35" w:rsidRPr="0054435B">
        <w:rPr>
          <w:rFonts w:cstheme="minorHAnsi"/>
          <w:sz w:val="28"/>
          <w:szCs w:val="28"/>
        </w:rPr>
        <w:t>caveats</w:t>
      </w:r>
      <w:r w:rsidRPr="0054435B">
        <w:rPr>
          <w:rFonts w:cstheme="minorHAnsi"/>
          <w:sz w:val="28"/>
          <w:szCs w:val="28"/>
        </w:rPr>
        <w:t>:</w:t>
      </w:r>
    </w:p>
    <w:p w14:paraId="38E09C63" w14:textId="77777777" w:rsidR="00EF7517" w:rsidRPr="0054435B" w:rsidRDefault="00EF7517" w:rsidP="00EF7517">
      <w:pPr>
        <w:rPr>
          <w:rFonts w:cstheme="minorHAnsi"/>
          <w:sz w:val="28"/>
          <w:szCs w:val="28"/>
        </w:rPr>
      </w:pPr>
    </w:p>
    <w:p w14:paraId="1BDC45A1" w14:textId="1FB55779" w:rsidR="00EF7517" w:rsidRPr="0054435B" w:rsidRDefault="000B2F35" w:rsidP="000B2F35">
      <w:pPr>
        <w:pStyle w:val="ListParagraph"/>
        <w:numPr>
          <w:ilvl w:val="0"/>
          <w:numId w:val="7"/>
        </w:numPr>
        <w:rPr>
          <w:rFonts w:cstheme="minorHAnsi"/>
          <w:sz w:val="28"/>
          <w:szCs w:val="28"/>
        </w:rPr>
      </w:pPr>
      <w:r w:rsidRPr="0054435B">
        <w:rPr>
          <w:rFonts w:cstheme="minorHAnsi"/>
          <w:sz w:val="28"/>
          <w:szCs w:val="28"/>
        </w:rPr>
        <w:t>The c</w:t>
      </w:r>
      <w:r w:rsidR="00EF7517" w:rsidRPr="0054435B">
        <w:rPr>
          <w:rFonts w:cstheme="minorHAnsi"/>
          <w:sz w:val="28"/>
          <w:szCs w:val="28"/>
        </w:rPr>
        <w:t>ap is only on personal care costs</w:t>
      </w:r>
      <w:r w:rsidR="00A56CFD" w:rsidRPr="0054435B">
        <w:rPr>
          <w:rFonts w:cstheme="minorHAnsi"/>
          <w:sz w:val="28"/>
          <w:szCs w:val="28"/>
        </w:rPr>
        <w:t>. A</w:t>
      </w:r>
      <w:r w:rsidR="00EF7517" w:rsidRPr="0054435B">
        <w:rPr>
          <w:rFonts w:cstheme="minorHAnsi"/>
          <w:sz w:val="28"/>
          <w:szCs w:val="28"/>
        </w:rPr>
        <w:t xml:space="preserve">ll other support, </w:t>
      </w:r>
      <w:r w:rsidR="0093459E" w:rsidRPr="0054435B">
        <w:rPr>
          <w:rFonts w:cstheme="minorHAnsi"/>
          <w:sz w:val="28"/>
          <w:szCs w:val="28"/>
        </w:rPr>
        <w:t xml:space="preserve">such as support </w:t>
      </w:r>
      <w:r w:rsidR="00EF7517" w:rsidRPr="0054435B">
        <w:rPr>
          <w:rFonts w:cstheme="minorHAnsi"/>
          <w:sz w:val="28"/>
          <w:szCs w:val="28"/>
        </w:rPr>
        <w:t>to engage in the community, help around the home, shopping</w:t>
      </w:r>
      <w:r w:rsidR="00E0320F" w:rsidRPr="0054435B">
        <w:rPr>
          <w:rFonts w:cstheme="minorHAnsi"/>
          <w:sz w:val="28"/>
          <w:szCs w:val="28"/>
        </w:rPr>
        <w:t xml:space="preserve"> </w:t>
      </w:r>
      <w:r w:rsidR="00EF7517" w:rsidRPr="0054435B">
        <w:rPr>
          <w:rFonts w:cstheme="minorHAnsi"/>
          <w:sz w:val="28"/>
          <w:szCs w:val="28"/>
        </w:rPr>
        <w:t>etc</w:t>
      </w:r>
      <w:r w:rsidR="0093459E" w:rsidRPr="0054435B">
        <w:rPr>
          <w:rFonts w:cstheme="minorHAnsi"/>
          <w:sz w:val="28"/>
          <w:szCs w:val="28"/>
        </w:rPr>
        <w:t>.</w:t>
      </w:r>
      <w:r w:rsidR="00E0320F" w:rsidRPr="0054435B">
        <w:rPr>
          <w:rFonts w:cstheme="minorHAnsi"/>
          <w:sz w:val="28"/>
          <w:szCs w:val="28"/>
        </w:rPr>
        <w:t>,</w:t>
      </w:r>
      <w:r w:rsidR="00EF7517" w:rsidRPr="0054435B">
        <w:rPr>
          <w:rFonts w:cstheme="minorHAnsi"/>
          <w:sz w:val="28"/>
          <w:szCs w:val="28"/>
        </w:rPr>
        <w:t xml:space="preserve"> will not be included.</w:t>
      </w:r>
      <w:r w:rsidR="00A56CFD" w:rsidRPr="0054435B">
        <w:rPr>
          <w:rFonts w:cstheme="minorHAnsi"/>
          <w:sz w:val="28"/>
          <w:szCs w:val="28"/>
        </w:rPr>
        <w:br/>
      </w:r>
    </w:p>
    <w:p w14:paraId="6C67E5C9" w14:textId="77777777" w:rsidR="00EF7517" w:rsidRPr="0054435B" w:rsidRDefault="00EF7517" w:rsidP="000B2F35">
      <w:pPr>
        <w:pStyle w:val="ListParagraph"/>
        <w:numPr>
          <w:ilvl w:val="0"/>
          <w:numId w:val="7"/>
        </w:numPr>
        <w:rPr>
          <w:rFonts w:cstheme="minorHAnsi"/>
          <w:sz w:val="28"/>
          <w:szCs w:val="28"/>
        </w:rPr>
      </w:pPr>
      <w:r w:rsidRPr="0054435B">
        <w:rPr>
          <w:rFonts w:cstheme="minorHAnsi"/>
          <w:sz w:val="28"/>
          <w:szCs w:val="28"/>
        </w:rPr>
        <w:t>There will be confusion, disputes misunderstanding of what is covered and what is not.</w:t>
      </w:r>
    </w:p>
    <w:p w14:paraId="68E747FA" w14:textId="77777777" w:rsidR="00EF7517" w:rsidRPr="0054435B" w:rsidRDefault="00EF7517" w:rsidP="00EF7517">
      <w:pPr>
        <w:rPr>
          <w:rFonts w:cstheme="minorHAnsi"/>
          <w:sz w:val="28"/>
          <w:szCs w:val="28"/>
        </w:rPr>
      </w:pPr>
    </w:p>
    <w:p w14:paraId="0BC13AAF" w14:textId="3A908CB8" w:rsidR="00EF7517" w:rsidRPr="0054435B" w:rsidRDefault="000B2F35" w:rsidP="000B2F35">
      <w:pPr>
        <w:pStyle w:val="ListParagraph"/>
        <w:numPr>
          <w:ilvl w:val="0"/>
          <w:numId w:val="7"/>
        </w:numPr>
        <w:rPr>
          <w:rFonts w:cstheme="minorHAnsi"/>
          <w:sz w:val="28"/>
          <w:szCs w:val="28"/>
        </w:rPr>
      </w:pPr>
      <w:r w:rsidRPr="0054435B">
        <w:rPr>
          <w:rFonts w:cstheme="minorHAnsi"/>
          <w:sz w:val="28"/>
          <w:szCs w:val="28"/>
        </w:rPr>
        <w:t>If someone is in residential care, the cap will only apply to care costs. The person will be expected to pay all</w:t>
      </w:r>
      <w:r w:rsidR="00EF7517" w:rsidRPr="0054435B">
        <w:rPr>
          <w:rFonts w:cstheme="minorHAnsi"/>
          <w:sz w:val="28"/>
          <w:szCs w:val="28"/>
        </w:rPr>
        <w:t xml:space="preserve"> other </w:t>
      </w:r>
      <w:r w:rsidR="0093459E" w:rsidRPr="0054435B">
        <w:rPr>
          <w:rFonts w:cstheme="minorHAnsi"/>
          <w:sz w:val="28"/>
          <w:szCs w:val="28"/>
        </w:rPr>
        <w:t>expense</w:t>
      </w:r>
      <w:r w:rsidR="00EF7517" w:rsidRPr="0054435B">
        <w:rPr>
          <w:rFonts w:cstheme="minorHAnsi"/>
          <w:sz w:val="28"/>
          <w:szCs w:val="28"/>
        </w:rPr>
        <w:t xml:space="preserve">s, </w:t>
      </w:r>
      <w:r w:rsidRPr="0054435B">
        <w:rPr>
          <w:rFonts w:cstheme="minorHAnsi"/>
          <w:sz w:val="28"/>
          <w:szCs w:val="28"/>
        </w:rPr>
        <w:t xml:space="preserve">such as accommodation, food etc.  The choice and opportunities to economise and reduce those costs will be limited.  </w:t>
      </w:r>
    </w:p>
    <w:p w14:paraId="0EF4FE87" w14:textId="77777777" w:rsidR="00EF7517" w:rsidRPr="0054435B" w:rsidRDefault="00EF7517" w:rsidP="00EF7517">
      <w:pPr>
        <w:rPr>
          <w:rFonts w:cstheme="minorHAnsi"/>
          <w:sz w:val="28"/>
          <w:szCs w:val="28"/>
        </w:rPr>
      </w:pPr>
    </w:p>
    <w:p w14:paraId="67D5484C" w14:textId="644A28A7" w:rsidR="00EF7517" w:rsidRPr="0054435B" w:rsidRDefault="00EF7517" w:rsidP="000B2F35">
      <w:pPr>
        <w:pStyle w:val="ListParagraph"/>
        <w:numPr>
          <w:ilvl w:val="0"/>
          <w:numId w:val="7"/>
        </w:numPr>
        <w:rPr>
          <w:rFonts w:cstheme="minorHAnsi"/>
          <w:sz w:val="28"/>
          <w:szCs w:val="28"/>
        </w:rPr>
      </w:pPr>
      <w:r w:rsidRPr="0054435B">
        <w:rPr>
          <w:rFonts w:cstheme="minorHAnsi"/>
          <w:sz w:val="28"/>
          <w:szCs w:val="28"/>
        </w:rPr>
        <w:t xml:space="preserve">The cap will only include the cost that </w:t>
      </w:r>
      <w:r w:rsidR="00B32D7A" w:rsidRPr="0054435B">
        <w:rPr>
          <w:rFonts w:cstheme="minorHAnsi"/>
          <w:sz w:val="28"/>
          <w:szCs w:val="28"/>
        </w:rPr>
        <w:t xml:space="preserve">the </w:t>
      </w:r>
      <w:r w:rsidRPr="0054435B">
        <w:rPr>
          <w:rFonts w:cstheme="minorHAnsi"/>
          <w:sz w:val="28"/>
          <w:szCs w:val="28"/>
        </w:rPr>
        <w:t xml:space="preserve">local authority would pay for meeting eligible needs.  </w:t>
      </w:r>
      <w:r w:rsidR="00B32D7A" w:rsidRPr="0054435B">
        <w:rPr>
          <w:rFonts w:cstheme="minorHAnsi"/>
          <w:sz w:val="28"/>
          <w:szCs w:val="28"/>
        </w:rPr>
        <w:t>The c</w:t>
      </w:r>
      <w:r w:rsidRPr="0054435B">
        <w:rPr>
          <w:rFonts w:cstheme="minorHAnsi"/>
          <w:sz w:val="28"/>
          <w:szCs w:val="28"/>
        </w:rPr>
        <w:t xml:space="preserve">urrent situation shows local </w:t>
      </w:r>
      <w:r w:rsidRPr="0054435B">
        <w:rPr>
          <w:rFonts w:cstheme="minorHAnsi"/>
          <w:sz w:val="28"/>
          <w:szCs w:val="28"/>
        </w:rPr>
        <w:lastRenderedPageBreak/>
        <w:t>authorities drive the reduction</w:t>
      </w:r>
      <w:r w:rsidR="00B32D7A" w:rsidRPr="0054435B">
        <w:rPr>
          <w:rFonts w:cstheme="minorHAnsi"/>
          <w:sz w:val="28"/>
          <w:szCs w:val="28"/>
        </w:rPr>
        <w:t xml:space="preserve"> o</w:t>
      </w:r>
      <w:r w:rsidRPr="0054435B">
        <w:rPr>
          <w:rFonts w:cstheme="minorHAnsi"/>
          <w:sz w:val="28"/>
          <w:szCs w:val="28"/>
        </w:rPr>
        <w:t xml:space="preserve">f support hours and the reduction of the cost.  This leads to people struggling to recruit or find the support they need and ultimately are forced to top up.  This may </w:t>
      </w:r>
      <w:r w:rsidR="002E2CC9" w:rsidRPr="0054435B">
        <w:rPr>
          <w:rFonts w:cstheme="minorHAnsi"/>
          <w:sz w:val="28"/>
          <w:szCs w:val="28"/>
        </w:rPr>
        <w:t>disincentivise</w:t>
      </w:r>
      <w:r w:rsidRPr="0054435B">
        <w:rPr>
          <w:rFonts w:cstheme="minorHAnsi"/>
          <w:sz w:val="28"/>
          <w:szCs w:val="28"/>
        </w:rPr>
        <w:t xml:space="preserve"> the take up of Direct Payments, as individuals employing their P</w:t>
      </w:r>
      <w:r w:rsidR="00B32D7A" w:rsidRPr="0054435B">
        <w:rPr>
          <w:rFonts w:cstheme="minorHAnsi"/>
          <w:sz w:val="28"/>
          <w:szCs w:val="28"/>
        </w:rPr>
        <w:t>A</w:t>
      </w:r>
      <w:r w:rsidRPr="0054435B">
        <w:rPr>
          <w:rFonts w:cstheme="minorHAnsi"/>
          <w:sz w:val="28"/>
          <w:szCs w:val="28"/>
        </w:rPr>
        <w:t>s will have little money and small purchasing power to negotiate.</w:t>
      </w:r>
    </w:p>
    <w:p w14:paraId="16E7D1F8" w14:textId="77777777" w:rsidR="00EF7517" w:rsidRPr="0054435B" w:rsidRDefault="00EF7517">
      <w:pPr>
        <w:rPr>
          <w:rFonts w:cstheme="minorHAnsi"/>
          <w:sz w:val="28"/>
          <w:szCs w:val="28"/>
        </w:rPr>
      </w:pPr>
    </w:p>
    <w:p w14:paraId="756C1D0B" w14:textId="77777777" w:rsidR="00EF7517" w:rsidRPr="0054435B" w:rsidRDefault="00EF7517">
      <w:pPr>
        <w:rPr>
          <w:rFonts w:cstheme="minorHAnsi"/>
          <w:sz w:val="28"/>
          <w:szCs w:val="28"/>
        </w:rPr>
      </w:pPr>
    </w:p>
    <w:p w14:paraId="14321D10" w14:textId="7EC71FF9" w:rsidR="0086107F" w:rsidRPr="0054435B" w:rsidRDefault="0086107F">
      <w:pPr>
        <w:rPr>
          <w:rFonts w:cstheme="minorHAnsi"/>
          <w:b/>
          <w:bCs/>
          <w:sz w:val="28"/>
          <w:szCs w:val="28"/>
        </w:rPr>
      </w:pPr>
      <w:r w:rsidRPr="0054435B">
        <w:rPr>
          <w:rFonts w:cstheme="minorHAnsi"/>
          <w:b/>
          <w:bCs/>
          <w:sz w:val="28"/>
          <w:szCs w:val="28"/>
        </w:rPr>
        <w:t xml:space="preserve">Cap and younger </w:t>
      </w:r>
      <w:r w:rsidR="001D0381" w:rsidRPr="0054435B">
        <w:rPr>
          <w:rFonts w:cstheme="minorHAnsi"/>
          <w:b/>
          <w:bCs/>
          <w:sz w:val="28"/>
          <w:szCs w:val="28"/>
        </w:rPr>
        <w:t xml:space="preserve">disabled </w:t>
      </w:r>
      <w:r w:rsidRPr="0054435B">
        <w:rPr>
          <w:rFonts w:cstheme="minorHAnsi"/>
          <w:b/>
          <w:bCs/>
          <w:sz w:val="28"/>
          <w:szCs w:val="28"/>
        </w:rPr>
        <w:t>people</w:t>
      </w:r>
    </w:p>
    <w:p w14:paraId="7C4C1926" w14:textId="35CB8BBF" w:rsidR="000B2F35" w:rsidRPr="0054435B" w:rsidRDefault="000B2F35" w:rsidP="000B2F35">
      <w:pPr>
        <w:rPr>
          <w:rFonts w:cstheme="minorHAnsi"/>
          <w:sz w:val="28"/>
          <w:szCs w:val="28"/>
        </w:rPr>
      </w:pPr>
      <w:r w:rsidRPr="0054435B">
        <w:rPr>
          <w:rFonts w:cstheme="minorHAnsi"/>
          <w:sz w:val="28"/>
          <w:szCs w:val="28"/>
        </w:rPr>
        <w:t xml:space="preserve">The cap will protect people with assets but will mean little to people who </w:t>
      </w:r>
      <w:r w:rsidR="00B32D7A" w:rsidRPr="0054435B">
        <w:rPr>
          <w:rFonts w:cstheme="minorHAnsi"/>
          <w:sz w:val="28"/>
          <w:szCs w:val="28"/>
        </w:rPr>
        <w:t>cannot work, do not have a chance to accumulate assets, and</w:t>
      </w:r>
      <w:r w:rsidRPr="0054435B">
        <w:rPr>
          <w:rFonts w:cstheme="minorHAnsi"/>
          <w:sz w:val="28"/>
          <w:szCs w:val="28"/>
        </w:rPr>
        <w:t xml:space="preserve"> pay for care out of their limited benefits income.  </w:t>
      </w:r>
    </w:p>
    <w:p w14:paraId="5CBCE81D" w14:textId="77777777" w:rsidR="00B32D7A" w:rsidRPr="0054435B" w:rsidRDefault="00B32D7A" w:rsidP="000B2F35">
      <w:pPr>
        <w:rPr>
          <w:rFonts w:cstheme="minorHAnsi"/>
          <w:sz w:val="28"/>
          <w:szCs w:val="28"/>
        </w:rPr>
      </w:pPr>
    </w:p>
    <w:p w14:paraId="0F6A4E57" w14:textId="24C5B833" w:rsidR="000B2F35" w:rsidRPr="0054435B" w:rsidRDefault="001D0381">
      <w:pPr>
        <w:rPr>
          <w:rFonts w:cstheme="minorHAnsi"/>
          <w:sz w:val="28"/>
          <w:szCs w:val="28"/>
        </w:rPr>
      </w:pPr>
      <w:r w:rsidRPr="0054435B">
        <w:rPr>
          <w:rFonts w:cstheme="minorHAnsi"/>
          <w:sz w:val="28"/>
          <w:szCs w:val="28"/>
        </w:rPr>
        <w:t xml:space="preserve">Although the proposals are </w:t>
      </w:r>
      <w:r w:rsidR="00B32D7A" w:rsidRPr="0054435B">
        <w:rPr>
          <w:rFonts w:cstheme="minorHAnsi"/>
          <w:sz w:val="28"/>
          <w:szCs w:val="28"/>
        </w:rPr>
        <w:t>main</w:t>
      </w:r>
      <w:r w:rsidRPr="0054435B">
        <w:rPr>
          <w:rFonts w:cstheme="minorHAnsi"/>
          <w:sz w:val="28"/>
          <w:szCs w:val="28"/>
        </w:rPr>
        <w:t xml:space="preserve">ly implementing recommendations of the </w:t>
      </w:r>
      <w:proofErr w:type="spellStart"/>
      <w:r w:rsidRPr="0054435B">
        <w:rPr>
          <w:rFonts w:cstheme="minorHAnsi"/>
          <w:sz w:val="28"/>
          <w:szCs w:val="28"/>
        </w:rPr>
        <w:t>Dilnot</w:t>
      </w:r>
      <w:proofErr w:type="spellEnd"/>
      <w:r w:rsidRPr="0054435B">
        <w:rPr>
          <w:rFonts w:cstheme="minorHAnsi"/>
          <w:sz w:val="28"/>
          <w:szCs w:val="28"/>
        </w:rPr>
        <w:t xml:space="preserve"> </w:t>
      </w:r>
      <w:r w:rsidR="002E2CC9" w:rsidRPr="0054435B">
        <w:rPr>
          <w:rFonts w:cstheme="minorHAnsi"/>
          <w:sz w:val="28"/>
          <w:szCs w:val="28"/>
        </w:rPr>
        <w:t>Commission</w:t>
      </w:r>
      <w:r w:rsidR="00D20966" w:rsidRPr="0054435B">
        <w:rPr>
          <w:rStyle w:val="FootnoteReference"/>
          <w:rFonts w:cstheme="minorHAnsi"/>
          <w:sz w:val="28"/>
          <w:szCs w:val="28"/>
        </w:rPr>
        <w:footnoteReference w:id="4"/>
      </w:r>
      <w:r w:rsidRPr="0054435B">
        <w:rPr>
          <w:rFonts w:cstheme="minorHAnsi"/>
          <w:sz w:val="28"/>
          <w:szCs w:val="28"/>
        </w:rPr>
        <w:t xml:space="preserve">, the recommendations related to younger people who use social care was ignored.  </w:t>
      </w:r>
      <w:proofErr w:type="spellStart"/>
      <w:r w:rsidR="00B832CB" w:rsidRPr="0054435B">
        <w:rPr>
          <w:rFonts w:cstheme="minorHAnsi"/>
          <w:sz w:val="28"/>
          <w:szCs w:val="28"/>
        </w:rPr>
        <w:t>Dilnot</w:t>
      </w:r>
      <w:proofErr w:type="spellEnd"/>
      <w:r w:rsidR="00B832CB" w:rsidRPr="0054435B">
        <w:rPr>
          <w:rFonts w:cstheme="minorHAnsi"/>
          <w:sz w:val="28"/>
          <w:szCs w:val="28"/>
        </w:rPr>
        <w:t xml:space="preserve"> recommended a 0 cap, effectively free care for people aged below 40.  This was accepted by the</w:t>
      </w:r>
      <w:r w:rsidR="006113F3" w:rsidRPr="0054435B">
        <w:rPr>
          <w:rFonts w:cstheme="minorHAnsi"/>
          <w:sz w:val="28"/>
          <w:szCs w:val="28"/>
        </w:rPr>
        <w:t xml:space="preserve"> Coalition</w:t>
      </w:r>
      <w:r w:rsidR="00B832CB" w:rsidRPr="0054435B">
        <w:rPr>
          <w:rFonts w:cstheme="minorHAnsi"/>
          <w:sz w:val="28"/>
          <w:szCs w:val="28"/>
        </w:rPr>
        <w:t xml:space="preserve"> government and reflected in the Care Act 2014.</w:t>
      </w:r>
      <w:r w:rsidR="00B847EC" w:rsidRPr="0054435B">
        <w:rPr>
          <w:rFonts w:cstheme="minorHAnsi"/>
          <w:sz w:val="28"/>
          <w:szCs w:val="28"/>
        </w:rPr>
        <w:t xml:space="preserve">  Although the government says the reform will benefit people of all ages, it is clear the cap will mean nothing for </w:t>
      </w:r>
      <w:proofErr w:type="gramStart"/>
      <w:r w:rsidR="00B847EC" w:rsidRPr="0054435B">
        <w:rPr>
          <w:rFonts w:cstheme="minorHAnsi"/>
          <w:sz w:val="28"/>
          <w:szCs w:val="28"/>
        </w:rPr>
        <w:t>the vast majority of</w:t>
      </w:r>
      <w:proofErr w:type="gramEnd"/>
      <w:r w:rsidR="00B847EC" w:rsidRPr="0054435B">
        <w:rPr>
          <w:rFonts w:cstheme="minorHAnsi"/>
          <w:sz w:val="28"/>
          <w:szCs w:val="28"/>
        </w:rPr>
        <w:t xml:space="preserve"> younger disabled people who did not have the opportunity to earn an income and accumulate assets.  </w:t>
      </w:r>
    </w:p>
    <w:p w14:paraId="2BDD1A73" w14:textId="2A04684F" w:rsidR="00D20966" w:rsidRPr="0054435B" w:rsidRDefault="00D20966">
      <w:pPr>
        <w:rPr>
          <w:rFonts w:cstheme="minorHAnsi"/>
          <w:sz w:val="28"/>
          <w:szCs w:val="28"/>
        </w:rPr>
      </w:pPr>
    </w:p>
    <w:p w14:paraId="06227432" w14:textId="5F8C461A" w:rsidR="00D20966" w:rsidRPr="0054435B" w:rsidRDefault="00D20966">
      <w:pPr>
        <w:rPr>
          <w:rFonts w:cstheme="minorHAnsi"/>
          <w:b/>
          <w:bCs/>
          <w:sz w:val="28"/>
          <w:szCs w:val="28"/>
        </w:rPr>
      </w:pPr>
      <w:r w:rsidRPr="0054435B">
        <w:rPr>
          <w:rFonts w:cstheme="minorHAnsi"/>
          <w:b/>
          <w:bCs/>
          <w:sz w:val="28"/>
          <w:szCs w:val="28"/>
        </w:rPr>
        <w:t xml:space="preserve">Unfreezing MIG is </w:t>
      </w:r>
      <w:r w:rsidR="00B832CB" w:rsidRPr="0054435B">
        <w:rPr>
          <w:rFonts w:cstheme="minorHAnsi"/>
          <w:b/>
          <w:bCs/>
          <w:sz w:val="28"/>
          <w:szCs w:val="28"/>
        </w:rPr>
        <w:t xml:space="preserve">way </w:t>
      </w:r>
      <w:r w:rsidR="002E2CC9" w:rsidRPr="0054435B">
        <w:rPr>
          <w:rFonts w:cstheme="minorHAnsi"/>
          <w:b/>
          <w:bCs/>
          <w:sz w:val="28"/>
          <w:szCs w:val="28"/>
        </w:rPr>
        <w:t>too</w:t>
      </w:r>
      <w:r w:rsidR="00B832CB" w:rsidRPr="0054435B">
        <w:rPr>
          <w:rFonts w:cstheme="minorHAnsi"/>
          <w:b/>
          <w:bCs/>
          <w:sz w:val="28"/>
          <w:szCs w:val="28"/>
        </w:rPr>
        <w:t xml:space="preserve"> little.</w:t>
      </w:r>
    </w:p>
    <w:p w14:paraId="41DE768D" w14:textId="743C5FF9" w:rsidR="0086107F" w:rsidRPr="0054435B" w:rsidRDefault="00D20966">
      <w:pPr>
        <w:rPr>
          <w:rFonts w:cstheme="minorHAnsi"/>
          <w:sz w:val="28"/>
          <w:szCs w:val="28"/>
        </w:rPr>
      </w:pPr>
      <w:r w:rsidRPr="0054435B">
        <w:rPr>
          <w:rFonts w:cstheme="minorHAnsi"/>
          <w:sz w:val="28"/>
          <w:szCs w:val="28"/>
        </w:rPr>
        <w:t xml:space="preserve">The only </w:t>
      </w:r>
      <w:r w:rsidR="006113F3" w:rsidRPr="0054435B">
        <w:rPr>
          <w:rFonts w:cstheme="minorHAnsi"/>
          <w:sz w:val="28"/>
          <w:szCs w:val="28"/>
        </w:rPr>
        <w:t>minor</w:t>
      </w:r>
      <w:r w:rsidR="00B832CB" w:rsidRPr="0054435B">
        <w:rPr>
          <w:rFonts w:cstheme="minorHAnsi"/>
          <w:sz w:val="28"/>
          <w:szCs w:val="28"/>
        </w:rPr>
        <w:t xml:space="preserve"> thing</w:t>
      </w:r>
      <w:r w:rsidRPr="0054435B">
        <w:rPr>
          <w:rFonts w:cstheme="minorHAnsi"/>
          <w:sz w:val="28"/>
          <w:szCs w:val="28"/>
        </w:rPr>
        <w:t xml:space="preserve"> disabled people who do not have assets got from the announcement is</w:t>
      </w:r>
      <w:r w:rsidR="006113F3" w:rsidRPr="0054435B">
        <w:rPr>
          <w:rFonts w:cstheme="minorHAnsi"/>
          <w:sz w:val="28"/>
          <w:szCs w:val="28"/>
        </w:rPr>
        <w:t xml:space="preserve"> a </w:t>
      </w:r>
      <w:r w:rsidRPr="0054435B">
        <w:rPr>
          <w:rFonts w:cstheme="minorHAnsi"/>
          <w:sz w:val="28"/>
          <w:szCs w:val="28"/>
        </w:rPr>
        <w:t>commitment to unfre</w:t>
      </w:r>
      <w:r w:rsidR="00B832CB" w:rsidRPr="0054435B">
        <w:rPr>
          <w:rFonts w:cstheme="minorHAnsi"/>
          <w:sz w:val="28"/>
          <w:szCs w:val="28"/>
        </w:rPr>
        <w:t>e</w:t>
      </w:r>
      <w:r w:rsidRPr="0054435B">
        <w:rPr>
          <w:rFonts w:cstheme="minorHAnsi"/>
          <w:sz w:val="28"/>
          <w:szCs w:val="28"/>
        </w:rPr>
        <w:t xml:space="preserve">ze </w:t>
      </w:r>
      <w:r w:rsidR="006113F3" w:rsidRPr="0054435B">
        <w:rPr>
          <w:rFonts w:cstheme="minorHAnsi"/>
          <w:sz w:val="28"/>
          <w:szCs w:val="28"/>
        </w:rPr>
        <w:t xml:space="preserve">the </w:t>
      </w:r>
      <w:r w:rsidRPr="0054435B">
        <w:rPr>
          <w:rFonts w:cstheme="minorHAnsi"/>
          <w:sz w:val="28"/>
          <w:szCs w:val="28"/>
        </w:rPr>
        <w:t>minimum income guarantee.  MIG is the amount set by the government which people must be left with after they are charged for care.  Those amounts depend on age, fami</w:t>
      </w:r>
      <w:r w:rsidR="00B832CB" w:rsidRPr="0054435B">
        <w:rPr>
          <w:rFonts w:cstheme="minorHAnsi"/>
          <w:sz w:val="28"/>
          <w:szCs w:val="28"/>
        </w:rPr>
        <w:t>l</w:t>
      </w:r>
      <w:r w:rsidRPr="0054435B">
        <w:rPr>
          <w:rFonts w:cstheme="minorHAnsi"/>
          <w:sz w:val="28"/>
          <w:szCs w:val="28"/>
        </w:rPr>
        <w:t xml:space="preserve">y circumstances and the level of disability benefits a person gets.  </w:t>
      </w:r>
    </w:p>
    <w:p w14:paraId="7910E299" w14:textId="17D1FEF2" w:rsidR="001A17D3" w:rsidRPr="0054435B" w:rsidRDefault="001A17D3">
      <w:pPr>
        <w:rPr>
          <w:rFonts w:cstheme="minorHAnsi"/>
          <w:sz w:val="28"/>
          <w:szCs w:val="28"/>
        </w:rPr>
      </w:pPr>
    </w:p>
    <w:p w14:paraId="7F89C288" w14:textId="0A3FD6B3" w:rsidR="00B832CB" w:rsidRPr="0054435B" w:rsidRDefault="001A17D3">
      <w:pPr>
        <w:rPr>
          <w:rFonts w:cstheme="minorHAnsi"/>
          <w:sz w:val="28"/>
          <w:szCs w:val="28"/>
        </w:rPr>
      </w:pPr>
      <w:r w:rsidRPr="0054435B">
        <w:rPr>
          <w:rFonts w:cstheme="minorHAnsi"/>
          <w:sz w:val="28"/>
          <w:szCs w:val="28"/>
        </w:rPr>
        <w:t xml:space="preserve">MIG levels </w:t>
      </w:r>
      <w:r w:rsidR="006113F3" w:rsidRPr="0054435B">
        <w:rPr>
          <w:rFonts w:cstheme="minorHAnsi"/>
          <w:sz w:val="28"/>
          <w:szCs w:val="28"/>
        </w:rPr>
        <w:t xml:space="preserve">have </w:t>
      </w:r>
      <w:r w:rsidRPr="0054435B">
        <w:rPr>
          <w:rFonts w:cstheme="minorHAnsi"/>
          <w:sz w:val="28"/>
          <w:szCs w:val="28"/>
        </w:rPr>
        <w:t xml:space="preserve">remained frozen since 2015.  </w:t>
      </w:r>
      <w:r w:rsidR="00B47303" w:rsidRPr="0054435B">
        <w:rPr>
          <w:rFonts w:cstheme="minorHAnsi"/>
          <w:sz w:val="28"/>
          <w:szCs w:val="28"/>
        </w:rPr>
        <w:t xml:space="preserve">They are now almost 10% lower than they should have been if they rose in line with inflation for the last </w:t>
      </w:r>
      <w:r w:rsidR="006113F3" w:rsidRPr="0054435B">
        <w:rPr>
          <w:rFonts w:cstheme="minorHAnsi"/>
          <w:sz w:val="28"/>
          <w:szCs w:val="28"/>
        </w:rPr>
        <w:t>seven</w:t>
      </w:r>
      <w:r w:rsidR="00B47303" w:rsidRPr="0054435B">
        <w:rPr>
          <w:rFonts w:cstheme="minorHAnsi"/>
          <w:sz w:val="28"/>
          <w:szCs w:val="28"/>
        </w:rPr>
        <w:t xml:space="preserve"> years.  For example</w:t>
      </w:r>
      <w:r w:rsidR="006113F3" w:rsidRPr="0054435B">
        <w:rPr>
          <w:rFonts w:cstheme="minorHAnsi"/>
          <w:sz w:val="28"/>
          <w:szCs w:val="28"/>
        </w:rPr>
        <w:t>,</w:t>
      </w:r>
      <w:r w:rsidR="00B47303" w:rsidRPr="0054435B">
        <w:rPr>
          <w:rFonts w:cstheme="minorHAnsi"/>
          <w:sz w:val="28"/>
          <w:szCs w:val="28"/>
        </w:rPr>
        <w:t xml:space="preserve"> a person with </w:t>
      </w:r>
      <w:r w:rsidR="006113F3" w:rsidRPr="0054435B">
        <w:rPr>
          <w:rFonts w:cstheme="minorHAnsi"/>
          <w:sz w:val="28"/>
          <w:szCs w:val="28"/>
        </w:rPr>
        <w:t xml:space="preserve">the </w:t>
      </w:r>
      <w:r w:rsidR="00B47303" w:rsidRPr="0054435B">
        <w:rPr>
          <w:rFonts w:cstheme="minorHAnsi"/>
          <w:sz w:val="28"/>
          <w:szCs w:val="28"/>
        </w:rPr>
        <w:t>most complex needs is £15 per week</w:t>
      </w:r>
      <w:r w:rsidR="006113F3" w:rsidRPr="0054435B">
        <w:rPr>
          <w:rFonts w:cstheme="minorHAnsi"/>
          <w:sz w:val="28"/>
          <w:szCs w:val="28"/>
        </w:rPr>
        <w:t>,</w:t>
      </w:r>
      <w:r w:rsidR="00B47303" w:rsidRPr="0054435B">
        <w:rPr>
          <w:rFonts w:cstheme="minorHAnsi"/>
          <w:sz w:val="28"/>
          <w:szCs w:val="28"/>
        </w:rPr>
        <w:t xml:space="preserve"> worse off</w:t>
      </w:r>
      <w:r w:rsidR="00B832CB" w:rsidRPr="0054435B">
        <w:rPr>
          <w:rFonts w:cstheme="minorHAnsi"/>
          <w:sz w:val="28"/>
          <w:szCs w:val="28"/>
        </w:rPr>
        <w:t xml:space="preserve"> now in real terms</w:t>
      </w:r>
      <w:r w:rsidR="00B47303" w:rsidRPr="0054435B">
        <w:rPr>
          <w:rFonts w:cstheme="minorHAnsi"/>
          <w:sz w:val="28"/>
          <w:szCs w:val="28"/>
        </w:rPr>
        <w:t xml:space="preserve">.  </w:t>
      </w:r>
      <w:r w:rsidR="006113F3" w:rsidRPr="0054435B">
        <w:rPr>
          <w:rFonts w:cstheme="minorHAnsi"/>
          <w:sz w:val="28"/>
          <w:szCs w:val="28"/>
        </w:rPr>
        <w:t>R</w:t>
      </w:r>
      <w:r w:rsidR="00B832CB" w:rsidRPr="0054435B">
        <w:rPr>
          <w:rFonts w:cstheme="minorHAnsi"/>
          <w:sz w:val="28"/>
          <w:szCs w:val="28"/>
        </w:rPr>
        <w:t xml:space="preserve">aising MIG in the future in line with inflation will not compensate for the loss people had over the last </w:t>
      </w:r>
      <w:r w:rsidR="006113F3" w:rsidRPr="0054435B">
        <w:rPr>
          <w:rFonts w:cstheme="minorHAnsi"/>
          <w:sz w:val="28"/>
          <w:szCs w:val="28"/>
        </w:rPr>
        <w:t>seven</w:t>
      </w:r>
      <w:r w:rsidR="00B832CB" w:rsidRPr="0054435B">
        <w:rPr>
          <w:rFonts w:cstheme="minorHAnsi"/>
          <w:sz w:val="28"/>
          <w:szCs w:val="28"/>
        </w:rPr>
        <w:t xml:space="preserve"> years.  </w:t>
      </w:r>
      <w:r w:rsidRPr="0054435B">
        <w:rPr>
          <w:rFonts w:cstheme="minorHAnsi"/>
          <w:sz w:val="28"/>
          <w:szCs w:val="28"/>
        </w:rPr>
        <w:t xml:space="preserve">Unfreezing MIG will mean it will rise in </w:t>
      </w:r>
      <w:r w:rsidR="00B47303" w:rsidRPr="0054435B">
        <w:rPr>
          <w:rFonts w:cstheme="minorHAnsi"/>
          <w:sz w:val="28"/>
          <w:szCs w:val="28"/>
        </w:rPr>
        <w:t>l</w:t>
      </w:r>
      <w:r w:rsidRPr="0054435B">
        <w:rPr>
          <w:rFonts w:cstheme="minorHAnsi"/>
          <w:sz w:val="28"/>
          <w:szCs w:val="28"/>
        </w:rPr>
        <w:t xml:space="preserve">ine with inflation. </w:t>
      </w:r>
      <w:r w:rsidR="00B47303" w:rsidRPr="0054435B">
        <w:rPr>
          <w:rFonts w:cstheme="minorHAnsi"/>
          <w:sz w:val="28"/>
          <w:szCs w:val="28"/>
        </w:rPr>
        <w:t xml:space="preserve">This means people still will be left with less in real terms than they were in 2015.  </w:t>
      </w:r>
    </w:p>
    <w:p w14:paraId="4E1C3584" w14:textId="77777777" w:rsidR="006113F3" w:rsidRPr="0054435B" w:rsidRDefault="006113F3">
      <w:pPr>
        <w:rPr>
          <w:rFonts w:cstheme="minorHAnsi"/>
          <w:sz w:val="28"/>
          <w:szCs w:val="28"/>
        </w:rPr>
      </w:pPr>
    </w:p>
    <w:p w14:paraId="7124369C" w14:textId="5EC4BFC0" w:rsidR="00921868" w:rsidRPr="0054435B" w:rsidRDefault="00B832CB">
      <w:pPr>
        <w:rPr>
          <w:rFonts w:cstheme="minorHAnsi"/>
          <w:sz w:val="28"/>
          <w:szCs w:val="28"/>
        </w:rPr>
      </w:pPr>
      <w:r w:rsidRPr="0054435B">
        <w:rPr>
          <w:rFonts w:cstheme="minorHAnsi"/>
          <w:sz w:val="28"/>
          <w:szCs w:val="28"/>
        </w:rPr>
        <w:lastRenderedPageBreak/>
        <w:t>The Care Act legal framework is clear</w:t>
      </w:r>
      <w:r w:rsidR="006E068D" w:rsidRPr="0054435B">
        <w:rPr>
          <w:rFonts w:cstheme="minorHAnsi"/>
          <w:sz w:val="28"/>
          <w:szCs w:val="28"/>
        </w:rPr>
        <w:t>. N</w:t>
      </w:r>
      <w:r w:rsidRPr="0054435B">
        <w:rPr>
          <w:rFonts w:cstheme="minorHAnsi"/>
          <w:sz w:val="28"/>
          <w:szCs w:val="28"/>
        </w:rPr>
        <w:t xml:space="preserve">o one should be paying for care more than what they can afford.  However, this is a myth.  </w:t>
      </w:r>
      <w:r w:rsidR="00B47303" w:rsidRPr="0054435B">
        <w:rPr>
          <w:rFonts w:cstheme="minorHAnsi"/>
          <w:sz w:val="28"/>
          <w:szCs w:val="28"/>
        </w:rPr>
        <w:t xml:space="preserve">MIG is </w:t>
      </w:r>
      <w:r w:rsidRPr="0054435B">
        <w:rPr>
          <w:rFonts w:cstheme="minorHAnsi"/>
          <w:sz w:val="28"/>
          <w:szCs w:val="28"/>
        </w:rPr>
        <w:t xml:space="preserve">effectively an instrument used to set a level of money people are left with for living costs.  Although local authorities can set higher levels of MIG, financial pressures </w:t>
      </w:r>
      <w:r w:rsidR="006E068D" w:rsidRPr="0054435B">
        <w:rPr>
          <w:rFonts w:cstheme="minorHAnsi"/>
          <w:sz w:val="28"/>
          <w:szCs w:val="28"/>
        </w:rPr>
        <w:t xml:space="preserve">have </w:t>
      </w:r>
      <w:r w:rsidRPr="0054435B">
        <w:rPr>
          <w:rFonts w:cstheme="minorHAnsi"/>
          <w:sz w:val="28"/>
          <w:szCs w:val="28"/>
        </w:rPr>
        <w:t xml:space="preserve">meant </w:t>
      </w:r>
      <w:proofErr w:type="spellStart"/>
      <w:r w:rsidR="006E068D" w:rsidRPr="0054435B">
        <w:rPr>
          <w:rFonts w:cstheme="minorHAnsi"/>
          <w:sz w:val="28"/>
          <w:szCs w:val="28"/>
        </w:rPr>
        <w:t>tht</w:t>
      </w:r>
      <w:proofErr w:type="spellEnd"/>
      <w:r w:rsidR="006E068D" w:rsidRPr="0054435B">
        <w:rPr>
          <w:rFonts w:cstheme="minorHAnsi"/>
          <w:sz w:val="28"/>
          <w:szCs w:val="28"/>
        </w:rPr>
        <w:t xml:space="preserve"> </w:t>
      </w:r>
      <w:r w:rsidRPr="0054435B">
        <w:rPr>
          <w:rFonts w:cstheme="minorHAnsi"/>
          <w:sz w:val="28"/>
          <w:szCs w:val="28"/>
        </w:rPr>
        <w:t xml:space="preserve">the vast majority only adhere to minimum standards set by the government.  </w:t>
      </w:r>
    </w:p>
    <w:p w14:paraId="20F4F2AA" w14:textId="77777777" w:rsidR="001D0381" w:rsidRPr="0054435B" w:rsidRDefault="001D0381">
      <w:pPr>
        <w:rPr>
          <w:rFonts w:cstheme="minorHAnsi"/>
          <w:sz w:val="28"/>
          <w:szCs w:val="28"/>
        </w:rPr>
      </w:pPr>
    </w:p>
    <w:p w14:paraId="09B73984" w14:textId="0FC49395" w:rsidR="00921868" w:rsidRPr="0054435B" w:rsidRDefault="00921868">
      <w:pPr>
        <w:rPr>
          <w:rFonts w:cstheme="minorHAnsi"/>
          <w:b/>
          <w:bCs/>
          <w:sz w:val="28"/>
          <w:szCs w:val="28"/>
        </w:rPr>
      </w:pPr>
      <w:r w:rsidRPr="0054435B">
        <w:rPr>
          <w:rFonts w:cstheme="minorHAnsi"/>
          <w:b/>
          <w:bCs/>
          <w:sz w:val="28"/>
          <w:szCs w:val="28"/>
        </w:rPr>
        <w:t>Disabled people will be hit by NI rise</w:t>
      </w:r>
    </w:p>
    <w:p w14:paraId="035E87EF" w14:textId="7C948996" w:rsidR="00921868" w:rsidRPr="0054435B" w:rsidRDefault="00921868">
      <w:pPr>
        <w:rPr>
          <w:rFonts w:cstheme="minorHAnsi"/>
          <w:sz w:val="28"/>
          <w:szCs w:val="28"/>
        </w:rPr>
      </w:pPr>
      <w:r w:rsidRPr="0054435B">
        <w:rPr>
          <w:rFonts w:cstheme="minorHAnsi"/>
          <w:sz w:val="28"/>
          <w:szCs w:val="28"/>
        </w:rPr>
        <w:t xml:space="preserve">People who employ social care staff will </w:t>
      </w:r>
      <w:r w:rsidR="00B832CB" w:rsidRPr="0054435B">
        <w:rPr>
          <w:rFonts w:cstheme="minorHAnsi"/>
          <w:sz w:val="28"/>
          <w:szCs w:val="28"/>
        </w:rPr>
        <w:t xml:space="preserve">have to pay an increased National Insurance.  It also will mean that those Disabled people who employ their support workers will have to pay more and will need their direct payments to be increased to reflect this.  </w:t>
      </w:r>
    </w:p>
    <w:p w14:paraId="504C18B0" w14:textId="77777777" w:rsidR="00921868" w:rsidRPr="0054435B" w:rsidRDefault="00921868">
      <w:pPr>
        <w:rPr>
          <w:rFonts w:cstheme="minorHAnsi"/>
          <w:sz w:val="28"/>
          <w:szCs w:val="28"/>
        </w:rPr>
      </w:pPr>
    </w:p>
    <w:p w14:paraId="1377E383" w14:textId="126EB460" w:rsidR="00921868" w:rsidRPr="0054435B" w:rsidRDefault="00B847EC">
      <w:pPr>
        <w:rPr>
          <w:rFonts w:cstheme="minorHAnsi"/>
          <w:b/>
          <w:bCs/>
          <w:sz w:val="28"/>
          <w:szCs w:val="28"/>
        </w:rPr>
      </w:pPr>
      <w:r w:rsidRPr="0054435B">
        <w:rPr>
          <w:rFonts w:cstheme="minorHAnsi"/>
          <w:b/>
          <w:bCs/>
          <w:sz w:val="28"/>
          <w:szCs w:val="28"/>
        </w:rPr>
        <w:t>Nothing for carers</w:t>
      </w:r>
    </w:p>
    <w:p w14:paraId="36224C54" w14:textId="693D8346" w:rsidR="000B1DE9" w:rsidRPr="0054435B" w:rsidRDefault="00EF7517">
      <w:pPr>
        <w:rPr>
          <w:rFonts w:cstheme="minorHAnsi"/>
          <w:sz w:val="28"/>
          <w:szCs w:val="28"/>
        </w:rPr>
      </w:pPr>
      <w:r w:rsidRPr="0054435B">
        <w:rPr>
          <w:rFonts w:cstheme="minorHAnsi"/>
          <w:sz w:val="28"/>
          <w:szCs w:val="28"/>
        </w:rPr>
        <w:t xml:space="preserve">Reforms offer nothing for carers, who are </w:t>
      </w:r>
      <w:r w:rsidR="00AE63CC" w:rsidRPr="0054435B">
        <w:rPr>
          <w:rFonts w:cstheme="minorHAnsi"/>
          <w:sz w:val="28"/>
          <w:szCs w:val="28"/>
        </w:rPr>
        <w:t>primari</w:t>
      </w:r>
      <w:r w:rsidRPr="0054435B">
        <w:rPr>
          <w:rFonts w:cstheme="minorHAnsi"/>
          <w:sz w:val="28"/>
          <w:szCs w:val="28"/>
        </w:rPr>
        <w:t xml:space="preserve">ly </w:t>
      </w:r>
      <w:proofErr w:type="spellStart"/>
      <w:proofErr w:type="gramStart"/>
      <w:r w:rsidRPr="0054435B">
        <w:rPr>
          <w:rFonts w:cstheme="minorHAnsi"/>
          <w:sz w:val="28"/>
          <w:szCs w:val="28"/>
        </w:rPr>
        <w:t>women</w:t>
      </w:r>
      <w:r w:rsidR="00AE63CC" w:rsidRPr="0054435B">
        <w:rPr>
          <w:rFonts w:cstheme="minorHAnsi"/>
          <w:sz w:val="28"/>
          <w:szCs w:val="28"/>
        </w:rPr>
        <w:t>.</w:t>
      </w:r>
      <w:r w:rsidR="000F2C31" w:rsidRPr="0054435B">
        <w:rPr>
          <w:rFonts w:cstheme="minorHAnsi"/>
          <w:sz w:val="28"/>
          <w:szCs w:val="28"/>
        </w:rPr>
        <w:t>C</w:t>
      </w:r>
      <w:r w:rsidR="000B1DE9" w:rsidRPr="0054435B">
        <w:rPr>
          <w:rFonts w:cstheme="minorHAnsi"/>
          <w:sz w:val="28"/>
          <w:szCs w:val="28"/>
        </w:rPr>
        <w:t>arers</w:t>
      </w:r>
      <w:proofErr w:type="spellEnd"/>
      <w:proofErr w:type="gramEnd"/>
      <w:r w:rsidR="000B1DE9" w:rsidRPr="0054435B">
        <w:rPr>
          <w:rFonts w:cstheme="minorHAnsi"/>
          <w:sz w:val="28"/>
          <w:szCs w:val="28"/>
        </w:rPr>
        <w:t xml:space="preserve"> save the gov</w:t>
      </w:r>
      <w:r w:rsidR="000F2C31" w:rsidRPr="0054435B">
        <w:rPr>
          <w:rFonts w:cstheme="minorHAnsi"/>
          <w:sz w:val="28"/>
          <w:szCs w:val="28"/>
        </w:rPr>
        <w:t>ernmen</w:t>
      </w:r>
      <w:r w:rsidR="000B1DE9" w:rsidRPr="0054435B">
        <w:rPr>
          <w:rFonts w:cstheme="minorHAnsi"/>
          <w:sz w:val="28"/>
          <w:szCs w:val="28"/>
        </w:rPr>
        <w:t xml:space="preserve">t </w:t>
      </w:r>
      <w:r w:rsidR="00AE63CC" w:rsidRPr="0054435B">
        <w:rPr>
          <w:rFonts w:cstheme="minorHAnsi"/>
          <w:sz w:val="28"/>
          <w:szCs w:val="28"/>
        </w:rPr>
        <w:t xml:space="preserve">a </w:t>
      </w:r>
      <w:r w:rsidR="000F2C31" w:rsidRPr="0054435B">
        <w:rPr>
          <w:rFonts w:cstheme="minorHAnsi"/>
          <w:sz w:val="28"/>
          <w:szCs w:val="28"/>
        </w:rPr>
        <w:t xml:space="preserve">staggering </w:t>
      </w:r>
      <w:r w:rsidR="000B1DE9" w:rsidRPr="0054435B">
        <w:rPr>
          <w:rFonts w:cstheme="minorHAnsi"/>
          <w:sz w:val="28"/>
          <w:szCs w:val="28"/>
        </w:rPr>
        <w:t>£132 billion a year</w:t>
      </w:r>
      <w:r w:rsidR="000F2C31" w:rsidRPr="0054435B">
        <w:rPr>
          <w:rStyle w:val="FootnoteReference"/>
          <w:rFonts w:cstheme="minorHAnsi"/>
          <w:sz w:val="28"/>
          <w:szCs w:val="28"/>
        </w:rPr>
        <w:footnoteReference w:id="5"/>
      </w:r>
      <w:r w:rsidR="000B1DE9" w:rsidRPr="0054435B">
        <w:rPr>
          <w:rFonts w:cstheme="minorHAnsi"/>
          <w:sz w:val="28"/>
          <w:szCs w:val="28"/>
        </w:rPr>
        <w:t xml:space="preserve"> figure from Carers UK)</w:t>
      </w:r>
      <w:r w:rsidR="00B832CB" w:rsidRPr="0054435B">
        <w:rPr>
          <w:rFonts w:cstheme="minorHAnsi"/>
          <w:sz w:val="28"/>
          <w:szCs w:val="28"/>
        </w:rPr>
        <w:t xml:space="preserve">.  Some of those family carers also </w:t>
      </w:r>
      <w:proofErr w:type="gramStart"/>
      <w:r w:rsidR="00B832CB" w:rsidRPr="0054435B">
        <w:rPr>
          <w:rFonts w:cstheme="minorHAnsi"/>
          <w:sz w:val="28"/>
          <w:szCs w:val="28"/>
        </w:rPr>
        <w:t>have to</w:t>
      </w:r>
      <w:proofErr w:type="gramEnd"/>
      <w:r w:rsidR="00B832CB" w:rsidRPr="0054435B">
        <w:rPr>
          <w:rFonts w:cstheme="minorHAnsi"/>
          <w:sz w:val="28"/>
          <w:szCs w:val="28"/>
        </w:rPr>
        <w:t xml:space="preserve"> help financially </w:t>
      </w:r>
      <w:r w:rsidR="00B847EC" w:rsidRPr="0054435B">
        <w:rPr>
          <w:rFonts w:cstheme="minorHAnsi"/>
          <w:sz w:val="28"/>
          <w:szCs w:val="28"/>
        </w:rPr>
        <w:t xml:space="preserve">those </w:t>
      </w:r>
      <w:r w:rsidR="00B832CB" w:rsidRPr="0054435B">
        <w:rPr>
          <w:rFonts w:cstheme="minorHAnsi"/>
          <w:sz w:val="28"/>
          <w:szCs w:val="28"/>
        </w:rPr>
        <w:t xml:space="preserve">disabled people </w:t>
      </w:r>
      <w:r w:rsidR="00B847EC" w:rsidRPr="0054435B">
        <w:rPr>
          <w:rFonts w:cstheme="minorHAnsi"/>
          <w:sz w:val="28"/>
          <w:szCs w:val="28"/>
        </w:rPr>
        <w:t xml:space="preserve">forced to pay for care out of their benefits.  </w:t>
      </w:r>
    </w:p>
    <w:p w14:paraId="385F0608" w14:textId="30773534" w:rsidR="00F02CCC" w:rsidRPr="0054435B" w:rsidRDefault="00F02CCC">
      <w:pPr>
        <w:rPr>
          <w:rFonts w:cstheme="minorHAnsi"/>
          <w:sz w:val="28"/>
          <w:szCs w:val="28"/>
        </w:rPr>
      </w:pPr>
    </w:p>
    <w:p w14:paraId="6840CCA0" w14:textId="74815FAA" w:rsidR="00F02CCC" w:rsidRPr="0054435B" w:rsidRDefault="00EF7517">
      <w:pPr>
        <w:rPr>
          <w:rFonts w:cstheme="minorHAnsi"/>
          <w:b/>
          <w:bCs/>
          <w:sz w:val="28"/>
          <w:szCs w:val="28"/>
        </w:rPr>
      </w:pPr>
      <w:r w:rsidRPr="0054435B">
        <w:rPr>
          <w:rFonts w:cstheme="minorHAnsi"/>
          <w:b/>
          <w:bCs/>
          <w:sz w:val="28"/>
          <w:szCs w:val="28"/>
        </w:rPr>
        <w:t>Reforms will mean more b</w:t>
      </w:r>
      <w:r w:rsidR="000F2C31" w:rsidRPr="0054435B">
        <w:rPr>
          <w:rFonts w:cstheme="minorHAnsi"/>
          <w:b/>
          <w:bCs/>
          <w:sz w:val="28"/>
          <w:szCs w:val="28"/>
        </w:rPr>
        <w:t>ureaucracy</w:t>
      </w:r>
      <w:r w:rsidR="00B847EC" w:rsidRPr="0054435B">
        <w:rPr>
          <w:rFonts w:cstheme="minorHAnsi"/>
          <w:b/>
          <w:bCs/>
          <w:sz w:val="28"/>
          <w:szCs w:val="28"/>
        </w:rPr>
        <w:t xml:space="preserve">, </w:t>
      </w:r>
      <w:proofErr w:type="gramStart"/>
      <w:r w:rsidR="00B847EC" w:rsidRPr="0054435B">
        <w:rPr>
          <w:rFonts w:cstheme="minorHAnsi"/>
          <w:b/>
          <w:bCs/>
          <w:sz w:val="28"/>
          <w:szCs w:val="28"/>
        </w:rPr>
        <w:t>expense</w:t>
      </w:r>
      <w:proofErr w:type="gramEnd"/>
      <w:r w:rsidRPr="0054435B">
        <w:rPr>
          <w:rFonts w:cstheme="minorHAnsi"/>
          <w:b/>
          <w:bCs/>
          <w:sz w:val="28"/>
          <w:szCs w:val="28"/>
        </w:rPr>
        <w:t xml:space="preserve"> and pressure on </w:t>
      </w:r>
      <w:r w:rsidR="00B847EC" w:rsidRPr="0054435B">
        <w:rPr>
          <w:rFonts w:cstheme="minorHAnsi"/>
          <w:b/>
          <w:bCs/>
          <w:sz w:val="28"/>
          <w:szCs w:val="28"/>
        </w:rPr>
        <w:t>local</w:t>
      </w:r>
      <w:r w:rsidRPr="0054435B">
        <w:rPr>
          <w:rFonts w:cstheme="minorHAnsi"/>
          <w:b/>
          <w:bCs/>
          <w:sz w:val="28"/>
          <w:szCs w:val="28"/>
        </w:rPr>
        <w:t xml:space="preserve"> authorities</w:t>
      </w:r>
    </w:p>
    <w:p w14:paraId="646DA84E" w14:textId="1EE24431" w:rsidR="00EF7517" w:rsidRPr="0054435B" w:rsidRDefault="00B847EC">
      <w:pPr>
        <w:rPr>
          <w:rFonts w:cstheme="minorHAnsi"/>
          <w:sz w:val="28"/>
          <w:szCs w:val="28"/>
        </w:rPr>
      </w:pPr>
      <w:r w:rsidRPr="0054435B">
        <w:rPr>
          <w:rFonts w:cstheme="minorHAnsi"/>
          <w:sz w:val="28"/>
          <w:szCs w:val="28"/>
        </w:rPr>
        <w:t>Since the cap only covers personal care, there will need to be a complex system to separate personal care in care packages and track payments.  This will require additional staff time and expense</w:t>
      </w:r>
      <w:r w:rsidR="00DD74B3" w:rsidRPr="0054435B">
        <w:rPr>
          <w:rFonts w:cstheme="minorHAnsi"/>
          <w:sz w:val="28"/>
          <w:szCs w:val="28"/>
        </w:rPr>
        <w:t xml:space="preserve"> which will </w:t>
      </w:r>
      <w:r w:rsidR="000F2C31" w:rsidRPr="0054435B">
        <w:rPr>
          <w:rFonts w:cstheme="minorHAnsi"/>
          <w:sz w:val="28"/>
          <w:szCs w:val="28"/>
        </w:rPr>
        <w:t xml:space="preserve">have a real impact on </w:t>
      </w:r>
      <w:r w:rsidR="002E2CC9" w:rsidRPr="0054435B">
        <w:rPr>
          <w:rFonts w:cstheme="minorHAnsi"/>
          <w:sz w:val="28"/>
          <w:szCs w:val="28"/>
        </w:rPr>
        <w:t>access to support.  Now already 30</w:t>
      </w:r>
      <w:r w:rsidR="00DD74B3" w:rsidRPr="0054435B">
        <w:rPr>
          <w:rFonts w:cstheme="minorHAnsi"/>
          <w:sz w:val="28"/>
          <w:szCs w:val="28"/>
        </w:rPr>
        <w:t>0,</w:t>
      </w:r>
      <w:r w:rsidR="002E2CC9" w:rsidRPr="0054435B">
        <w:rPr>
          <w:rFonts w:cstheme="minorHAnsi"/>
          <w:sz w:val="28"/>
          <w:szCs w:val="28"/>
        </w:rPr>
        <w:t xml:space="preserve">000 people are waiting for social care assessment, </w:t>
      </w:r>
      <w:proofErr w:type="gramStart"/>
      <w:r w:rsidR="002E2CC9" w:rsidRPr="0054435B">
        <w:rPr>
          <w:rFonts w:cstheme="minorHAnsi"/>
          <w:sz w:val="28"/>
          <w:szCs w:val="28"/>
        </w:rPr>
        <w:t>support</w:t>
      </w:r>
      <w:proofErr w:type="gramEnd"/>
      <w:r w:rsidR="002E2CC9" w:rsidRPr="0054435B">
        <w:rPr>
          <w:rFonts w:cstheme="minorHAnsi"/>
          <w:sz w:val="28"/>
          <w:szCs w:val="28"/>
        </w:rPr>
        <w:t xml:space="preserve"> or a review</w:t>
      </w:r>
      <w:r w:rsidR="00383C4C" w:rsidRPr="0054435B">
        <w:rPr>
          <w:rStyle w:val="FootnoteReference"/>
          <w:rFonts w:cstheme="minorHAnsi"/>
          <w:sz w:val="28"/>
          <w:szCs w:val="28"/>
        </w:rPr>
        <w:footnoteReference w:id="6"/>
      </w:r>
      <w:r w:rsidR="00383C4C" w:rsidRPr="0054435B">
        <w:rPr>
          <w:rFonts w:cstheme="minorHAnsi"/>
          <w:sz w:val="28"/>
          <w:szCs w:val="28"/>
        </w:rPr>
        <w:t xml:space="preserve">.  </w:t>
      </w:r>
      <w:r w:rsidR="000F2C31" w:rsidRPr="0054435B">
        <w:rPr>
          <w:rFonts w:cstheme="minorHAnsi"/>
          <w:sz w:val="28"/>
          <w:szCs w:val="28"/>
        </w:rPr>
        <w:t>With higher demands on staff time and more complicated processes</w:t>
      </w:r>
      <w:r w:rsidR="00DD74B3" w:rsidRPr="0054435B">
        <w:rPr>
          <w:rFonts w:cstheme="minorHAnsi"/>
          <w:sz w:val="28"/>
          <w:szCs w:val="28"/>
        </w:rPr>
        <w:t>,</w:t>
      </w:r>
      <w:r w:rsidR="000F2C31" w:rsidRPr="0054435B">
        <w:rPr>
          <w:rFonts w:cstheme="minorHAnsi"/>
          <w:sz w:val="28"/>
          <w:szCs w:val="28"/>
        </w:rPr>
        <w:t xml:space="preserve"> </w:t>
      </w:r>
      <w:r w:rsidR="00DD74B3" w:rsidRPr="0054435B">
        <w:rPr>
          <w:rFonts w:cstheme="minorHAnsi"/>
          <w:sz w:val="28"/>
          <w:szCs w:val="28"/>
        </w:rPr>
        <w:t>this situation will likely only worsen</w:t>
      </w:r>
      <w:r w:rsidR="000F2C31" w:rsidRPr="0054435B">
        <w:rPr>
          <w:rFonts w:cstheme="minorHAnsi"/>
          <w:sz w:val="28"/>
          <w:szCs w:val="28"/>
        </w:rPr>
        <w:t>.</w:t>
      </w:r>
    </w:p>
    <w:p w14:paraId="01476B29" w14:textId="2BE6B9D8" w:rsidR="000F2C31" w:rsidRPr="0054435B" w:rsidRDefault="000F2C31">
      <w:pPr>
        <w:rPr>
          <w:rFonts w:cstheme="minorHAnsi"/>
          <w:sz w:val="28"/>
          <w:szCs w:val="28"/>
        </w:rPr>
      </w:pPr>
    </w:p>
    <w:p w14:paraId="4D7464EB" w14:textId="7A1DA842" w:rsidR="000F2C31" w:rsidRPr="0054435B" w:rsidRDefault="000F2C31">
      <w:pPr>
        <w:rPr>
          <w:rFonts w:cstheme="minorHAnsi"/>
          <w:b/>
          <w:bCs/>
          <w:sz w:val="28"/>
          <w:szCs w:val="28"/>
        </w:rPr>
      </w:pPr>
      <w:r w:rsidRPr="0054435B">
        <w:rPr>
          <w:rFonts w:cstheme="minorHAnsi"/>
          <w:b/>
          <w:bCs/>
          <w:sz w:val="28"/>
          <w:szCs w:val="28"/>
        </w:rPr>
        <w:t>What we want</w:t>
      </w:r>
    </w:p>
    <w:p w14:paraId="69E81341" w14:textId="2C70B9D9" w:rsidR="0049731C" w:rsidRPr="0054435B" w:rsidRDefault="000F2C31" w:rsidP="00AD66C2">
      <w:pPr>
        <w:pStyle w:val="ListParagraph"/>
        <w:numPr>
          <w:ilvl w:val="0"/>
          <w:numId w:val="8"/>
        </w:numPr>
        <w:rPr>
          <w:rFonts w:cstheme="minorHAnsi"/>
          <w:sz w:val="28"/>
          <w:szCs w:val="28"/>
        </w:rPr>
      </w:pPr>
      <w:r w:rsidRPr="0054435B">
        <w:rPr>
          <w:rFonts w:cstheme="minorHAnsi"/>
          <w:sz w:val="28"/>
          <w:szCs w:val="28"/>
        </w:rPr>
        <w:t xml:space="preserve">We want the government to be brave and bold about reforming social care.  The system needs to be fit for the </w:t>
      </w:r>
      <w:r w:rsidR="00DD74B3" w:rsidRPr="0054435B">
        <w:rPr>
          <w:rFonts w:cstheme="minorHAnsi"/>
          <w:sz w:val="28"/>
          <w:szCs w:val="28"/>
        </w:rPr>
        <w:t xml:space="preserve">twenty-first </w:t>
      </w:r>
      <w:r w:rsidRPr="0054435B">
        <w:rPr>
          <w:rFonts w:cstheme="minorHAnsi"/>
          <w:sz w:val="28"/>
          <w:szCs w:val="28"/>
        </w:rPr>
        <w:t>century.  It needs to ensure Disabled</w:t>
      </w:r>
      <w:r w:rsidR="00DD74B3" w:rsidRPr="0054435B">
        <w:rPr>
          <w:rFonts w:cstheme="minorHAnsi"/>
          <w:sz w:val="28"/>
          <w:szCs w:val="28"/>
        </w:rPr>
        <w:t>,</w:t>
      </w:r>
      <w:r w:rsidRPr="0054435B">
        <w:rPr>
          <w:rFonts w:cstheme="minorHAnsi"/>
          <w:sz w:val="28"/>
          <w:szCs w:val="28"/>
        </w:rPr>
        <w:t xml:space="preserve"> and older people can live </w:t>
      </w:r>
      <w:r w:rsidR="009F1637" w:rsidRPr="0054435B">
        <w:rPr>
          <w:rFonts w:cstheme="minorHAnsi"/>
          <w:sz w:val="28"/>
          <w:szCs w:val="28"/>
        </w:rPr>
        <w:t xml:space="preserve">an </w:t>
      </w:r>
      <w:r w:rsidR="00DD74B3" w:rsidRPr="0054435B">
        <w:rPr>
          <w:rFonts w:cstheme="minorHAnsi"/>
          <w:sz w:val="28"/>
          <w:szCs w:val="28"/>
        </w:rPr>
        <w:t>everyday</w:t>
      </w:r>
      <w:r w:rsidRPr="0054435B">
        <w:rPr>
          <w:rFonts w:cstheme="minorHAnsi"/>
          <w:sz w:val="28"/>
          <w:szCs w:val="28"/>
        </w:rPr>
        <w:t xml:space="preserve"> life in their community with </w:t>
      </w:r>
      <w:r w:rsidR="00DD74B3" w:rsidRPr="0054435B">
        <w:rPr>
          <w:rFonts w:cstheme="minorHAnsi"/>
          <w:sz w:val="28"/>
          <w:szCs w:val="28"/>
        </w:rPr>
        <w:t xml:space="preserve">the </w:t>
      </w:r>
      <w:r w:rsidRPr="0054435B">
        <w:rPr>
          <w:rFonts w:cstheme="minorHAnsi"/>
          <w:sz w:val="28"/>
          <w:szCs w:val="28"/>
        </w:rPr>
        <w:t xml:space="preserve">support they need and </w:t>
      </w:r>
      <w:r w:rsidR="00DD74B3" w:rsidRPr="0054435B">
        <w:rPr>
          <w:rFonts w:cstheme="minorHAnsi"/>
          <w:sz w:val="28"/>
          <w:szCs w:val="28"/>
        </w:rPr>
        <w:t xml:space="preserve">the </w:t>
      </w:r>
      <w:r w:rsidRPr="0054435B">
        <w:rPr>
          <w:rFonts w:cstheme="minorHAnsi"/>
          <w:sz w:val="28"/>
          <w:szCs w:val="28"/>
        </w:rPr>
        <w:t xml:space="preserve">same choice and control as others. </w:t>
      </w:r>
      <w:r w:rsidR="0049731C" w:rsidRPr="0054435B">
        <w:rPr>
          <w:rFonts w:cstheme="minorHAnsi"/>
          <w:sz w:val="28"/>
          <w:szCs w:val="28"/>
        </w:rPr>
        <w:t>We call it a right to independent living.</w:t>
      </w:r>
    </w:p>
    <w:p w14:paraId="7784F39A" w14:textId="3EF83DD0" w:rsidR="0049731C" w:rsidRPr="0054435B" w:rsidRDefault="0049731C" w:rsidP="00AD66C2">
      <w:pPr>
        <w:pStyle w:val="ListParagraph"/>
        <w:numPr>
          <w:ilvl w:val="0"/>
          <w:numId w:val="8"/>
        </w:numPr>
        <w:rPr>
          <w:rFonts w:cstheme="minorHAnsi"/>
          <w:sz w:val="28"/>
          <w:szCs w:val="28"/>
        </w:rPr>
      </w:pPr>
      <w:r w:rsidRPr="0054435B">
        <w:rPr>
          <w:rFonts w:cstheme="minorHAnsi"/>
          <w:sz w:val="28"/>
          <w:szCs w:val="28"/>
        </w:rPr>
        <w:t>This support must be free.  A</w:t>
      </w:r>
      <w:r w:rsidR="00EA4CD4" w:rsidRPr="0054435B">
        <w:rPr>
          <w:rFonts w:cstheme="minorHAnsi"/>
          <w:sz w:val="28"/>
          <w:szCs w:val="28"/>
        </w:rPr>
        <w:t>t</w:t>
      </w:r>
      <w:r w:rsidRPr="0054435B">
        <w:rPr>
          <w:rFonts w:cstheme="minorHAnsi"/>
          <w:sz w:val="28"/>
          <w:szCs w:val="28"/>
        </w:rPr>
        <w:t xml:space="preserve"> a minimum</w:t>
      </w:r>
      <w:r w:rsidR="009F1637" w:rsidRPr="0054435B">
        <w:rPr>
          <w:rFonts w:cstheme="minorHAnsi"/>
          <w:sz w:val="28"/>
          <w:szCs w:val="28"/>
        </w:rPr>
        <w:t>,</w:t>
      </w:r>
      <w:r w:rsidRPr="0054435B">
        <w:rPr>
          <w:rFonts w:cstheme="minorHAnsi"/>
          <w:sz w:val="28"/>
          <w:szCs w:val="28"/>
        </w:rPr>
        <w:t xml:space="preserve"> the government must stop taking away people’s modest benefits income to pay for social care.</w:t>
      </w:r>
    </w:p>
    <w:p w14:paraId="67BFA312" w14:textId="0FF80A31" w:rsidR="0049731C" w:rsidRPr="0054435B" w:rsidRDefault="0049731C" w:rsidP="00AD66C2">
      <w:pPr>
        <w:pStyle w:val="ListParagraph"/>
        <w:numPr>
          <w:ilvl w:val="0"/>
          <w:numId w:val="8"/>
        </w:numPr>
        <w:rPr>
          <w:rFonts w:cstheme="minorHAnsi"/>
          <w:sz w:val="28"/>
          <w:szCs w:val="28"/>
        </w:rPr>
      </w:pPr>
      <w:r w:rsidRPr="0054435B">
        <w:rPr>
          <w:rFonts w:cstheme="minorHAnsi"/>
          <w:sz w:val="28"/>
          <w:szCs w:val="28"/>
        </w:rPr>
        <w:t>Disabled people developed a model of how this support could work</w:t>
      </w:r>
      <w:r w:rsidR="009F1637" w:rsidRPr="0054435B">
        <w:rPr>
          <w:rFonts w:cstheme="minorHAnsi"/>
          <w:sz w:val="28"/>
          <w:szCs w:val="28"/>
        </w:rPr>
        <w:t>. W</w:t>
      </w:r>
      <w:r w:rsidRPr="0054435B">
        <w:rPr>
          <w:rFonts w:cstheme="minorHAnsi"/>
          <w:sz w:val="28"/>
          <w:szCs w:val="28"/>
        </w:rPr>
        <w:t xml:space="preserve">e call on the government to listen to us and implement National </w:t>
      </w:r>
      <w:r w:rsidRPr="0054435B">
        <w:rPr>
          <w:rFonts w:cstheme="minorHAnsi"/>
          <w:sz w:val="28"/>
          <w:szCs w:val="28"/>
        </w:rPr>
        <w:lastRenderedPageBreak/>
        <w:t>Independent Living Service NILS.</w:t>
      </w:r>
      <w:r w:rsidR="00AD66C2" w:rsidRPr="0054435B">
        <w:rPr>
          <w:rFonts w:cstheme="minorHAnsi"/>
          <w:sz w:val="28"/>
          <w:szCs w:val="28"/>
        </w:rPr>
        <w:t xml:space="preserve"> More information here: </w:t>
      </w:r>
      <w:hyperlink r:id="rId12" w:history="1">
        <w:r w:rsidR="00AD66C2" w:rsidRPr="0054435B">
          <w:rPr>
            <w:rStyle w:val="Hyperlink"/>
            <w:rFonts w:cstheme="minorHAnsi"/>
            <w:sz w:val="28"/>
            <w:szCs w:val="28"/>
          </w:rPr>
          <w:t>https://www.inclusionlondon.org.uk/wp-content/uploads/2019/06/NILSS_final.pdf</w:t>
        </w:r>
      </w:hyperlink>
      <w:r w:rsidR="00AD66C2" w:rsidRPr="0054435B">
        <w:rPr>
          <w:rFonts w:cstheme="minorHAnsi"/>
          <w:sz w:val="28"/>
          <w:szCs w:val="28"/>
        </w:rPr>
        <w:t xml:space="preserve"> </w:t>
      </w:r>
    </w:p>
    <w:p w14:paraId="03071912" w14:textId="425983EE" w:rsidR="0049731C" w:rsidRPr="0054435B" w:rsidRDefault="0049731C">
      <w:pPr>
        <w:rPr>
          <w:rFonts w:cstheme="minorHAnsi"/>
          <w:sz w:val="28"/>
          <w:szCs w:val="28"/>
        </w:rPr>
      </w:pPr>
    </w:p>
    <w:p w14:paraId="7F272ABC" w14:textId="05DBA22D" w:rsidR="0049731C" w:rsidRPr="0054435B" w:rsidRDefault="002E2CC9" w:rsidP="00AD66C2">
      <w:pPr>
        <w:ind w:left="720"/>
        <w:rPr>
          <w:rFonts w:cstheme="minorHAnsi"/>
          <w:sz w:val="28"/>
          <w:szCs w:val="28"/>
        </w:rPr>
      </w:pPr>
      <w:r w:rsidRPr="0054435B">
        <w:rPr>
          <w:rFonts w:cstheme="minorHAnsi"/>
          <w:sz w:val="28"/>
          <w:szCs w:val="28"/>
        </w:rPr>
        <w:t>Any reform must work for people who use care</w:t>
      </w:r>
      <w:r w:rsidR="009F1637" w:rsidRPr="0054435B">
        <w:rPr>
          <w:rFonts w:cstheme="minorHAnsi"/>
          <w:sz w:val="28"/>
          <w:szCs w:val="28"/>
        </w:rPr>
        <w:t>. W</w:t>
      </w:r>
      <w:r w:rsidRPr="0054435B">
        <w:rPr>
          <w:rFonts w:cstheme="minorHAnsi"/>
          <w:sz w:val="28"/>
          <w:szCs w:val="28"/>
        </w:rPr>
        <w:t xml:space="preserve">e have criteria by which we will judge success. </w:t>
      </w:r>
      <w:r w:rsidR="0049731C" w:rsidRPr="0054435B">
        <w:rPr>
          <w:rFonts w:cstheme="minorHAnsi"/>
          <w:sz w:val="28"/>
          <w:szCs w:val="28"/>
        </w:rPr>
        <w:t xml:space="preserve">More information about this is on our </w:t>
      </w:r>
      <w:hyperlink r:id="rId13" w:history="1">
        <w:r w:rsidR="0049731C" w:rsidRPr="0054435B">
          <w:rPr>
            <w:rStyle w:val="Hyperlink"/>
            <w:rFonts w:cstheme="minorHAnsi"/>
            <w:sz w:val="28"/>
            <w:szCs w:val="28"/>
          </w:rPr>
          <w:t>website</w:t>
        </w:r>
      </w:hyperlink>
      <w:r w:rsidR="0049731C" w:rsidRPr="0054435B">
        <w:rPr>
          <w:rFonts w:cstheme="minorHAnsi"/>
          <w:sz w:val="28"/>
          <w:szCs w:val="28"/>
        </w:rPr>
        <w:t xml:space="preserve">.   </w:t>
      </w:r>
    </w:p>
    <w:p w14:paraId="5ECCF65E" w14:textId="524033AF" w:rsidR="000F2C31" w:rsidRPr="0054435B" w:rsidRDefault="000F2C31" w:rsidP="00AD66C2">
      <w:pPr>
        <w:ind w:firstLine="100"/>
        <w:rPr>
          <w:rFonts w:cstheme="minorHAnsi"/>
          <w:sz w:val="28"/>
          <w:szCs w:val="28"/>
        </w:rPr>
      </w:pPr>
    </w:p>
    <w:p w14:paraId="011DE90B" w14:textId="77777777" w:rsidR="00350110" w:rsidRPr="0054435B" w:rsidRDefault="00350110">
      <w:pPr>
        <w:rPr>
          <w:rFonts w:cstheme="minorHAnsi"/>
          <w:sz w:val="28"/>
          <w:szCs w:val="28"/>
        </w:rPr>
      </w:pPr>
    </w:p>
    <w:p w14:paraId="3B859C29" w14:textId="77777777" w:rsidR="00921868" w:rsidRPr="0054435B" w:rsidRDefault="00921868">
      <w:pPr>
        <w:rPr>
          <w:rFonts w:cstheme="minorHAnsi"/>
          <w:sz w:val="28"/>
          <w:szCs w:val="28"/>
        </w:rPr>
      </w:pPr>
    </w:p>
    <w:sectPr w:rsidR="00921868" w:rsidRPr="0054435B" w:rsidSect="00333D8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C43A" w14:textId="77777777" w:rsidR="00E6066C" w:rsidRDefault="00E6066C" w:rsidP="00383C4C">
      <w:r>
        <w:separator/>
      </w:r>
    </w:p>
  </w:endnote>
  <w:endnote w:type="continuationSeparator" w:id="0">
    <w:p w14:paraId="452F6525" w14:textId="77777777" w:rsidR="00E6066C" w:rsidRDefault="00E6066C" w:rsidP="00383C4C">
      <w:r>
        <w:continuationSeparator/>
      </w:r>
    </w:p>
  </w:endnote>
  <w:endnote w:type="continuationNotice" w:id="1">
    <w:p w14:paraId="57912E0F" w14:textId="77777777" w:rsidR="00E6066C" w:rsidRDefault="00E6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341F" w14:textId="77777777" w:rsidR="00E6066C" w:rsidRDefault="00E6066C" w:rsidP="00383C4C">
      <w:r>
        <w:separator/>
      </w:r>
    </w:p>
  </w:footnote>
  <w:footnote w:type="continuationSeparator" w:id="0">
    <w:p w14:paraId="101F7930" w14:textId="77777777" w:rsidR="00E6066C" w:rsidRDefault="00E6066C" w:rsidP="00383C4C">
      <w:r>
        <w:continuationSeparator/>
      </w:r>
    </w:p>
  </w:footnote>
  <w:footnote w:type="continuationNotice" w:id="1">
    <w:p w14:paraId="0FEB2797" w14:textId="77777777" w:rsidR="00E6066C" w:rsidRDefault="00E6066C"/>
  </w:footnote>
  <w:footnote w:id="2">
    <w:p w14:paraId="391FC0AA" w14:textId="77777777" w:rsidR="00AD66C2" w:rsidRDefault="00AD66C2" w:rsidP="00AD66C2">
      <w:r>
        <w:rPr>
          <w:rStyle w:val="FootnoteReference"/>
        </w:rPr>
        <w:footnoteRef/>
      </w:r>
      <w:r>
        <w:t xml:space="preserve"> The details of the reform could be found here: </w:t>
      </w:r>
      <w:hyperlink r:id="rId1" w:history="1">
        <w:r w:rsidRPr="00BB01EC">
          <w:rPr>
            <w:rStyle w:val="Hyperlink"/>
          </w:rPr>
          <w:t>https://assets.publishing.service.gov.uk/government/uploads/system/uploads/attachment_data/file/1015736/Build_Back_Better-_Our_Plan_for_Health_and_Social_Care.pdf</w:t>
        </w:r>
      </w:hyperlink>
    </w:p>
    <w:p w14:paraId="122F18FF" w14:textId="77777777" w:rsidR="00AD66C2" w:rsidRDefault="00AD66C2" w:rsidP="00AD66C2"/>
    <w:p w14:paraId="2E89B0B5" w14:textId="33DE9CF2" w:rsidR="00AD66C2" w:rsidRDefault="00AD66C2">
      <w:pPr>
        <w:pStyle w:val="FootnoteText"/>
      </w:pPr>
    </w:p>
  </w:footnote>
  <w:footnote w:id="3">
    <w:p w14:paraId="6110623E" w14:textId="0D61CAE2" w:rsidR="00996FB2" w:rsidRDefault="00996FB2">
      <w:pPr>
        <w:pStyle w:val="FootnoteText"/>
      </w:pPr>
      <w:r>
        <w:rPr>
          <w:rStyle w:val="FootnoteReference"/>
        </w:rPr>
        <w:footnoteRef/>
      </w:r>
      <w:r>
        <w:t xml:space="preserve"> Social Care Funding and Workforce inquiry report available at </w:t>
      </w:r>
      <w:hyperlink r:id="rId2" w:anchor="_idTextAnchor013m" w:history="1">
        <w:r w:rsidRPr="002947C2">
          <w:rPr>
            <w:rStyle w:val="Hyperlink"/>
          </w:rPr>
          <w:t>https://publications.parliament.uk/pa/cm5801/cmselect/cmhealth/206/20604.htm#_idTextAnchor013m</w:t>
        </w:r>
      </w:hyperlink>
      <w:r>
        <w:t xml:space="preserve"> </w:t>
      </w:r>
    </w:p>
  </w:footnote>
  <w:footnote w:id="4">
    <w:p w14:paraId="74D83790" w14:textId="591F1CEA" w:rsidR="00D20966" w:rsidRDefault="00D20966">
      <w:pPr>
        <w:pStyle w:val="FootnoteText"/>
      </w:pPr>
      <w:r>
        <w:rPr>
          <w:rStyle w:val="FootnoteReference"/>
        </w:rPr>
        <w:footnoteRef/>
      </w:r>
      <w:r>
        <w:t xml:space="preserve"> </w:t>
      </w:r>
      <w:proofErr w:type="spellStart"/>
      <w:r>
        <w:t>Dilnot</w:t>
      </w:r>
      <w:proofErr w:type="spellEnd"/>
      <w:r>
        <w:t xml:space="preserve"> Commission recommended a 0 cap for people under 40, see page 24 </w:t>
      </w:r>
      <w:hyperlink r:id="rId3" w:history="1">
        <w:r w:rsidRPr="002947C2">
          <w:rPr>
            <w:rStyle w:val="Hyperlink"/>
          </w:rPr>
          <w:t>https://webarchive.nationalarchives.gov.uk/ukgwa/20130221121529mp_/https://www.wp.dh.gov.uk/carecommission/files/2011/07/Fairer-Care-Funding-Report.pdf</w:t>
        </w:r>
      </w:hyperlink>
      <w:r>
        <w:t xml:space="preserve"> The government accepted those recommendations and this was reflected in section 15 of the Care Act, which allows different levels of cap to be set.</w:t>
      </w:r>
    </w:p>
  </w:footnote>
  <w:footnote w:id="5">
    <w:p w14:paraId="5E346DEA" w14:textId="29F3F28D" w:rsidR="000F2C31" w:rsidRDefault="000F2C31">
      <w:pPr>
        <w:pStyle w:val="FootnoteText"/>
      </w:pPr>
      <w:r>
        <w:rPr>
          <w:rStyle w:val="FootnoteReference"/>
        </w:rPr>
        <w:footnoteRef/>
      </w:r>
      <w:r>
        <w:t xml:space="preserve"> Estimate by Carers UK </w:t>
      </w:r>
      <w:hyperlink r:id="rId4" w:history="1">
        <w:r w:rsidRPr="002947C2">
          <w:rPr>
            <w:rStyle w:val="Hyperlink"/>
          </w:rPr>
          <w:t>https://www.carersuk.org/news-and-campaigns/press-releases/facts-and-figures</w:t>
        </w:r>
      </w:hyperlink>
      <w:r>
        <w:t xml:space="preserve"> </w:t>
      </w:r>
    </w:p>
  </w:footnote>
  <w:footnote w:id="6">
    <w:p w14:paraId="1AA2ED7D" w14:textId="26665C24" w:rsidR="00383C4C" w:rsidRDefault="00383C4C">
      <w:pPr>
        <w:pStyle w:val="FootnoteText"/>
      </w:pPr>
      <w:r>
        <w:rPr>
          <w:rStyle w:val="FootnoteReference"/>
        </w:rPr>
        <w:footnoteRef/>
      </w:r>
      <w:r>
        <w:t xml:space="preserve"> ADASS survey 2021 </w:t>
      </w:r>
      <w:hyperlink r:id="rId5" w:history="1">
        <w:r w:rsidR="002E2CC9" w:rsidRPr="002947C2">
          <w:rPr>
            <w:rStyle w:val="Hyperlink"/>
          </w:rPr>
          <w:t>https://www.adass.org.uk/adass-new-rapid-survey-findings</w:t>
        </w:r>
      </w:hyperlink>
      <w:r w:rsidR="002E2CC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69FC"/>
    <w:multiLevelType w:val="hybridMultilevel"/>
    <w:tmpl w:val="7B3AE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0D6C03"/>
    <w:multiLevelType w:val="multilevel"/>
    <w:tmpl w:val="DEC8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A11AC"/>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F332B0"/>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12E0A"/>
    <w:multiLevelType w:val="multilevel"/>
    <w:tmpl w:val="E7B0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AB19FB"/>
    <w:multiLevelType w:val="multilevel"/>
    <w:tmpl w:val="5B6E063E"/>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926E8"/>
    <w:multiLevelType w:val="multilevel"/>
    <w:tmpl w:val="B3A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769F0"/>
    <w:multiLevelType w:val="hybridMultilevel"/>
    <w:tmpl w:val="F71E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ana Kotova">
    <w15:presenceInfo w15:providerId="AD" w15:userId="S::svetlana.kotova@inclusionlondon.org.uk::db4ae260-e12c-4691-bce0-b11315ff6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MDIzMjI3tjA1NTBU0lEKTi0uzszPAykwrAUAM6NxxiwAAAA="/>
  </w:docVars>
  <w:rsids>
    <w:rsidRoot w:val="00C55046"/>
    <w:rsid w:val="00045F96"/>
    <w:rsid w:val="000B1DE9"/>
    <w:rsid w:val="000B2F35"/>
    <w:rsid w:val="000F2C31"/>
    <w:rsid w:val="00103CF9"/>
    <w:rsid w:val="001A17D3"/>
    <w:rsid w:val="001D0381"/>
    <w:rsid w:val="00296111"/>
    <w:rsid w:val="002D1B3B"/>
    <w:rsid w:val="002E2CC9"/>
    <w:rsid w:val="00333D8D"/>
    <w:rsid w:val="00350110"/>
    <w:rsid w:val="00383C4C"/>
    <w:rsid w:val="003922BB"/>
    <w:rsid w:val="003A0E4E"/>
    <w:rsid w:val="003C6A35"/>
    <w:rsid w:val="0049731C"/>
    <w:rsid w:val="004A79B4"/>
    <w:rsid w:val="0054435B"/>
    <w:rsid w:val="00551EF5"/>
    <w:rsid w:val="006113F3"/>
    <w:rsid w:val="00617413"/>
    <w:rsid w:val="00667016"/>
    <w:rsid w:val="006E068D"/>
    <w:rsid w:val="00744EDB"/>
    <w:rsid w:val="00760D26"/>
    <w:rsid w:val="007B5D3A"/>
    <w:rsid w:val="0086107F"/>
    <w:rsid w:val="00921868"/>
    <w:rsid w:val="0093459E"/>
    <w:rsid w:val="009727EA"/>
    <w:rsid w:val="00996FB2"/>
    <w:rsid w:val="009B4EE7"/>
    <w:rsid w:val="009F1637"/>
    <w:rsid w:val="00A56CFD"/>
    <w:rsid w:val="00AB1C0A"/>
    <w:rsid w:val="00AD66C2"/>
    <w:rsid w:val="00AE63CC"/>
    <w:rsid w:val="00B24BD4"/>
    <w:rsid w:val="00B32D7A"/>
    <w:rsid w:val="00B47303"/>
    <w:rsid w:val="00B60D05"/>
    <w:rsid w:val="00B676E0"/>
    <w:rsid w:val="00B832CB"/>
    <w:rsid w:val="00B847EC"/>
    <w:rsid w:val="00BE5444"/>
    <w:rsid w:val="00C55046"/>
    <w:rsid w:val="00D026D2"/>
    <w:rsid w:val="00D20966"/>
    <w:rsid w:val="00DB7C9A"/>
    <w:rsid w:val="00DD74B3"/>
    <w:rsid w:val="00DF3466"/>
    <w:rsid w:val="00E0320F"/>
    <w:rsid w:val="00E6066C"/>
    <w:rsid w:val="00E6390D"/>
    <w:rsid w:val="00EA4CD4"/>
    <w:rsid w:val="00EF7517"/>
    <w:rsid w:val="00F02CCC"/>
    <w:rsid w:val="00F74988"/>
    <w:rsid w:val="00FB2FA4"/>
    <w:rsid w:val="6470D2AE"/>
    <w:rsid w:val="793CE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F038"/>
  <w15:chartTrackingRefBased/>
  <w15:docId w15:val="{121AEA70-39B6-EA4F-BE25-FC9D6489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D2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B5D3A"/>
    <w:rPr>
      <w:color w:val="0563C1" w:themeColor="hyperlink"/>
      <w:u w:val="single"/>
    </w:rPr>
  </w:style>
  <w:style w:type="character" w:styleId="UnresolvedMention">
    <w:name w:val="Unresolved Mention"/>
    <w:basedOn w:val="DefaultParagraphFont"/>
    <w:uiPriority w:val="99"/>
    <w:semiHidden/>
    <w:unhideWhenUsed/>
    <w:rsid w:val="007B5D3A"/>
    <w:rPr>
      <w:color w:val="605E5C"/>
      <w:shd w:val="clear" w:color="auto" w:fill="E1DFDD"/>
    </w:rPr>
  </w:style>
  <w:style w:type="paragraph" w:styleId="FootnoteText">
    <w:name w:val="footnote text"/>
    <w:basedOn w:val="Normal"/>
    <w:link w:val="FootnoteTextChar"/>
    <w:uiPriority w:val="99"/>
    <w:semiHidden/>
    <w:unhideWhenUsed/>
    <w:rsid w:val="00383C4C"/>
    <w:rPr>
      <w:sz w:val="20"/>
      <w:szCs w:val="20"/>
    </w:rPr>
  </w:style>
  <w:style w:type="character" w:customStyle="1" w:styleId="FootnoteTextChar">
    <w:name w:val="Footnote Text Char"/>
    <w:basedOn w:val="DefaultParagraphFont"/>
    <w:link w:val="FootnoteText"/>
    <w:uiPriority w:val="99"/>
    <w:semiHidden/>
    <w:rsid w:val="00383C4C"/>
    <w:rPr>
      <w:sz w:val="20"/>
      <w:szCs w:val="20"/>
    </w:rPr>
  </w:style>
  <w:style w:type="character" w:styleId="FootnoteReference">
    <w:name w:val="footnote reference"/>
    <w:basedOn w:val="DefaultParagraphFont"/>
    <w:uiPriority w:val="99"/>
    <w:semiHidden/>
    <w:unhideWhenUsed/>
    <w:rsid w:val="00383C4C"/>
    <w:rPr>
      <w:vertAlign w:val="superscript"/>
    </w:rPr>
  </w:style>
  <w:style w:type="paragraph" w:styleId="ListParagraph">
    <w:name w:val="List Paragraph"/>
    <w:basedOn w:val="Normal"/>
    <w:uiPriority w:val="34"/>
    <w:qFormat/>
    <w:rsid w:val="00BE5444"/>
    <w:pPr>
      <w:ind w:left="720"/>
      <w:contextualSpacing/>
    </w:pPr>
  </w:style>
  <w:style w:type="paragraph" w:styleId="Header">
    <w:name w:val="header"/>
    <w:basedOn w:val="Normal"/>
    <w:link w:val="HeaderChar"/>
    <w:uiPriority w:val="99"/>
    <w:semiHidden/>
    <w:unhideWhenUsed/>
    <w:rsid w:val="00045F96"/>
    <w:pPr>
      <w:tabs>
        <w:tab w:val="center" w:pos="4513"/>
        <w:tab w:val="right" w:pos="9026"/>
      </w:tabs>
    </w:pPr>
  </w:style>
  <w:style w:type="character" w:customStyle="1" w:styleId="HeaderChar">
    <w:name w:val="Header Char"/>
    <w:basedOn w:val="DefaultParagraphFont"/>
    <w:link w:val="Header"/>
    <w:uiPriority w:val="99"/>
    <w:semiHidden/>
    <w:rsid w:val="00045F96"/>
  </w:style>
  <w:style w:type="paragraph" w:styleId="Footer">
    <w:name w:val="footer"/>
    <w:basedOn w:val="Normal"/>
    <w:link w:val="FooterChar"/>
    <w:uiPriority w:val="99"/>
    <w:semiHidden/>
    <w:unhideWhenUsed/>
    <w:rsid w:val="00045F96"/>
    <w:pPr>
      <w:tabs>
        <w:tab w:val="center" w:pos="4513"/>
        <w:tab w:val="right" w:pos="9026"/>
      </w:tabs>
    </w:pPr>
  </w:style>
  <w:style w:type="character" w:customStyle="1" w:styleId="FooterChar">
    <w:name w:val="Footer Char"/>
    <w:basedOn w:val="DefaultParagraphFont"/>
    <w:link w:val="Footer"/>
    <w:uiPriority w:val="99"/>
    <w:semiHidden/>
    <w:rsid w:val="00045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8407">
      <w:bodyDiv w:val="1"/>
      <w:marLeft w:val="0"/>
      <w:marRight w:val="0"/>
      <w:marTop w:val="0"/>
      <w:marBottom w:val="0"/>
      <w:divBdr>
        <w:top w:val="none" w:sz="0" w:space="0" w:color="auto"/>
        <w:left w:val="none" w:sz="0" w:space="0" w:color="auto"/>
        <w:bottom w:val="none" w:sz="0" w:space="0" w:color="auto"/>
        <w:right w:val="none" w:sz="0" w:space="0" w:color="auto"/>
      </w:divBdr>
      <w:divsChild>
        <w:div w:id="39325213">
          <w:marLeft w:val="0"/>
          <w:marRight w:val="0"/>
          <w:marTop w:val="0"/>
          <w:marBottom w:val="0"/>
          <w:divBdr>
            <w:top w:val="none" w:sz="0" w:space="0" w:color="auto"/>
            <w:left w:val="none" w:sz="0" w:space="0" w:color="auto"/>
            <w:bottom w:val="none" w:sz="0" w:space="0" w:color="auto"/>
            <w:right w:val="none" w:sz="0" w:space="0" w:color="auto"/>
          </w:divBdr>
          <w:divsChild>
            <w:div w:id="1602104046">
              <w:marLeft w:val="0"/>
              <w:marRight w:val="0"/>
              <w:marTop w:val="0"/>
              <w:marBottom w:val="0"/>
              <w:divBdr>
                <w:top w:val="none" w:sz="0" w:space="0" w:color="auto"/>
                <w:left w:val="none" w:sz="0" w:space="0" w:color="auto"/>
                <w:bottom w:val="none" w:sz="0" w:space="0" w:color="auto"/>
                <w:right w:val="none" w:sz="0" w:space="0" w:color="auto"/>
              </w:divBdr>
              <w:divsChild>
                <w:div w:id="449936926">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302">
      <w:bodyDiv w:val="1"/>
      <w:marLeft w:val="0"/>
      <w:marRight w:val="0"/>
      <w:marTop w:val="0"/>
      <w:marBottom w:val="0"/>
      <w:divBdr>
        <w:top w:val="none" w:sz="0" w:space="0" w:color="auto"/>
        <w:left w:val="none" w:sz="0" w:space="0" w:color="auto"/>
        <w:bottom w:val="none" w:sz="0" w:space="0" w:color="auto"/>
        <w:right w:val="none" w:sz="0" w:space="0" w:color="auto"/>
      </w:divBdr>
      <w:divsChild>
        <w:div w:id="1149248245">
          <w:marLeft w:val="0"/>
          <w:marRight w:val="0"/>
          <w:marTop w:val="0"/>
          <w:marBottom w:val="0"/>
          <w:divBdr>
            <w:top w:val="none" w:sz="0" w:space="0" w:color="auto"/>
            <w:left w:val="none" w:sz="0" w:space="0" w:color="auto"/>
            <w:bottom w:val="none" w:sz="0" w:space="0" w:color="auto"/>
            <w:right w:val="none" w:sz="0" w:space="0" w:color="auto"/>
          </w:divBdr>
          <w:divsChild>
            <w:div w:id="782111513">
              <w:marLeft w:val="0"/>
              <w:marRight w:val="0"/>
              <w:marTop w:val="0"/>
              <w:marBottom w:val="0"/>
              <w:divBdr>
                <w:top w:val="none" w:sz="0" w:space="0" w:color="auto"/>
                <w:left w:val="none" w:sz="0" w:space="0" w:color="auto"/>
                <w:bottom w:val="none" w:sz="0" w:space="0" w:color="auto"/>
                <w:right w:val="none" w:sz="0" w:space="0" w:color="auto"/>
              </w:divBdr>
              <w:divsChild>
                <w:div w:id="1939411120">
                  <w:marLeft w:val="0"/>
                  <w:marRight w:val="0"/>
                  <w:marTop w:val="0"/>
                  <w:marBottom w:val="0"/>
                  <w:divBdr>
                    <w:top w:val="none" w:sz="0" w:space="0" w:color="auto"/>
                    <w:left w:val="none" w:sz="0" w:space="0" w:color="auto"/>
                    <w:bottom w:val="none" w:sz="0" w:space="0" w:color="auto"/>
                    <w:right w:val="none" w:sz="0" w:space="0" w:color="auto"/>
                  </w:divBdr>
                  <w:divsChild>
                    <w:div w:id="1323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3113">
      <w:bodyDiv w:val="1"/>
      <w:marLeft w:val="0"/>
      <w:marRight w:val="0"/>
      <w:marTop w:val="0"/>
      <w:marBottom w:val="0"/>
      <w:divBdr>
        <w:top w:val="none" w:sz="0" w:space="0" w:color="auto"/>
        <w:left w:val="none" w:sz="0" w:space="0" w:color="auto"/>
        <w:bottom w:val="none" w:sz="0" w:space="0" w:color="auto"/>
        <w:right w:val="none" w:sz="0" w:space="0" w:color="auto"/>
      </w:divBdr>
      <w:divsChild>
        <w:div w:id="1411270662">
          <w:marLeft w:val="0"/>
          <w:marRight w:val="0"/>
          <w:marTop w:val="0"/>
          <w:marBottom w:val="0"/>
          <w:divBdr>
            <w:top w:val="none" w:sz="0" w:space="0" w:color="auto"/>
            <w:left w:val="none" w:sz="0" w:space="0" w:color="auto"/>
            <w:bottom w:val="none" w:sz="0" w:space="0" w:color="auto"/>
            <w:right w:val="none" w:sz="0" w:space="0" w:color="auto"/>
          </w:divBdr>
          <w:divsChild>
            <w:div w:id="632180000">
              <w:marLeft w:val="0"/>
              <w:marRight w:val="0"/>
              <w:marTop w:val="0"/>
              <w:marBottom w:val="0"/>
              <w:divBdr>
                <w:top w:val="none" w:sz="0" w:space="0" w:color="auto"/>
                <w:left w:val="none" w:sz="0" w:space="0" w:color="auto"/>
                <w:bottom w:val="none" w:sz="0" w:space="0" w:color="auto"/>
                <w:right w:val="none" w:sz="0" w:space="0" w:color="auto"/>
              </w:divBdr>
              <w:divsChild>
                <w:div w:id="1296911590">
                  <w:marLeft w:val="0"/>
                  <w:marRight w:val="0"/>
                  <w:marTop w:val="0"/>
                  <w:marBottom w:val="0"/>
                  <w:divBdr>
                    <w:top w:val="none" w:sz="0" w:space="0" w:color="auto"/>
                    <w:left w:val="none" w:sz="0" w:space="0" w:color="auto"/>
                    <w:bottom w:val="none" w:sz="0" w:space="0" w:color="auto"/>
                    <w:right w:val="none" w:sz="0" w:space="0" w:color="auto"/>
                  </w:divBdr>
                  <w:divsChild>
                    <w:div w:id="20797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3929">
      <w:bodyDiv w:val="1"/>
      <w:marLeft w:val="0"/>
      <w:marRight w:val="0"/>
      <w:marTop w:val="0"/>
      <w:marBottom w:val="0"/>
      <w:divBdr>
        <w:top w:val="none" w:sz="0" w:space="0" w:color="auto"/>
        <w:left w:val="none" w:sz="0" w:space="0" w:color="auto"/>
        <w:bottom w:val="none" w:sz="0" w:space="0" w:color="auto"/>
        <w:right w:val="none" w:sz="0" w:space="0" w:color="auto"/>
      </w:divBdr>
      <w:divsChild>
        <w:div w:id="1292857640">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sChild>
                <w:div w:id="1492719335">
                  <w:marLeft w:val="0"/>
                  <w:marRight w:val="0"/>
                  <w:marTop w:val="0"/>
                  <w:marBottom w:val="0"/>
                  <w:divBdr>
                    <w:top w:val="none" w:sz="0" w:space="0" w:color="auto"/>
                    <w:left w:val="none" w:sz="0" w:space="0" w:color="auto"/>
                    <w:bottom w:val="none" w:sz="0" w:space="0" w:color="auto"/>
                    <w:right w:val="none" w:sz="0" w:space="0" w:color="auto"/>
                  </w:divBdr>
                  <w:divsChild>
                    <w:div w:id="304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8366">
      <w:bodyDiv w:val="1"/>
      <w:marLeft w:val="0"/>
      <w:marRight w:val="0"/>
      <w:marTop w:val="0"/>
      <w:marBottom w:val="0"/>
      <w:divBdr>
        <w:top w:val="none" w:sz="0" w:space="0" w:color="auto"/>
        <w:left w:val="none" w:sz="0" w:space="0" w:color="auto"/>
        <w:bottom w:val="none" w:sz="0" w:space="0" w:color="auto"/>
        <w:right w:val="none" w:sz="0" w:space="0" w:color="auto"/>
      </w:divBdr>
      <w:divsChild>
        <w:div w:id="2112967452">
          <w:marLeft w:val="0"/>
          <w:marRight w:val="0"/>
          <w:marTop w:val="0"/>
          <w:marBottom w:val="0"/>
          <w:divBdr>
            <w:top w:val="none" w:sz="0" w:space="0" w:color="auto"/>
            <w:left w:val="none" w:sz="0" w:space="0" w:color="auto"/>
            <w:bottom w:val="none" w:sz="0" w:space="0" w:color="auto"/>
            <w:right w:val="none" w:sz="0" w:space="0" w:color="auto"/>
          </w:divBdr>
          <w:divsChild>
            <w:div w:id="1576547281">
              <w:marLeft w:val="0"/>
              <w:marRight w:val="0"/>
              <w:marTop w:val="0"/>
              <w:marBottom w:val="0"/>
              <w:divBdr>
                <w:top w:val="none" w:sz="0" w:space="0" w:color="auto"/>
                <w:left w:val="none" w:sz="0" w:space="0" w:color="auto"/>
                <w:bottom w:val="none" w:sz="0" w:space="0" w:color="auto"/>
                <w:right w:val="none" w:sz="0" w:space="0" w:color="auto"/>
              </w:divBdr>
              <w:divsChild>
                <w:div w:id="256250090">
                  <w:marLeft w:val="0"/>
                  <w:marRight w:val="0"/>
                  <w:marTop w:val="0"/>
                  <w:marBottom w:val="0"/>
                  <w:divBdr>
                    <w:top w:val="none" w:sz="0" w:space="0" w:color="auto"/>
                    <w:left w:val="none" w:sz="0" w:space="0" w:color="auto"/>
                    <w:bottom w:val="none" w:sz="0" w:space="0" w:color="auto"/>
                    <w:right w:val="none" w:sz="0" w:space="0" w:color="auto"/>
                  </w:divBdr>
                  <w:divsChild>
                    <w:div w:id="6412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1136987557">
          <w:marLeft w:val="0"/>
          <w:marRight w:val="0"/>
          <w:marTop w:val="0"/>
          <w:marBottom w:val="0"/>
          <w:divBdr>
            <w:top w:val="none" w:sz="0" w:space="0" w:color="auto"/>
            <w:left w:val="none" w:sz="0" w:space="0" w:color="auto"/>
            <w:bottom w:val="none" w:sz="0" w:space="0" w:color="auto"/>
            <w:right w:val="none" w:sz="0" w:space="0" w:color="auto"/>
          </w:divBdr>
          <w:divsChild>
            <w:div w:id="1977097710">
              <w:marLeft w:val="0"/>
              <w:marRight w:val="0"/>
              <w:marTop w:val="0"/>
              <w:marBottom w:val="0"/>
              <w:divBdr>
                <w:top w:val="none" w:sz="0" w:space="0" w:color="auto"/>
                <w:left w:val="none" w:sz="0" w:space="0" w:color="auto"/>
                <w:bottom w:val="none" w:sz="0" w:space="0" w:color="auto"/>
                <w:right w:val="none" w:sz="0" w:space="0" w:color="auto"/>
              </w:divBdr>
              <w:divsChild>
                <w:div w:id="1230460046">
                  <w:marLeft w:val="0"/>
                  <w:marRight w:val="0"/>
                  <w:marTop w:val="0"/>
                  <w:marBottom w:val="0"/>
                  <w:divBdr>
                    <w:top w:val="none" w:sz="0" w:space="0" w:color="auto"/>
                    <w:left w:val="none" w:sz="0" w:space="0" w:color="auto"/>
                    <w:bottom w:val="none" w:sz="0" w:space="0" w:color="auto"/>
                    <w:right w:val="none" w:sz="0" w:space="0" w:color="auto"/>
                  </w:divBdr>
                  <w:divsChild>
                    <w:div w:id="15885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clusionlondon.org.uk/campaigns-and-policy/act-now/act-now-make-sure-our-voices-are-heard-in-social-care-refor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clusionlondon.org.uk/wp-content/uploads/2019/06/NILSS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ebarchive.nationalarchives.gov.uk/ukgwa/20130221121529mp_/https://www.wp.dh.gov.uk/carecommission/files/2011/07/Fairer-Care-Funding-Report.pdf" TargetMode="External"/><Relationship Id="rId2" Type="http://schemas.openxmlformats.org/officeDocument/2006/relationships/hyperlink" Target="https://publications.parliament.uk/pa/cm5801/cmselect/cmhealth/206/20604.htm" TargetMode="External"/><Relationship Id="rId1" Type="http://schemas.openxmlformats.org/officeDocument/2006/relationships/hyperlink" Target="https://assets.publishing.service.gov.uk/government/uploads/system/uploads/attachment_data/file/1015736/Build_Back_Better-_Our_Plan_for_Health_and_Social_Care.pdf" TargetMode="External"/><Relationship Id="rId5" Type="http://schemas.openxmlformats.org/officeDocument/2006/relationships/hyperlink" Target="https://www.adass.org.uk/adass-new-rapid-survey-findings" TargetMode="External"/><Relationship Id="rId4" Type="http://schemas.openxmlformats.org/officeDocument/2006/relationships/hyperlink" Target="https://www.carersuk.org/news-and-campaigns/press-release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ba2880c-aa49-4c08-ab41-124be6e9124e">FJQZQ7PKH67T-580059046-119398</_dlc_DocId>
    <_dlc_DocIdUrl xmlns="5ba2880c-aa49-4c08-ab41-124be6e9124e">
      <Url>https://inclusionlondon.sharepoint.com/sites/PUBLIC/_layouts/15/DocIdRedir.aspx?ID=FJQZQ7PKH67T-580059046-119398</Url>
      <Description>FJQZQ7PKH67T-580059046-119398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88D235354ADCF4481E8AF7053E44824" ma:contentTypeVersion="13" ma:contentTypeDescription="Create a new document." ma:contentTypeScope="" ma:versionID="1603326f9e1e22d240d477e47a5ca3b4">
  <xsd:schema xmlns:xsd="http://www.w3.org/2001/XMLSchema" xmlns:xs="http://www.w3.org/2001/XMLSchema" xmlns:p="http://schemas.microsoft.com/office/2006/metadata/properties" xmlns:ns2="5ba2880c-aa49-4c08-ab41-124be6e9124e" xmlns:ns3="e5ddbce6-0623-4d63-839b-c92159aae971" targetNamespace="http://schemas.microsoft.com/office/2006/metadata/properties" ma:root="true" ma:fieldsID="069b4e5f4681313c6a5564035f0e2df8" ns2:_="" ns3:_="">
    <xsd:import namespace="5ba2880c-aa49-4c08-ab41-124be6e9124e"/>
    <xsd:import namespace="e5ddbce6-0623-4d63-839b-c92159aae9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2880c-aa49-4c08-ab41-124be6e91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dbce6-0623-4d63-839b-c92159aae9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F286A-773C-40B3-8A1D-D35427A40058}">
  <ds:schemaRefs>
    <ds:schemaRef ds:uri="http://schemas.microsoft.com/office/2006/metadata/properties"/>
    <ds:schemaRef ds:uri="http://schemas.microsoft.com/office/infopath/2007/PartnerControls"/>
    <ds:schemaRef ds:uri="5ba2880c-aa49-4c08-ab41-124be6e9124e"/>
  </ds:schemaRefs>
</ds:datastoreItem>
</file>

<file path=customXml/itemProps2.xml><?xml version="1.0" encoding="utf-8"?>
<ds:datastoreItem xmlns:ds="http://schemas.openxmlformats.org/officeDocument/2006/customXml" ds:itemID="{8F2EBB6E-402F-47C3-8A14-2A399C068ED0}">
  <ds:schemaRefs>
    <ds:schemaRef ds:uri="http://schemas.microsoft.com/sharepoint/v3/contenttype/forms"/>
  </ds:schemaRefs>
</ds:datastoreItem>
</file>

<file path=customXml/itemProps3.xml><?xml version="1.0" encoding="utf-8"?>
<ds:datastoreItem xmlns:ds="http://schemas.openxmlformats.org/officeDocument/2006/customXml" ds:itemID="{18EB8EB9-2BF8-47A8-A445-2BD79DA12DC4}">
  <ds:schemaRefs>
    <ds:schemaRef ds:uri="http://schemas.microsoft.com/sharepoint/events"/>
  </ds:schemaRefs>
</ds:datastoreItem>
</file>

<file path=customXml/itemProps4.xml><?xml version="1.0" encoding="utf-8"?>
<ds:datastoreItem xmlns:ds="http://schemas.openxmlformats.org/officeDocument/2006/customXml" ds:itemID="{3615AB7A-274E-2B48-8A0C-708C51AEFE65}">
  <ds:schemaRefs>
    <ds:schemaRef ds:uri="http://schemas.openxmlformats.org/officeDocument/2006/bibliography"/>
  </ds:schemaRefs>
</ds:datastoreItem>
</file>

<file path=customXml/itemProps5.xml><?xml version="1.0" encoding="utf-8"?>
<ds:datastoreItem xmlns:ds="http://schemas.openxmlformats.org/officeDocument/2006/customXml" ds:itemID="{67345BE4-B8B5-457D-AFE9-6B7B76A05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2880c-aa49-4c08-ab41-124be6e9124e"/>
    <ds:schemaRef ds:uri="e5ddbce6-0623-4d63-839b-c92159aae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1576</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Kotova</dc:creator>
  <cp:keywords/>
  <dc:description/>
  <cp:lastModifiedBy>Jon Abrams</cp:lastModifiedBy>
  <cp:revision>2</cp:revision>
  <dcterms:created xsi:type="dcterms:W3CDTF">2021-09-22T20:18:00Z</dcterms:created>
  <dcterms:modified xsi:type="dcterms:W3CDTF">2021-09-22T20:18:00Z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0x010100388D235354ADCF4481E8AF7053E44824</vt:lpwstr>
  </property>
  <property fmtid="{D5CDD505-2E9C-101B-9397-08002B2CF9AE}" pid="3" name="_dlc_DocIdItemGuid">
    <vt:lpwstr>67b6f42e-a1c8-46bb-823f-03b909a558be</vt:lpwstr>
  </property>
</Properties>
</file>